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Plassholdertekst"/>
          <w:b/>
          <w:color w:val="FFFFFF" w:themeColor="background1"/>
          <w:sz w:val="36"/>
          <w:szCs w:val="36"/>
        </w:rPr>
        <w:id w:val="-1075042827"/>
        <w:docPartObj>
          <w:docPartGallery w:val="Cover Pages"/>
          <w:docPartUnique/>
        </w:docPartObj>
      </w:sdtPr>
      <w:sdtEndPr>
        <w:rPr>
          <w:rStyle w:val="Standardskriftforavsnitt"/>
          <w:b w:val="0"/>
          <w:color w:val="auto"/>
          <w:sz w:val="22"/>
          <w:szCs w:val="22"/>
        </w:rPr>
      </w:sdtEndPr>
      <w:sdtContent>
        <w:tbl>
          <w:tblPr>
            <w:tblStyle w:val="Tabellrutenett"/>
            <w:tblpPr w:vertAnchor="page" w:horzAnchor="page" w:tblpX="1135" w:tblpY="1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84"/>
          </w:tblGrid>
          <w:tr w:rsidR="007439C8" w:rsidRPr="00561FBF" w14:paraId="3F4BD39C" w14:textId="77777777" w:rsidTr="00E87C30">
            <w:trPr>
              <w:trHeight w:val="678"/>
            </w:trPr>
            <w:sdt>
              <w:sdtPr>
                <w:rPr>
                  <w:rStyle w:val="Plassholdertekst"/>
                  <w:b/>
                  <w:color w:val="FFFFFF" w:themeColor="background1"/>
                  <w:sz w:val="36"/>
                  <w:szCs w:val="36"/>
                </w:rPr>
                <w:alias w:val="Rapport-utredningsnavn"/>
                <w:tag w:val="Rapport-utredningsnavn"/>
                <w:id w:val="-121687318"/>
                <w:text w:multiLine="1"/>
              </w:sdtPr>
              <w:sdtEndPr>
                <w:rPr>
                  <w:rStyle w:val="Plassholdertekst"/>
                </w:rPr>
              </w:sdtEndPr>
              <w:sdtContent>
                <w:tc>
                  <w:tcPr>
                    <w:tcW w:w="8884" w:type="dxa"/>
                  </w:tcPr>
                  <w:p w14:paraId="56A627A5" w14:textId="77777777" w:rsidR="007439C8" w:rsidRPr="00561FBF" w:rsidRDefault="00CD7A00" w:rsidP="00B9398A">
                    <w:pPr>
                      <w:ind w:left="0"/>
                    </w:pPr>
                    <w:r w:rsidRPr="00561FBF">
                      <w:rPr>
                        <w:rStyle w:val="Plassholdertekst"/>
                        <w:b/>
                        <w:color w:val="FFFFFF" w:themeColor="background1"/>
                        <w:sz w:val="36"/>
                        <w:szCs w:val="36"/>
                      </w:rPr>
                      <w:t>Vedlegg 4</w:t>
                    </w:r>
                    <w:r w:rsidR="00B9398A" w:rsidRPr="00561FBF">
                      <w:rPr>
                        <w:rStyle w:val="Plassholdertekst"/>
                        <w:b/>
                        <w:color w:val="FFFFFF" w:themeColor="background1"/>
                        <w:sz w:val="36"/>
                        <w:szCs w:val="36"/>
                      </w:rPr>
                      <w:t xml:space="preserve"> </w:t>
                    </w:r>
                  </w:p>
                </w:tc>
              </w:sdtContent>
            </w:sdt>
          </w:tr>
          <w:tr w:rsidR="007439C8" w:rsidRPr="00561FBF" w14:paraId="769768B5" w14:textId="77777777" w:rsidTr="00E87C30">
            <w:trPr>
              <w:trHeight w:val="2443"/>
            </w:trPr>
            <w:tc>
              <w:tcPr>
                <w:tcW w:w="8884" w:type="dxa"/>
              </w:tcPr>
              <w:sdt>
                <w:sdtPr>
                  <w:rPr>
                    <w:color w:val="FFFFFF" w:themeColor="background1"/>
                    <w:sz w:val="26"/>
                    <w:szCs w:val="26"/>
                  </w:rPr>
                  <w:alias w:val="Undertittel"/>
                  <w:tag w:val="Undertittel"/>
                  <w:id w:val="-2117197896"/>
                  <w:text w:multiLine="1"/>
                </w:sdtPr>
                <w:sdtEndPr/>
                <w:sdtContent>
                  <w:p w14:paraId="5B01EC60" w14:textId="0A30F53B" w:rsidR="007439C8" w:rsidRPr="00561FBF" w:rsidRDefault="00E87C30" w:rsidP="00C57B23">
                    <w:pPr>
                      <w:ind w:left="0"/>
                      <w:rPr>
                        <w:color w:val="FFFFFF" w:themeColor="background1"/>
                        <w:sz w:val="26"/>
                        <w:szCs w:val="26"/>
                      </w:rPr>
                    </w:pPr>
                    <w:r w:rsidRPr="00A0076B">
                      <w:rPr>
                        <w:color w:val="FFFFFF" w:themeColor="background1"/>
                        <w:sz w:val="26"/>
                        <w:szCs w:val="26"/>
                      </w:rPr>
                      <w:t>Versjon 0</w:t>
                    </w:r>
                    <w:r w:rsidR="00A0076B">
                      <w:rPr>
                        <w:color w:val="FFFFFF" w:themeColor="background1"/>
                        <w:sz w:val="26"/>
                        <w:szCs w:val="26"/>
                      </w:rPr>
                      <w:t>.7</w:t>
                    </w:r>
                  </w:p>
                </w:sdtContent>
              </w:sdt>
              <w:p w14:paraId="73D5FD82" w14:textId="77777777" w:rsidR="007439C8" w:rsidRPr="00561FBF" w:rsidRDefault="007439C8" w:rsidP="00C57B23">
                <w:pPr>
                  <w:ind w:left="0"/>
                  <w:rPr>
                    <w:color w:val="FFFFFF" w:themeColor="background1"/>
                    <w:sz w:val="26"/>
                    <w:szCs w:val="26"/>
                  </w:rPr>
                </w:pPr>
              </w:p>
              <w:p w14:paraId="736B4DDF" w14:textId="2EBC64A5" w:rsidR="007439C8" w:rsidRPr="00561FBF" w:rsidRDefault="00AB37F8" w:rsidP="0025034D">
                <w:pPr>
                  <w:ind w:left="0"/>
                  <w:rPr>
                    <w:color w:val="FFFFFF" w:themeColor="background1"/>
                    <w:sz w:val="26"/>
                    <w:szCs w:val="26"/>
                  </w:rPr>
                </w:pPr>
                <w:sdt>
                  <w:sdtPr>
                    <w:rPr>
                      <w:b/>
                      <w:noProof/>
                      <w:color w:val="FFFFFF" w:themeColor="background1"/>
                      <w:sz w:val="26"/>
                      <w:szCs w:val="26"/>
                    </w:rPr>
                    <w:alias w:val="DatoForside"/>
                    <w:tag w:val="DatoForside"/>
                    <w:id w:val="341138119"/>
                    <w:dataBinding w:xpath="/root[1]/dato[1]" w:storeItemID="{9B7F661A-C03E-46CD-86A2-164FB62E5655}"/>
                    <w:date w:fullDate="2018-09-18T00:00:00Z">
                      <w:dateFormat w:val="dd.MM.yyyy"/>
                      <w:lid w:val="nb-NO"/>
                      <w:storeMappedDataAs w:val="dateTime"/>
                      <w:calendar w:val="gregorian"/>
                    </w:date>
                  </w:sdtPr>
                  <w:sdtEndPr/>
                  <w:sdtContent>
                    <w:r w:rsidR="0033560D" w:rsidRPr="00A0076B">
                      <w:rPr>
                        <w:b/>
                        <w:noProof/>
                        <w:color w:val="FFFFFF" w:themeColor="background1"/>
                        <w:sz w:val="26"/>
                        <w:szCs w:val="26"/>
                      </w:rPr>
                      <w:t>18</w:t>
                    </w:r>
                    <w:r w:rsidR="00E87C30" w:rsidRPr="00A0076B">
                      <w:rPr>
                        <w:b/>
                        <w:noProof/>
                        <w:color w:val="FFFFFF" w:themeColor="background1"/>
                        <w:sz w:val="26"/>
                        <w:szCs w:val="26"/>
                      </w:rPr>
                      <w:t>.09.2018</w:t>
                    </w:r>
                  </w:sdtContent>
                </w:sdt>
              </w:p>
            </w:tc>
          </w:tr>
          <w:tr w:rsidR="007439C8" w:rsidRPr="00561FBF" w14:paraId="683B8871" w14:textId="77777777" w:rsidTr="00E87C30">
            <w:trPr>
              <w:trHeight w:val="1185"/>
            </w:trPr>
            <w:sdt>
              <w:sdtPr>
                <w:rPr>
                  <w:b/>
                  <w:color w:val="FFFFFF" w:themeColor="background1"/>
                  <w:sz w:val="56"/>
                  <w:szCs w:val="76"/>
                </w:rPr>
                <w:alias w:val="Tittel"/>
                <w:tag w:val="Tittel"/>
                <w:id w:val="-586538726"/>
                <w:dataBinding w:xpath="/root[1]/dn[1]" w:storeItemID="{9B7F661A-C03E-46CD-86A2-164FB62E5655}"/>
                <w:text w:multiLine="1"/>
              </w:sdtPr>
              <w:sdtEndPr/>
              <w:sdtContent>
                <w:tc>
                  <w:tcPr>
                    <w:tcW w:w="8884" w:type="dxa"/>
                  </w:tcPr>
                  <w:p w14:paraId="2998DBF8" w14:textId="2B0EC2CE" w:rsidR="007439C8" w:rsidRPr="00561FBF" w:rsidRDefault="00817235" w:rsidP="00236576">
                    <w:pPr>
                      <w:ind w:left="0"/>
                    </w:pPr>
                    <w:r w:rsidRPr="00561FBF">
                      <w:rPr>
                        <w:b/>
                        <w:color w:val="FFFFFF" w:themeColor="background1"/>
                        <w:sz w:val="56"/>
                        <w:szCs w:val="76"/>
                      </w:rPr>
                      <w:t xml:space="preserve">Anleggsbeskrivelse </w:t>
                    </w:r>
                    <w:r w:rsidRPr="00561FBF">
                      <w:rPr>
                        <w:b/>
                        <w:color w:val="FFFFFF" w:themeColor="background1"/>
                        <w:sz w:val="56"/>
                        <w:szCs w:val="76"/>
                      </w:rPr>
                      <w:br/>
                      <w:t>Østre Bærum og Vestre Aker</w:t>
                    </w:r>
                    <w:r w:rsidRPr="00561FBF">
                      <w:rPr>
                        <w:b/>
                        <w:color w:val="FFFFFF" w:themeColor="background1"/>
                        <w:sz w:val="56"/>
                        <w:szCs w:val="76"/>
                      </w:rPr>
                      <w:br/>
                    </w:r>
                  </w:p>
                </w:tc>
              </w:sdtContent>
            </w:sdt>
          </w:tr>
          <w:tr w:rsidR="007439C8" w:rsidRPr="00561FBF" w14:paraId="24E474D6" w14:textId="77777777" w:rsidTr="00E87C30">
            <w:trPr>
              <w:trHeight w:val="1106"/>
            </w:trPr>
            <w:sdt>
              <w:sdtPr>
                <w:rPr>
                  <w:b/>
                  <w:color w:val="FFFFFF" w:themeColor="background1"/>
                  <w:sz w:val="48"/>
                  <w:szCs w:val="48"/>
                </w:rPr>
                <w:alias w:val="Undertittel"/>
                <w:tag w:val="Undertittel"/>
                <w:id w:val="622281683"/>
                <w:text w:multiLine="1"/>
              </w:sdtPr>
              <w:sdtEndPr/>
              <w:sdtContent>
                <w:tc>
                  <w:tcPr>
                    <w:tcW w:w="8884" w:type="dxa"/>
                  </w:tcPr>
                  <w:p w14:paraId="4EEE3E9A" w14:textId="0F4E506F" w:rsidR="007439C8" w:rsidRPr="00561FBF" w:rsidRDefault="001F59AF" w:rsidP="00EA1A44">
                    <w:pPr>
                      <w:ind w:left="0"/>
                    </w:pPr>
                    <w:r w:rsidRPr="00561FBF">
                      <w:rPr>
                        <w:b/>
                        <w:color w:val="FFFFFF" w:themeColor="background1"/>
                        <w:sz w:val="48"/>
                        <w:szCs w:val="48"/>
                      </w:rPr>
                      <w:t xml:space="preserve">Busstjenester </w:t>
                    </w:r>
                    <w:r w:rsidR="00E87C30" w:rsidRPr="00561FBF">
                      <w:rPr>
                        <w:b/>
                        <w:color w:val="FFFFFF" w:themeColor="background1"/>
                        <w:sz w:val="48"/>
                        <w:szCs w:val="48"/>
                      </w:rPr>
                      <w:t>Ruters vestregion 2020</w:t>
                    </w:r>
                  </w:p>
                </w:tc>
              </w:sdtContent>
            </w:sdt>
          </w:tr>
        </w:tbl>
        <w:p w14:paraId="6B62F5E1" w14:textId="508413CE" w:rsidR="007439C8" w:rsidRPr="00561FBF" w:rsidRDefault="008A7C31" w:rsidP="00C57B23">
          <w:r w:rsidRPr="00561FBF">
            <w:rPr>
              <w:noProof/>
              <w:lang w:eastAsia="nb-NO"/>
            </w:rPr>
            <mc:AlternateContent>
              <mc:Choice Requires="wps">
                <w:drawing>
                  <wp:anchor distT="0" distB="0" distL="114300" distR="114300" simplePos="0" relativeHeight="251650048" behindDoc="1" locked="0" layoutInCell="1" allowOverlap="1" wp14:anchorId="4CF5A038" wp14:editId="06071E75">
                    <wp:simplePos x="0" y="0"/>
                    <wp:positionH relativeFrom="page">
                      <wp:posOffset>179705</wp:posOffset>
                    </wp:positionH>
                    <wp:positionV relativeFrom="page">
                      <wp:posOffset>247015</wp:posOffset>
                    </wp:positionV>
                    <wp:extent cx="720000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148D5" id="Rektangel 1" o:spid="_x0000_s1026" style="position:absolute;margin-left:14.15pt;margin-top:19.45pt;width:566.95pt;height:5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" fillcolor="#32374b" stroked="f" strokeweight="1pt">
                    <w10:wrap anchorx="page" anchory="page"/>
                  </v:rect>
                </w:pict>
              </mc:Fallback>
            </mc:AlternateContent>
          </w:r>
        </w:p>
        <w:p w14:paraId="4E7FA529" w14:textId="77777777" w:rsidR="007439C8" w:rsidRPr="00561FBF" w:rsidRDefault="007439C8" w:rsidP="00C57B23"/>
        <w:p w14:paraId="11EFE971" w14:textId="77777777" w:rsidR="00834262" w:rsidRPr="00561FBF" w:rsidRDefault="00AB37F8" w:rsidP="00C57B23"/>
      </w:sdtContent>
    </w:sdt>
    <w:p w14:paraId="3BDB5BD5" w14:textId="7E1CC816" w:rsidR="00834262" w:rsidRPr="00561FBF" w:rsidRDefault="00AE692F" w:rsidP="00C57B23">
      <w:r w:rsidRPr="00561FBF">
        <w:rPr>
          <w:noProof/>
          <w:lang w:eastAsia="nb-NO"/>
        </w:rPr>
        <mc:AlternateContent>
          <mc:Choice Requires="wpc">
            <w:drawing>
              <wp:anchor distT="0" distB="0" distL="114300" distR="114300" simplePos="0" relativeHeight="251678720" behindDoc="1" locked="0" layoutInCell="1" allowOverlap="1" wp14:anchorId="7FA0CB46" wp14:editId="6000EB46">
                <wp:simplePos x="0" y="0"/>
                <wp:positionH relativeFrom="margin">
                  <wp:align>center</wp:align>
                </wp:positionH>
                <wp:positionV relativeFrom="page">
                  <wp:posOffset>4874260</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E92A4B" id="Lerret 3" o:spid="_x0000_s1026" editas="canvas" style="position:absolute;margin-left:0;margin-top:383.8pt;width:566.95pt;height:5in;z-index:-251637760;mso-position-horizontal:center;mso-position-horizontal-relative:margin;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margin" anchory="page"/>
              </v:group>
            </w:pict>
          </mc:Fallback>
        </mc:AlternateContent>
      </w:r>
      <w:r w:rsidR="00834262" w:rsidRPr="00561FBF">
        <w:br w:type="page"/>
      </w:r>
    </w:p>
    <w:p w14:paraId="695ED4AA" w14:textId="77777777" w:rsidR="00870E33" w:rsidRPr="00561FBF" w:rsidRDefault="00870E33" w:rsidP="00AE692F">
      <w:pPr>
        <w:pStyle w:val="Overskiftutennummer"/>
      </w:pPr>
      <w:bookmarkStart w:id="0" w:name="_Toc525079156"/>
      <w:r w:rsidRPr="00561FBF">
        <w:lastRenderedPageBreak/>
        <w:t>Innhold</w:t>
      </w:r>
      <w:bookmarkEnd w:id="0"/>
    </w:p>
    <w:p w14:paraId="5D09A3E5" w14:textId="76D5F92B" w:rsidR="004E4080" w:rsidRDefault="00A1254D" w:rsidP="00EA0556">
      <w:pPr>
        <w:pStyle w:val="INNH1"/>
        <w:rPr>
          <w:rFonts w:eastAsiaTheme="minorEastAsia" w:cstheme="minorBidi"/>
          <w:noProof/>
          <w:sz w:val="22"/>
          <w:szCs w:val="22"/>
          <w:lang w:eastAsia="nb-NO"/>
        </w:rPr>
      </w:pPr>
      <w:r w:rsidRPr="00561FBF">
        <w:fldChar w:fldCharType="begin"/>
      </w:r>
      <w:r w:rsidRPr="00561FBF">
        <w:instrText xml:space="preserve"> TOC \o "1-3" \h \z \u </w:instrText>
      </w:r>
      <w:r w:rsidRPr="00561FBF">
        <w:fldChar w:fldCharType="separate"/>
      </w:r>
      <w:hyperlink w:anchor="_Toc525079156" w:history="1">
        <w:r w:rsidR="004E4080" w:rsidRPr="00727034">
          <w:rPr>
            <w:rStyle w:val="Hyperkobling"/>
            <w:noProof/>
          </w:rPr>
          <w:t>Innhold</w:t>
        </w:r>
        <w:r w:rsidR="004E4080">
          <w:rPr>
            <w:noProof/>
            <w:webHidden/>
          </w:rPr>
          <w:tab/>
        </w:r>
        <w:r w:rsidR="004E4080">
          <w:rPr>
            <w:noProof/>
            <w:webHidden/>
          </w:rPr>
          <w:fldChar w:fldCharType="begin"/>
        </w:r>
        <w:r w:rsidR="004E4080">
          <w:rPr>
            <w:noProof/>
            <w:webHidden/>
          </w:rPr>
          <w:instrText xml:space="preserve"> PAGEREF _Toc525079156 \h </w:instrText>
        </w:r>
        <w:r w:rsidR="004E4080">
          <w:rPr>
            <w:noProof/>
            <w:webHidden/>
          </w:rPr>
        </w:r>
        <w:r w:rsidR="004E4080">
          <w:rPr>
            <w:noProof/>
            <w:webHidden/>
          </w:rPr>
          <w:fldChar w:fldCharType="separate"/>
        </w:r>
        <w:r w:rsidR="00D37C39">
          <w:rPr>
            <w:noProof/>
            <w:webHidden/>
          </w:rPr>
          <w:t>1</w:t>
        </w:r>
        <w:r w:rsidR="004E4080">
          <w:rPr>
            <w:noProof/>
            <w:webHidden/>
          </w:rPr>
          <w:fldChar w:fldCharType="end"/>
        </w:r>
      </w:hyperlink>
    </w:p>
    <w:p w14:paraId="55E16194" w14:textId="4F5A43E9" w:rsidR="004E4080" w:rsidRDefault="00AB37F8">
      <w:pPr>
        <w:pStyle w:val="INNH3"/>
        <w:tabs>
          <w:tab w:val="left" w:pos="1100"/>
          <w:tab w:val="right" w:leader="dot" w:pos="9628"/>
        </w:tabs>
        <w:rPr>
          <w:rFonts w:eastAsiaTheme="minorEastAsia" w:cstheme="minorBidi"/>
          <w:i w:val="0"/>
          <w:iCs w:val="0"/>
          <w:noProof/>
          <w:sz w:val="22"/>
          <w:szCs w:val="22"/>
          <w:lang w:eastAsia="nb-NO"/>
        </w:rPr>
      </w:pPr>
      <w:hyperlink w:anchor="_Toc525079157" w:history="1">
        <w:r w:rsidR="004E4080" w:rsidRPr="00727034">
          <w:rPr>
            <w:rStyle w:val="Hyperkobling"/>
            <w:noProof/>
          </w:rPr>
          <w:t>1.1.1</w:t>
        </w:r>
        <w:r w:rsidR="004E4080">
          <w:rPr>
            <w:rFonts w:eastAsiaTheme="minorEastAsia" w:cstheme="minorBidi"/>
            <w:i w:val="0"/>
            <w:iCs w:val="0"/>
            <w:noProof/>
            <w:sz w:val="22"/>
            <w:szCs w:val="22"/>
            <w:lang w:eastAsia="nb-NO"/>
          </w:rPr>
          <w:tab/>
        </w:r>
        <w:r w:rsidR="004E4080" w:rsidRPr="00727034">
          <w:rPr>
            <w:rStyle w:val="Hyperkobling"/>
            <w:noProof/>
          </w:rPr>
          <w:t>Innledning</w:t>
        </w:r>
        <w:r w:rsidR="004E4080">
          <w:rPr>
            <w:noProof/>
            <w:webHidden/>
          </w:rPr>
          <w:tab/>
        </w:r>
        <w:r w:rsidR="004E4080">
          <w:rPr>
            <w:noProof/>
            <w:webHidden/>
          </w:rPr>
          <w:fldChar w:fldCharType="begin"/>
        </w:r>
        <w:r w:rsidR="004E4080">
          <w:rPr>
            <w:noProof/>
            <w:webHidden/>
          </w:rPr>
          <w:instrText xml:space="preserve"> PAGEREF _Toc525079157 \h </w:instrText>
        </w:r>
        <w:r w:rsidR="004E4080">
          <w:rPr>
            <w:noProof/>
            <w:webHidden/>
          </w:rPr>
        </w:r>
        <w:r w:rsidR="004E4080">
          <w:rPr>
            <w:noProof/>
            <w:webHidden/>
          </w:rPr>
          <w:fldChar w:fldCharType="separate"/>
        </w:r>
        <w:r w:rsidR="00D37C39">
          <w:rPr>
            <w:noProof/>
            <w:webHidden/>
          </w:rPr>
          <w:t>2</w:t>
        </w:r>
        <w:r w:rsidR="004E4080">
          <w:rPr>
            <w:noProof/>
            <w:webHidden/>
          </w:rPr>
          <w:fldChar w:fldCharType="end"/>
        </w:r>
      </w:hyperlink>
    </w:p>
    <w:p w14:paraId="42695F5B" w14:textId="00C1D767" w:rsidR="004E4080" w:rsidRDefault="00AB37F8">
      <w:pPr>
        <w:pStyle w:val="INNH2"/>
        <w:tabs>
          <w:tab w:val="left" w:pos="880"/>
          <w:tab w:val="right" w:leader="dot" w:pos="9628"/>
        </w:tabs>
        <w:rPr>
          <w:rFonts w:eastAsiaTheme="minorEastAsia" w:cstheme="minorBidi"/>
          <w:smallCaps w:val="0"/>
          <w:noProof/>
          <w:sz w:val="22"/>
          <w:szCs w:val="22"/>
          <w:lang w:eastAsia="nb-NO"/>
        </w:rPr>
      </w:pPr>
      <w:hyperlink w:anchor="_Toc525079158" w:history="1">
        <w:r w:rsidR="004E4080" w:rsidRPr="00727034">
          <w:rPr>
            <w:rStyle w:val="Hyperkobling"/>
            <w:noProof/>
          </w:rPr>
          <w:t>1.2</w:t>
        </w:r>
        <w:r w:rsidR="004E4080">
          <w:rPr>
            <w:rFonts w:eastAsiaTheme="minorEastAsia" w:cstheme="minorBidi"/>
            <w:smallCaps w:val="0"/>
            <w:noProof/>
            <w:sz w:val="22"/>
            <w:szCs w:val="22"/>
            <w:lang w:eastAsia="nb-NO"/>
          </w:rPr>
          <w:tab/>
        </w:r>
        <w:r w:rsidR="004E4080" w:rsidRPr="00727034">
          <w:rPr>
            <w:rStyle w:val="Hyperkobling"/>
            <w:noProof/>
          </w:rPr>
          <w:t>Bussanlegg</w:t>
        </w:r>
        <w:r w:rsidR="004E4080">
          <w:rPr>
            <w:noProof/>
            <w:webHidden/>
          </w:rPr>
          <w:tab/>
        </w:r>
        <w:r w:rsidR="004E4080">
          <w:rPr>
            <w:noProof/>
            <w:webHidden/>
          </w:rPr>
          <w:fldChar w:fldCharType="begin"/>
        </w:r>
        <w:r w:rsidR="004E4080">
          <w:rPr>
            <w:noProof/>
            <w:webHidden/>
          </w:rPr>
          <w:instrText xml:space="preserve"> PAGEREF _Toc525079158 \h </w:instrText>
        </w:r>
        <w:r w:rsidR="004E4080">
          <w:rPr>
            <w:noProof/>
            <w:webHidden/>
          </w:rPr>
        </w:r>
        <w:r w:rsidR="004E4080">
          <w:rPr>
            <w:noProof/>
            <w:webHidden/>
          </w:rPr>
          <w:fldChar w:fldCharType="separate"/>
        </w:r>
        <w:r w:rsidR="00D37C39">
          <w:rPr>
            <w:noProof/>
            <w:webHidden/>
          </w:rPr>
          <w:t>2</w:t>
        </w:r>
        <w:r w:rsidR="004E4080">
          <w:rPr>
            <w:noProof/>
            <w:webHidden/>
          </w:rPr>
          <w:fldChar w:fldCharType="end"/>
        </w:r>
      </w:hyperlink>
    </w:p>
    <w:p w14:paraId="5F7BF1CF" w14:textId="40969263" w:rsidR="004E4080" w:rsidRDefault="00AB37F8" w:rsidP="00EA0556">
      <w:pPr>
        <w:pStyle w:val="INNH1"/>
        <w:rPr>
          <w:rFonts w:eastAsiaTheme="minorEastAsia" w:cstheme="minorBidi"/>
          <w:noProof/>
          <w:sz w:val="22"/>
          <w:szCs w:val="22"/>
          <w:lang w:eastAsia="nb-NO"/>
        </w:rPr>
      </w:pPr>
      <w:hyperlink w:anchor="_Toc525079159" w:history="1">
        <w:r w:rsidR="004E4080" w:rsidRPr="00727034">
          <w:rPr>
            <w:rStyle w:val="Hyperkobling"/>
            <w:noProof/>
          </w:rPr>
          <w:t>2</w:t>
        </w:r>
        <w:r w:rsidR="004E4080">
          <w:rPr>
            <w:rFonts w:eastAsiaTheme="minorEastAsia" w:cstheme="minorBidi"/>
            <w:noProof/>
            <w:sz w:val="22"/>
            <w:szCs w:val="22"/>
            <w:lang w:eastAsia="nb-NO"/>
          </w:rPr>
          <w:tab/>
        </w:r>
        <w:r w:rsidR="004E4080" w:rsidRPr="00727034">
          <w:rPr>
            <w:rStyle w:val="Hyperkobling"/>
            <w:noProof/>
          </w:rPr>
          <w:t>Beskrivelse av bussanlegget</w:t>
        </w:r>
        <w:r w:rsidR="004E4080">
          <w:rPr>
            <w:noProof/>
            <w:webHidden/>
          </w:rPr>
          <w:tab/>
        </w:r>
        <w:r w:rsidR="004E4080">
          <w:rPr>
            <w:noProof/>
            <w:webHidden/>
          </w:rPr>
          <w:fldChar w:fldCharType="begin"/>
        </w:r>
        <w:r w:rsidR="004E4080">
          <w:rPr>
            <w:noProof/>
            <w:webHidden/>
          </w:rPr>
          <w:instrText xml:space="preserve"> PAGEREF _Toc525079159 \h </w:instrText>
        </w:r>
        <w:r w:rsidR="004E4080">
          <w:rPr>
            <w:noProof/>
            <w:webHidden/>
          </w:rPr>
        </w:r>
        <w:r w:rsidR="004E4080">
          <w:rPr>
            <w:noProof/>
            <w:webHidden/>
          </w:rPr>
          <w:fldChar w:fldCharType="separate"/>
        </w:r>
        <w:r w:rsidR="00D37C39">
          <w:rPr>
            <w:noProof/>
            <w:webHidden/>
          </w:rPr>
          <w:t>2</w:t>
        </w:r>
        <w:r w:rsidR="004E4080">
          <w:rPr>
            <w:noProof/>
            <w:webHidden/>
          </w:rPr>
          <w:fldChar w:fldCharType="end"/>
        </w:r>
      </w:hyperlink>
    </w:p>
    <w:p w14:paraId="30F8848B" w14:textId="5EF04D21" w:rsidR="004E4080" w:rsidRDefault="00AB37F8">
      <w:pPr>
        <w:pStyle w:val="INNH2"/>
        <w:tabs>
          <w:tab w:val="left" w:pos="880"/>
          <w:tab w:val="right" w:leader="dot" w:pos="9628"/>
        </w:tabs>
        <w:rPr>
          <w:rFonts w:eastAsiaTheme="minorEastAsia" w:cstheme="minorBidi"/>
          <w:smallCaps w:val="0"/>
          <w:noProof/>
          <w:sz w:val="22"/>
          <w:szCs w:val="22"/>
          <w:lang w:eastAsia="nb-NO"/>
        </w:rPr>
      </w:pPr>
      <w:hyperlink w:anchor="_Toc525079160" w:history="1">
        <w:r w:rsidR="004E4080" w:rsidRPr="00727034">
          <w:rPr>
            <w:rStyle w:val="Hyperkobling"/>
            <w:noProof/>
          </w:rPr>
          <w:t>2.1</w:t>
        </w:r>
        <w:r w:rsidR="004E4080">
          <w:rPr>
            <w:rFonts w:eastAsiaTheme="minorEastAsia" w:cstheme="minorBidi"/>
            <w:smallCaps w:val="0"/>
            <w:noProof/>
            <w:sz w:val="22"/>
            <w:szCs w:val="22"/>
            <w:lang w:eastAsia="nb-NO"/>
          </w:rPr>
          <w:tab/>
        </w:r>
        <w:r w:rsidR="004E4080" w:rsidRPr="00727034">
          <w:rPr>
            <w:rStyle w:val="Hyperkobling"/>
            <w:noProof/>
          </w:rPr>
          <w:t>Furubakken (Bekkestua)</w:t>
        </w:r>
        <w:r w:rsidR="004E4080">
          <w:rPr>
            <w:noProof/>
            <w:webHidden/>
          </w:rPr>
          <w:tab/>
        </w:r>
        <w:r w:rsidR="004E4080">
          <w:rPr>
            <w:noProof/>
            <w:webHidden/>
          </w:rPr>
          <w:fldChar w:fldCharType="begin"/>
        </w:r>
        <w:r w:rsidR="004E4080">
          <w:rPr>
            <w:noProof/>
            <w:webHidden/>
          </w:rPr>
          <w:instrText xml:space="preserve"> PAGEREF _Toc525079160 \h </w:instrText>
        </w:r>
        <w:r w:rsidR="004E4080">
          <w:rPr>
            <w:noProof/>
            <w:webHidden/>
          </w:rPr>
        </w:r>
        <w:r w:rsidR="004E4080">
          <w:rPr>
            <w:noProof/>
            <w:webHidden/>
          </w:rPr>
          <w:fldChar w:fldCharType="separate"/>
        </w:r>
        <w:r w:rsidR="00D37C39">
          <w:rPr>
            <w:noProof/>
            <w:webHidden/>
          </w:rPr>
          <w:t>2</w:t>
        </w:r>
        <w:r w:rsidR="004E4080">
          <w:rPr>
            <w:noProof/>
            <w:webHidden/>
          </w:rPr>
          <w:fldChar w:fldCharType="end"/>
        </w:r>
      </w:hyperlink>
    </w:p>
    <w:p w14:paraId="49018304" w14:textId="7B1CCCC1" w:rsidR="004E4080" w:rsidRDefault="00AB37F8" w:rsidP="00EA0556">
      <w:pPr>
        <w:pStyle w:val="INNH1"/>
        <w:rPr>
          <w:rFonts w:eastAsiaTheme="minorEastAsia" w:cstheme="minorBidi"/>
          <w:noProof/>
          <w:sz w:val="22"/>
          <w:szCs w:val="22"/>
          <w:lang w:eastAsia="nb-NO"/>
        </w:rPr>
      </w:pPr>
      <w:hyperlink w:anchor="_Toc525079161" w:history="1">
        <w:r w:rsidR="004E4080" w:rsidRPr="00727034">
          <w:rPr>
            <w:rStyle w:val="Hyperkobling"/>
            <w:noProof/>
          </w:rPr>
          <w:t>3</w:t>
        </w:r>
        <w:r w:rsidR="004E4080">
          <w:rPr>
            <w:rFonts w:eastAsiaTheme="minorEastAsia" w:cstheme="minorBidi"/>
            <w:noProof/>
            <w:sz w:val="22"/>
            <w:szCs w:val="22"/>
            <w:lang w:eastAsia="nb-NO"/>
          </w:rPr>
          <w:tab/>
        </w:r>
        <w:r w:rsidR="004E4080" w:rsidRPr="00727034">
          <w:rPr>
            <w:rStyle w:val="Hyperkobling"/>
            <w:noProof/>
          </w:rPr>
          <w:t>Drift av bussanlegget</w:t>
        </w:r>
        <w:r w:rsidR="004E4080">
          <w:rPr>
            <w:noProof/>
            <w:webHidden/>
          </w:rPr>
          <w:tab/>
        </w:r>
        <w:r w:rsidR="004E4080">
          <w:rPr>
            <w:noProof/>
            <w:webHidden/>
          </w:rPr>
          <w:fldChar w:fldCharType="begin"/>
        </w:r>
        <w:r w:rsidR="004E4080">
          <w:rPr>
            <w:noProof/>
            <w:webHidden/>
          </w:rPr>
          <w:instrText xml:space="preserve"> PAGEREF _Toc525079161 \h </w:instrText>
        </w:r>
        <w:r w:rsidR="004E4080">
          <w:rPr>
            <w:noProof/>
            <w:webHidden/>
          </w:rPr>
        </w:r>
        <w:r w:rsidR="004E4080">
          <w:rPr>
            <w:noProof/>
            <w:webHidden/>
          </w:rPr>
          <w:fldChar w:fldCharType="separate"/>
        </w:r>
        <w:r w:rsidR="00D37C39">
          <w:rPr>
            <w:noProof/>
            <w:webHidden/>
          </w:rPr>
          <w:t>3</w:t>
        </w:r>
        <w:r w:rsidR="004E4080">
          <w:rPr>
            <w:noProof/>
            <w:webHidden/>
          </w:rPr>
          <w:fldChar w:fldCharType="end"/>
        </w:r>
      </w:hyperlink>
    </w:p>
    <w:p w14:paraId="5A0C04F9" w14:textId="50E4B092" w:rsidR="004E4080" w:rsidRDefault="00AB37F8">
      <w:pPr>
        <w:pStyle w:val="INNH2"/>
        <w:tabs>
          <w:tab w:val="left" w:pos="880"/>
          <w:tab w:val="right" w:leader="dot" w:pos="9628"/>
        </w:tabs>
        <w:rPr>
          <w:rFonts w:eastAsiaTheme="minorEastAsia" w:cstheme="minorBidi"/>
          <w:smallCaps w:val="0"/>
          <w:noProof/>
          <w:sz w:val="22"/>
          <w:szCs w:val="22"/>
          <w:lang w:eastAsia="nb-NO"/>
        </w:rPr>
      </w:pPr>
      <w:hyperlink w:anchor="_Toc525079162" w:history="1">
        <w:r w:rsidR="004E4080" w:rsidRPr="00727034">
          <w:rPr>
            <w:rStyle w:val="Hyperkobling"/>
            <w:noProof/>
          </w:rPr>
          <w:t>3.1</w:t>
        </w:r>
        <w:r w:rsidR="004E4080">
          <w:rPr>
            <w:rFonts w:eastAsiaTheme="minorEastAsia" w:cstheme="minorBidi"/>
            <w:smallCaps w:val="0"/>
            <w:noProof/>
            <w:sz w:val="22"/>
            <w:szCs w:val="22"/>
            <w:lang w:eastAsia="nb-NO"/>
          </w:rPr>
          <w:tab/>
        </w:r>
        <w:r w:rsidR="004E4080" w:rsidRPr="00727034">
          <w:rPr>
            <w:rStyle w:val="Hyperkobling"/>
            <w:noProof/>
          </w:rPr>
          <w:t>Bruk av anlegg til andre formål</w:t>
        </w:r>
        <w:r w:rsidR="004E4080">
          <w:rPr>
            <w:noProof/>
            <w:webHidden/>
          </w:rPr>
          <w:tab/>
        </w:r>
        <w:r w:rsidR="004E4080">
          <w:rPr>
            <w:noProof/>
            <w:webHidden/>
          </w:rPr>
          <w:fldChar w:fldCharType="begin"/>
        </w:r>
        <w:r w:rsidR="004E4080">
          <w:rPr>
            <w:noProof/>
            <w:webHidden/>
          </w:rPr>
          <w:instrText xml:space="preserve"> PAGEREF _Toc525079162 \h </w:instrText>
        </w:r>
        <w:r w:rsidR="004E4080">
          <w:rPr>
            <w:noProof/>
            <w:webHidden/>
          </w:rPr>
        </w:r>
        <w:r w:rsidR="004E4080">
          <w:rPr>
            <w:noProof/>
            <w:webHidden/>
          </w:rPr>
          <w:fldChar w:fldCharType="separate"/>
        </w:r>
        <w:r w:rsidR="00D37C39">
          <w:rPr>
            <w:noProof/>
            <w:webHidden/>
          </w:rPr>
          <w:t>3</w:t>
        </w:r>
        <w:r w:rsidR="004E4080">
          <w:rPr>
            <w:noProof/>
            <w:webHidden/>
          </w:rPr>
          <w:fldChar w:fldCharType="end"/>
        </w:r>
      </w:hyperlink>
    </w:p>
    <w:p w14:paraId="1A279A1A" w14:textId="498718A8" w:rsidR="004E4080" w:rsidRDefault="00AB37F8">
      <w:pPr>
        <w:pStyle w:val="INNH2"/>
        <w:tabs>
          <w:tab w:val="left" w:pos="880"/>
          <w:tab w:val="right" w:leader="dot" w:pos="9628"/>
        </w:tabs>
        <w:rPr>
          <w:rFonts w:eastAsiaTheme="minorEastAsia" w:cstheme="minorBidi"/>
          <w:smallCaps w:val="0"/>
          <w:noProof/>
          <w:sz w:val="22"/>
          <w:szCs w:val="22"/>
          <w:lang w:eastAsia="nb-NO"/>
        </w:rPr>
      </w:pPr>
      <w:hyperlink w:anchor="_Toc525079163" w:history="1">
        <w:r w:rsidR="004E4080" w:rsidRPr="00727034">
          <w:rPr>
            <w:rStyle w:val="Hyperkobling"/>
            <w:noProof/>
          </w:rPr>
          <w:t>3.2</w:t>
        </w:r>
        <w:r w:rsidR="004E4080">
          <w:rPr>
            <w:rFonts w:eastAsiaTheme="minorEastAsia" w:cstheme="minorBidi"/>
            <w:smallCaps w:val="0"/>
            <w:noProof/>
            <w:sz w:val="22"/>
            <w:szCs w:val="22"/>
            <w:lang w:eastAsia="nb-NO"/>
          </w:rPr>
          <w:tab/>
        </w:r>
        <w:r w:rsidR="004E4080" w:rsidRPr="00727034">
          <w:rPr>
            <w:rStyle w:val="Hyperkobling"/>
            <w:noProof/>
          </w:rPr>
          <w:t>Driftskostnader</w:t>
        </w:r>
        <w:r w:rsidR="004E4080">
          <w:rPr>
            <w:noProof/>
            <w:webHidden/>
          </w:rPr>
          <w:tab/>
        </w:r>
        <w:r w:rsidR="004E4080">
          <w:rPr>
            <w:noProof/>
            <w:webHidden/>
          </w:rPr>
          <w:fldChar w:fldCharType="begin"/>
        </w:r>
        <w:r w:rsidR="004E4080">
          <w:rPr>
            <w:noProof/>
            <w:webHidden/>
          </w:rPr>
          <w:instrText xml:space="preserve"> PAGEREF _Toc525079163 \h </w:instrText>
        </w:r>
        <w:r w:rsidR="004E4080">
          <w:rPr>
            <w:noProof/>
            <w:webHidden/>
          </w:rPr>
        </w:r>
        <w:r w:rsidR="004E4080">
          <w:rPr>
            <w:noProof/>
            <w:webHidden/>
          </w:rPr>
          <w:fldChar w:fldCharType="separate"/>
        </w:r>
        <w:r w:rsidR="00D37C39">
          <w:rPr>
            <w:noProof/>
            <w:webHidden/>
          </w:rPr>
          <w:t>3</w:t>
        </w:r>
        <w:r w:rsidR="004E4080">
          <w:rPr>
            <w:noProof/>
            <w:webHidden/>
          </w:rPr>
          <w:fldChar w:fldCharType="end"/>
        </w:r>
      </w:hyperlink>
    </w:p>
    <w:p w14:paraId="7C4FA285" w14:textId="7F0DA743" w:rsidR="004E4080" w:rsidRDefault="00AB37F8">
      <w:pPr>
        <w:pStyle w:val="INNH2"/>
        <w:tabs>
          <w:tab w:val="left" w:pos="880"/>
          <w:tab w:val="right" w:leader="dot" w:pos="9628"/>
        </w:tabs>
        <w:rPr>
          <w:rFonts w:eastAsiaTheme="minorEastAsia" w:cstheme="minorBidi"/>
          <w:smallCaps w:val="0"/>
          <w:noProof/>
          <w:sz w:val="22"/>
          <w:szCs w:val="22"/>
          <w:lang w:eastAsia="nb-NO"/>
        </w:rPr>
      </w:pPr>
      <w:hyperlink w:anchor="_Toc525079165" w:history="1">
        <w:r w:rsidR="004E4080" w:rsidRPr="00727034">
          <w:rPr>
            <w:rStyle w:val="Hyperkobling"/>
            <w:noProof/>
          </w:rPr>
          <w:t>3.3</w:t>
        </w:r>
        <w:r w:rsidR="004E4080">
          <w:rPr>
            <w:rFonts w:eastAsiaTheme="minorEastAsia" w:cstheme="minorBidi"/>
            <w:smallCaps w:val="0"/>
            <w:noProof/>
            <w:sz w:val="22"/>
            <w:szCs w:val="22"/>
            <w:lang w:eastAsia="nb-NO"/>
          </w:rPr>
          <w:tab/>
        </w:r>
        <w:r w:rsidR="004E4080" w:rsidRPr="00727034">
          <w:rPr>
            <w:rStyle w:val="Hyperkobling"/>
            <w:noProof/>
          </w:rPr>
          <w:t>Drift av anlegg – miljømessige forhold</w:t>
        </w:r>
        <w:r w:rsidR="004E4080">
          <w:rPr>
            <w:noProof/>
            <w:webHidden/>
          </w:rPr>
          <w:tab/>
        </w:r>
        <w:r w:rsidR="004E4080">
          <w:rPr>
            <w:noProof/>
            <w:webHidden/>
          </w:rPr>
          <w:fldChar w:fldCharType="begin"/>
        </w:r>
        <w:r w:rsidR="004E4080">
          <w:rPr>
            <w:noProof/>
            <w:webHidden/>
          </w:rPr>
          <w:instrText xml:space="preserve"> PAGEREF _Toc525079165 \h </w:instrText>
        </w:r>
        <w:r w:rsidR="004E4080">
          <w:rPr>
            <w:noProof/>
            <w:webHidden/>
          </w:rPr>
        </w:r>
        <w:r w:rsidR="004E4080">
          <w:rPr>
            <w:noProof/>
            <w:webHidden/>
          </w:rPr>
          <w:fldChar w:fldCharType="separate"/>
        </w:r>
        <w:r w:rsidR="00D37C39">
          <w:rPr>
            <w:noProof/>
            <w:webHidden/>
          </w:rPr>
          <w:t>4</w:t>
        </w:r>
        <w:r w:rsidR="004E4080">
          <w:rPr>
            <w:noProof/>
            <w:webHidden/>
          </w:rPr>
          <w:fldChar w:fldCharType="end"/>
        </w:r>
      </w:hyperlink>
    </w:p>
    <w:p w14:paraId="161AC8AC" w14:textId="4E3B9904" w:rsidR="004E4080" w:rsidRDefault="00AB37F8" w:rsidP="00EA0556">
      <w:pPr>
        <w:pStyle w:val="INNH1"/>
        <w:rPr>
          <w:rFonts w:eastAsiaTheme="minorEastAsia" w:cstheme="minorBidi"/>
          <w:noProof/>
          <w:sz w:val="22"/>
          <w:szCs w:val="22"/>
          <w:lang w:eastAsia="nb-NO"/>
        </w:rPr>
      </w:pPr>
      <w:hyperlink w:anchor="_Toc525079166" w:history="1">
        <w:r w:rsidR="004E4080" w:rsidRPr="00727034">
          <w:rPr>
            <w:rStyle w:val="Hyperkobling"/>
            <w:noProof/>
          </w:rPr>
          <w:t>4</w:t>
        </w:r>
        <w:r w:rsidR="004E4080">
          <w:rPr>
            <w:rFonts w:eastAsiaTheme="minorEastAsia" w:cstheme="minorBidi"/>
            <w:noProof/>
            <w:sz w:val="22"/>
            <w:szCs w:val="22"/>
            <w:lang w:eastAsia="nb-NO"/>
          </w:rPr>
          <w:tab/>
        </w:r>
        <w:r w:rsidR="004E4080" w:rsidRPr="00727034">
          <w:rPr>
            <w:rStyle w:val="Hyperkobling"/>
            <w:noProof/>
          </w:rPr>
          <w:t>Avtaleforhold</w:t>
        </w:r>
        <w:r w:rsidR="004E4080">
          <w:rPr>
            <w:noProof/>
            <w:webHidden/>
          </w:rPr>
          <w:tab/>
        </w:r>
        <w:r w:rsidR="004E4080">
          <w:rPr>
            <w:noProof/>
            <w:webHidden/>
          </w:rPr>
          <w:fldChar w:fldCharType="begin"/>
        </w:r>
        <w:r w:rsidR="004E4080">
          <w:rPr>
            <w:noProof/>
            <w:webHidden/>
          </w:rPr>
          <w:instrText xml:space="preserve"> PAGEREF _Toc525079166 \h </w:instrText>
        </w:r>
        <w:r w:rsidR="004E4080">
          <w:rPr>
            <w:noProof/>
            <w:webHidden/>
          </w:rPr>
        </w:r>
        <w:r w:rsidR="004E4080">
          <w:rPr>
            <w:noProof/>
            <w:webHidden/>
          </w:rPr>
          <w:fldChar w:fldCharType="separate"/>
        </w:r>
        <w:r w:rsidR="00D37C39">
          <w:rPr>
            <w:noProof/>
            <w:webHidden/>
          </w:rPr>
          <w:t>4</w:t>
        </w:r>
        <w:r w:rsidR="004E4080">
          <w:rPr>
            <w:noProof/>
            <w:webHidden/>
          </w:rPr>
          <w:fldChar w:fldCharType="end"/>
        </w:r>
      </w:hyperlink>
    </w:p>
    <w:p w14:paraId="1C9127CF" w14:textId="03D53F84" w:rsidR="004E4080" w:rsidRDefault="00AB37F8" w:rsidP="00EA0556">
      <w:pPr>
        <w:pStyle w:val="INNH1"/>
        <w:rPr>
          <w:rFonts w:eastAsiaTheme="minorEastAsia" w:cstheme="minorBidi"/>
          <w:noProof/>
          <w:sz w:val="22"/>
          <w:szCs w:val="22"/>
          <w:lang w:eastAsia="nb-NO"/>
        </w:rPr>
      </w:pPr>
      <w:hyperlink w:anchor="_Toc525079167" w:history="1">
        <w:r w:rsidR="004E4080" w:rsidRPr="00727034">
          <w:rPr>
            <w:rStyle w:val="Hyperkobling"/>
            <w:noProof/>
          </w:rPr>
          <w:t>5</w:t>
        </w:r>
        <w:r w:rsidR="004E4080">
          <w:rPr>
            <w:rFonts w:eastAsiaTheme="minorEastAsia" w:cstheme="minorBidi"/>
            <w:noProof/>
            <w:sz w:val="22"/>
            <w:szCs w:val="22"/>
            <w:lang w:eastAsia="nb-NO"/>
          </w:rPr>
          <w:tab/>
        </w:r>
        <w:r w:rsidR="004E4080" w:rsidRPr="00727034">
          <w:rPr>
            <w:rStyle w:val="Hyperkobling"/>
            <w:noProof/>
          </w:rPr>
          <w:t>Bruk av andre bussanlegg</w:t>
        </w:r>
        <w:r w:rsidR="004E4080">
          <w:rPr>
            <w:noProof/>
            <w:webHidden/>
          </w:rPr>
          <w:tab/>
        </w:r>
        <w:r w:rsidR="004E4080">
          <w:rPr>
            <w:noProof/>
            <w:webHidden/>
          </w:rPr>
          <w:fldChar w:fldCharType="begin"/>
        </w:r>
        <w:r w:rsidR="004E4080">
          <w:rPr>
            <w:noProof/>
            <w:webHidden/>
          </w:rPr>
          <w:instrText xml:space="preserve"> PAGEREF _Toc525079167 \h </w:instrText>
        </w:r>
        <w:r w:rsidR="004E4080">
          <w:rPr>
            <w:noProof/>
            <w:webHidden/>
          </w:rPr>
        </w:r>
        <w:r w:rsidR="004E4080">
          <w:rPr>
            <w:noProof/>
            <w:webHidden/>
          </w:rPr>
          <w:fldChar w:fldCharType="separate"/>
        </w:r>
        <w:r w:rsidR="00D37C39">
          <w:rPr>
            <w:noProof/>
            <w:webHidden/>
          </w:rPr>
          <w:t>4</w:t>
        </w:r>
        <w:r w:rsidR="004E4080">
          <w:rPr>
            <w:noProof/>
            <w:webHidden/>
          </w:rPr>
          <w:fldChar w:fldCharType="end"/>
        </w:r>
      </w:hyperlink>
    </w:p>
    <w:p w14:paraId="07B0E1F5" w14:textId="387FB1C4" w:rsidR="004E4080" w:rsidRDefault="00AB37F8">
      <w:pPr>
        <w:pStyle w:val="INNH2"/>
        <w:tabs>
          <w:tab w:val="left" w:pos="880"/>
          <w:tab w:val="right" w:leader="dot" w:pos="9628"/>
        </w:tabs>
        <w:rPr>
          <w:rFonts w:eastAsiaTheme="minorEastAsia" w:cstheme="minorBidi"/>
          <w:smallCaps w:val="0"/>
          <w:noProof/>
          <w:sz w:val="22"/>
          <w:szCs w:val="22"/>
          <w:lang w:eastAsia="nb-NO"/>
        </w:rPr>
      </w:pPr>
      <w:hyperlink w:anchor="_Toc525079168" w:history="1">
        <w:r w:rsidR="004E4080" w:rsidRPr="00727034">
          <w:rPr>
            <w:rStyle w:val="Hyperkobling"/>
            <w:noProof/>
          </w:rPr>
          <w:t>5.1</w:t>
        </w:r>
        <w:r w:rsidR="004E4080">
          <w:rPr>
            <w:rFonts w:eastAsiaTheme="minorEastAsia" w:cstheme="minorBidi"/>
            <w:smallCaps w:val="0"/>
            <w:noProof/>
            <w:sz w:val="22"/>
            <w:szCs w:val="22"/>
            <w:lang w:eastAsia="nb-NO"/>
          </w:rPr>
          <w:tab/>
        </w:r>
        <w:r w:rsidR="004E4080" w:rsidRPr="00727034">
          <w:rPr>
            <w:rStyle w:val="Hyperkobling"/>
            <w:noProof/>
          </w:rPr>
          <w:t>Forutsetninger</w:t>
        </w:r>
        <w:r w:rsidR="004E4080">
          <w:rPr>
            <w:noProof/>
            <w:webHidden/>
          </w:rPr>
          <w:tab/>
        </w:r>
        <w:r w:rsidR="004E4080">
          <w:rPr>
            <w:noProof/>
            <w:webHidden/>
          </w:rPr>
          <w:fldChar w:fldCharType="begin"/>
        </w:r>
        <w:r w:rsidR="004E4080">
          <w:rPr>
            <w:noProof/>
            <w:webHidden/>
          </w:rPr>
          <w:instrText xml:space="preserve"> PAGEREF _Toc525079168 \h </w:instrText>
        </w:r>
        <w:r w:rsidR="004E4080">
          <w:rPr>
            <w:noProof/>
            <w:webHidden/>
          </w:rPr>
        </w:r>
        <w:r w:rsidR="004E4080">
          <w:rPr>
            <w:noProof/>
            <w:webHidden/>
          </w:rPr>
          <w:fldChar w:fldCharType="separate"/>
        </w:r>
        <w:r w:rsidR="00D37C39">
          <w:rPr>
            <w:noProof/>
            <w:webHidden/>
          </w:rPr>
          <w:t>4</w:t>
        </w:r>
        <w:r w:rsidR="004E4080">
          <w:rPr>
            <w:noProof/>
            <w:webHidden/>
          </w:rPr>
          <w:fldChar w:fldCharType="end"/>
        </w:r>
      </w:hyperlink>
    </w:p>
    <w:p w14:paraId="27D9187F" w14:textId="6EE40480" w:rsidR="004E4080" w:rsidRDefault="00AB37F8">
      <w:pPr>
        <w:pStyle w:val="INNH2"/>
        <w:tabs>
          <w:tab w:val="left" w:pos="880"/>
          <w:tab w:val="right" w:leader="dot" w:pos="9628"/>
        </w:tabs>
        <w:rPr>
          <w:rFonts w:eastAsiaTheme="minorEastAsia" w:cstheme="minorBidi"/>
          <w:smallCaps w:val="0"/>
          <w:noProof/>
          <w:sz w:val="22"/>
          <w:szCs w:val="22"/>
          <w:lang w:eastAsia="nb-NO"/>
        </w:rPr>
      </w:pPr>
      <w:hyperlink w:anchor="_Toc525079169" w:history="1">
        <w:r w:rsidR="004E4080" w:rsidRPr="00727034">
          <w:rPr>
            <w:rStyle w:val="Hyperkobling"/>
            <w:noProof/>
          </w:rPr>
          <w:t>5.2</w:t>
        </w:r>
        <w:r w:rsidR="004E4080">
          <w:rPr>
            <w:rFonts w:eastAsiaTheme="minorEastAsia" w:cstheme="minorBidi"/>
            <w:smallCaps w:val="0"/>
            <w:noProof/>
            <w:sz w:val="22"/>
            <w:szCs w:val="22"/>
            <w:lang w:eastAsia="nb-NO"/>
          </w:rPr>
          <w:tab/>
        </w:r>
        <w:r w:rsidR="004E4080" w:rsidRPr="00727034">
          <w:rPr>
            <w:rStyle w:val="Hyperkobling"/>
            <w:noProof/>
          </w:rPr>
          <w:t>Opplysninger om andre anlegg</w:t>
        </w:r>
        <w:r w:rsidR="004E4080">
          <w:rPr>
            <w:noProof/>
            <w:webHidden/>
          </w:rPr>
          <w:tab/>
        </w:r>
        <w:r w:rsidR="004E4080">
          <w:rPr>
            <w:noProof/>
            <w:webHidden/>
          </w:rPr>
          <w:fldChar w:fldCharType="begin"/>
        </w:r>
        <w:r w:rsidR="004E4080">
          <w:rPr>
            <w:noProof/>
            <w:webHidden/>
          </w:rPr>
          <w:instrText xml:space="preserve"> PAGEREF _Toc525079169 \h </w:instrText>
        </w:r>
        <w:r w:rsidR="004E4080">
          <w:rPr>
            <w:noProof/>
            <w:webHidden/>
          </w:rPr>
        </w:r>
        <w:r w:rsidR="004E4080">
          <w:rPr>
            <w:noProof/>
            <w:webHidden/>
          </w:rPr>
          <w:fldChar w:fldCharType="separate"/>
        </w:r>
        <w:r w:rsidR="00D37C39">
          <w:rPr>
            <w:noProof/>
            <w:webHidden/>
          </w:rPr>
          <w:t>4</w:t>
        </w:r>
        <w:r w:rsidR="004E4080">
          <w:rPr>
            <w:noProof/>
            <w:webHidden/>
          </w:rPr>
          <w:fldChar w:fldCharType="end"/>
        </w:r>
      </w:hyperlink>
    </w:p>
    <w:p w14:paraId="4E8D8538" w14:textId="20C743CB" w:rsidR="004E4080" w:rsidRDefault="00AB37F8" w:rsidP="00EA0556">
      <w:pPr>
        <w:pStyle w:val="INNH1"/>
        <w:rPr>
          <w:rFonts w:eastAsiaTheme="minorEastAsia" w:cstheme="minorBidi"/>
          <w:noProof/>
          <w:sz w:val="22"/>
          <w:szCs w:val="22"/>
          <w:lang w:eastAsia="nb-NO"/>
        </w:rPr>
      </w:pPr>
      <w:hyperlink w:anchor="_Toc525079170" w:history="1">
        <w:r w:rsidR="004E4080" w:rsidRPr="00727034">
          <w:rPr>
            <w:rStyle w:val="Hyperkobling"/>
            <w:noProof/>
          </w:rPr>
          <w:t>6</w:t>
        </w:r>
        <w:r w:rsidR="004E4080">
          <w:rPr>
            <w:rFonts w:eastAsiaTheme="minorEastAsia" w:cstheme="minorBidi"/>
            <w:noProof/>
            <w:sz w:val="22"/>
            <w:szCs w:val="22"/>
            <w:lang w:eastAsia="nb-NO"/>
          </w:rPr>
          <w:tab/>
        </w:r>
        <w:r w:rsidR="004E4080" w:rsidRPr="00727034">
          <w:rPr>
            <w:rStyle w:val="Hyperkobling"/>
            <w:noProof/>
          </w:rPr>
          <w:t>ladeinfrastruktur</w:t>
        </w:r>
        <w:r w:rsidR="004E4080">
          <w:rPr>
            <w:noProof/>
            <w:webHidden/>
          </w:rPr>
          <w:tab/>
        </w:r>
        <w:r w:rsidR="004E4080">
          <w:rPr>
            <w:noProof/>
            <w:webHidden/>
          </w:rPr>
          <w:fldChar w:fldCharType="begin"/>
        </w:r>
        <w:r w:rsidR="004E4080">
          <w:rPr>
            <w:noProof/>
            <w:webHidden/>
          </w:rPr>
          <w:instrText xml:space="preserve"> PAGEREF _Toc525079170 \h </w:instrText>
        </w:r>
        <w:r w:rsidR="004E4080">
          <w:rPr>
            <w:noProof/>
            <w:webHidden/>
          </w:rPr>
        </w:r>
        <w:r w:rsidR="004E4080">
          <w:rPr>
            <w:noProof/>
            <w:webHidden/>
          </w:rPr>
          <w:fldChar w:fldCharType="separate"/>
        </w:r>
        <w:r w:rsidR="00D37C39">
          <w:rPr>
            <w:noProof/>
            <w:webHidden/>
          </w:rPr>
          <w:t>5</w:t>
        </w:r>
        <w:r w:rsidR="004E4080">
          <w:rPr>
            <w:noProof/>
            <w:webHidden/>
          </w:rPr>
          <w:fldChar w:fldCharType="end"/>
        </w:r>
      </w:hyperlink>
    </w:p>
    <w:p w14:paraId="263CA151" w14:textId="373E4F21" w:rsidR="004E4080" w:rsidRDefault="00AB37F8">
      <w:pPr>
        <w:pStyle w:val="INNH2"/>
        <w:tabs>
          <w:tab w:val="left" w:pos="880"/>
          <w:tab w:val="right" w:leader="dot" w:pos="9628"/>
        </w:tabs>
        <w:rPr>
          <w:rFonts w:eastAsiaTheme="minorEastAsia" w:cstheme="minorBidi"/>
          <w:smallCaps w:val="0"/>
          <w:noProof/>
          <w:sz w:val="22"/>
          <w:szCs w:val="22"/>
          <w:lang w:eastAsia="nb-NO"/>
        </w:rPr>
      </w:pPr>
      <w:hyperlink w:anchor="_Toc525079171" w:history="1">
        <w:r w:rsidR="004E4080" w:rsidRPr="00727034">
          <w:rPr>
            <w:rStyle w:val="Hyperkobling"/>
            <w:noProof/>
          </w:rPr>
          <w:t>6.1</w:t>
        </w:r>
        <w:r w:rsidR="004E4080">
          <w:rPr>
            <w:rFonts w:eastAsiaTheme="minorEastAsia" w:cstheme="minorBidi"/>
            <w:smallCaps w:val="0"/>
            <w:noProof/>
            <w:sz w:val="22"/>
            <w:szCs w:val="22"/>
            <w:lang w:eastAsia="nb-NO"/>
          </w:rPr>
          <w:tab/>
        </w:r>
        <w:r w:rsidR="004E4080" w:rsidRPr="00727034">
          <w:rPr>
            <w:rStyle w:val="Hyperkobling"/>
            <w:noProof/>
          </w:rPr>
          <w:t>Generelle krav</w:t>
        </w:r>
        <w:r w:rsidR="004E4080">
          <w:rPr>
            <w:noProof/>
            <w:webHidden/>
          </w:rPr>
          <w:tab/>
        </w:r>
        <w:r w:rsidR="004E4080">
          <w:rPr>
            <w:noProof/>
            <w:webHidden/>
          </w:rPr>
          <w:fldChar w:fldCharType="begin"/>
        </w:r>
        <w:r w:rsidR="004E4080">
          <w:rPr>
            <w:noProof/>
            <w:webHidden/>
          </w:rPr>
          <w:instrText xml:space="preserve"> PAGEREF _Toc525079171 \h </w:instrText>
        </w:r>
        <w:r w:rsidR="004E4080">
          <w:rPr>
            <w:noProof/>
            <w:webHidden/>
          </w:rPr>
        </w:r>
        <w:r w:rsidR="004E4080">
          <w:rPr>
            <w:noProof/>
            <w:webHidden/>
          </w:rPr>
          <w:fldChar w:fldCharType="separate"/>
        </w:r>
        <w:r w:rsidR="00D37C39">
          <w:rPr>
            <w:noProof/>
            <w:webHidden/>
          </w:rPr>
          <w:t>5</w:t>
        </w:r>
        <w:r w:rsidR="004E4080">
          <w:rPr>
            <w:noProof/>
            <w:webHidden/>
          </w:rPr>
          <w:fldChar w:fldCharType="end"/>
        </w:r>
      </w:hyperlink>
    </w:p>
    <w:p w14:paraId="7F057072" w14:textId="63F6545A" w:rsidR="004E4080" w:rsidRDefault="00AB37F8">
      <w:pPr>
        <w:pStyle w:val="INNH2"/>
        <w:tabs>
          <w:tab w:val="left" w:pos="880"/>
          <w:tab w:val="right" w:leader="dot" w:pos="9628"/>
        </w:tabs>
        <w:rPr>
          <w:rFonts w:eastAsiaTheme="minorEastAsia" w:cstheme="minorBidi"/>
          <w:smallCaps w:val="0"/>
          <w:noProof/>
          <w:sz w:val="22"/>
          <w:szCs w:val="22"/>
          <w:lang w:eastAsia="nb-NO"/>
        </w:rPr>
      </w:pPr>
      <w:hyperlink w:anchor="_Toc525079172" w:history="1">
        <w:r w:rsidR="004E4080" w:rsidRPr="00727034">
          <w:rPr>
            <w:rStyle w:val="Hyperkobling"/>
            <w:noProof/>
          </w:rPr>
          <w:t>6.2</w:t>
        </w:r>
        <w:r w:rsidR="004E4080">
          <w:rPr>
            <w:rFonts w:eastAsiaTheme="minorEastAsia" w:cstheme="minorBidi"/>
            <w:smallCaps w:val="0"/>
            <w:noProof/>
            <w:sz w:val="22"/>
            <w:szCs w:val="22"/>
            <w:lang w:eastAsia="nb-NO"/>
          </w:rPr>
          <w:tab/>
        </w:r>
        <w:r w:rsidR="004E4080" w:rsidRPr="00727034">
          <w:rPr>
            <w:rStyle w:val="Hyperkobling"/>
            <w:noProof/>
          </w:rPr>
          <w:t>På bussanlegg</w:t>
        </w:r>
        <w:r w:rsidR="004E4080">
          <w:rPr>
            <w:noProof/>
            <w:webHidden/>
          </w:rPr>
          <w:tab/>
        </w:r>
        <w:r w:rsidR="004E4080">
          <w:rPr>
            <w:noProof/>
            <w:webHidden/>
          </w:rPr>
          <w:fldChar w:fldCharType="begin"/>
        </w:r>
        <w:r w:rsidR="004E4080">
          <w:rPr>
            <w:noProof/>
            <w:webHidden/>
          </w:rPr>
          <w:instrText xml:space="preserve"> PAGEREF _Toc525079172 \h </w:instrText>
        </w:r>
        <w:r w:rsidR="004E4080">
          <w:rPr>
            <w:noProof/>
            <w:webHidden/>
          </w:rPr>
        </w:r>
        <w:r w:rsidR="004E4080">
          <w:rPr>
            <w:noProof/>
            <w:webHidden/>
          </w:rPr>
          <w:fldChar w:fldCharType="separate"/>
        </w:r>
        <w:r w:rsidR="00D37C39">
          <w:rPr>
            <w:noProof/>
            <w:webHidden/>
          </w:rPr>
          <w:t>5</w:t>
        </w:r>
        <w:r w:rsidR="004E4080">
          <w:rPr>
            <w:noProof/>
            <w:webHidden/>
          </w:rPr>
          <w:fldChar w:fldCharType="end"/>
        </w:r>
      </w:hyperlink>
    </w:p>
    <w:p w14:paraId="0EB7C552" w14:textId="649CE081" w:rsidR="004E4080" w:rsidRDefault="00AB37F8">
      <w:pPr>
        <w:pStyle w:val="INNH2"/>
        <w:tabs>
          <w:tab w:val="left" w:pos="880"/>
          <w:tab w:val="right" w:leader="dot" w:pos="9628"/>
        </w:tabs>
        <w:rPr>
          <w:rFonts w:eastAsiaTheme="minorEastAsia" w:cstheme="minorBidi"/>
          <w:smallCaps w:val="0"/>
          <w:noProof/>
          <w:sz w:val="22"/>
          <w:szCs w:val="22"/>
          <w:lang w:eastAsia="nb-NO"/>
        </w:rPr>
      </w:pPr>
      <w:hyperlink w:anchor="_Toc525079173" w:history="1">
        <w:r w:rsidR="004E4080" w:rsidRPr="00727034">
          <w:rPr>
            <w:rStyle w:val="Hyperkobling"/>
            <w:noProof/>
          </w:rPr>
          <w:t>6.3</w:t>
        </w:r>
        <w:r w:rsidR="004E4080">
          <w:rPr>
            <w:rFonts w:eastAsiaTheme="minorEastAsia" w:cstheme="minorBidi"/>
            <w:smallCaps w:val="0"/>
            <w:noProof/>
            <w:sz w:val="22"/>
            <w:szCs w:val="22"/>
            <w:lang w:eastAsia="nb-NO"/>
          </w:rPr>
          <w:tab/>
        </w:r>
        <w:r w:rsidR="004E4080" w:rsidRPr="00727034">
          <w:rPr>
            <w:rStyle w:val="Hyperkobling"/>
            <w:noProof/>
          </w:rPr>
          <w:t>Ladeinfrastruktur utenfor bussanlegg</w:t>
        </w:r>
        <w:r w:rsidR="004E4080">
          <w:rPr>
            <w:noProof/>
            <w:webHidden/>
          </w:rPr>
          <w:tab/>
        </w:r>
        <w:r w:rsidR="004E4080">
          <w:rPr>
            <w:noProof/>
            <w:webHidden/>
          </w:rPr>
          <w:fldChar w:fldCharType="begin"/>
        </w:r>
        <w:r w:rsidR="004E4080">
          <w:rPr>
            <w:noProof/>
            <w:webHidden/>
          </w:rPr>
          <w:instrText xml:space="preserve"> PAGEREF _Toc525079173 \h </w:instrText>
        </w:r>
        <w:r w:rsidR="004E4080">
          <w:rPr>
            <w:noProof/>
            <w:webHidden/>
          </w:rPr>
        </w:r>
        <w:r w:rsidR="004E4080">
          <w:rPr>
            <w:noProof/>
            <w:webHidden/>
          </w:rPr>
          <w:fldChar w:fldCharType="separate"/>
        </w:r>
        <w:r w:rsidR="00D37C39">
          <w:rPr>
            <w:noProof/>
            <w:webHidden/>
          </w:rPr>
          <w:t>6</w:t>
        </w:r>
        <w:r w:rsidR="004E4080">
          <w:rPr>
            <w:noProof/>
            <w:webHidden/>
          </w:rPr>
          <w:fldChar w:fldCharType="end"/>
        </w:r>
      </w:hyperlink>
    </w:p>
    <w:p w14:paraId="3B1990AA" w14:textId="2F1B4B56" w:rsidR="004E4080" w:rsidRDefault="00AB37F8">
      <w:pPr>
        <w:pStyle w:val="INNH3"/>
        <w:tabs>
          <w:tab w:val="left" w:pos="1100"/>
          <w:tab w:val="right" w:leader="dot" w:pos="9628"/>
        </w:tabs>
        <w:rPr>
          <w:rFonts w:eastAsiaTheme="minorEastAsia" w:cstheme="minorBidi"/>
          <w:i w:val="0"/>
          <w:iCs w:val="0"/>
          <w:noProof/>
          <w:sz w:val="22"/>
          <w:szCs w:val="22"/>
          <w:lang w:eastAsia="nb-NO"/>
        </w:rPr>
      </w:pPr>
      <w:hyperlink w:anchor="_Toc525079174" w:history="1">
        <w:r w:rsidR="004E4080" w:rsidRPr="00727034">
          <w:rPr>
            <w:rStyle w:val="Hyperkobling"/>
            <w:noProof/>
          </w:rPr>
          <w:t>6.3.1</w:t>
        </w:r>
        <w:r w:rsidR="004E4080">
          <w:rPr>
            <w:rFonts w:eastAsiaTheme="minorEastAsia" w:cstheme="minorBidi"/>
            <w:i w:val="0"/>
            <w:iCs w:val="0"/>
            <w:noProof/>
            <w:sz w:val="22"/>
            <w:szCs w:val="22"/>
            <w:lang w:eastAsia="nb-NO"/>
          </w:rPr>
          <w:tab/>
        </w:r>
        <w:r w:rsidR="004E4080" w:rsidRPr="00727034">
          <w:rPr>
            <w:rStyle w:val="Hyperkobling"/>
            <w:noProof/>
          </w:rPr>
          <w:t>Ansvarsdeling for løsninger som tilbys</w:t>
        </w:r>
        <w:r w:rsidR="004E4080">
          <w:rPr>
            <w:noProof/>
            <w:webHidden/>
          </w:rPr>
          <w:tab/>
        </w:r>
        <w:r w:rsidR="004E4080">
          <w:rPr>
            <w:noProof/>
            <w:webHidden/>
          </w:rPr>
          <w:fldChar w:fldCharType="begin"/>
        </w:r>
        <w:r w:rsidR="004E4080">
          <w:rPr>
            <w:noProof/>
            <w:webHidden/>
          </w:rPr>
          <w:instrText xml:space="preserve"> PAGEREF _Toc525079174 \h </w:instrText>
        </w:r>
        <w:r w:rsidR="004E4080">
          <w:rPr>
            <w:noProof/>
            <w:webHidden/>
          </w:rPr>
        </w:r>
        <w:r w:rsidR="004E4080">
          <w:rPr>
            <w:noProof/>
            <w:webHidden/>
          </w:rPr>
          <w:fldChar w:fldCharType="separate"/>
        </w:r>
        <w:r w:rsidR="00D37C39">
          <w:rPr>
            <w:noProof/>
            <w:webHidden/>
          </w:rPr>
          <w:t>6</w:t>
        </w:r>
        <w:r w:rsidR="004E4080">
          <w:rPr>
            <w:noProof/>
            <w:webHidden/>
          </w:rPr>
          <w:fldChar w:fldCharType="end"/>
        </w:r>
      </w:hyperlink>
    </w:p>
    <w:p w14:paraId="5ECF943C" w14:textId="5CF406EC" w:rsidR="004E4080" w:rsidRDefault="00AB37F8">
      <w:pPr>
        <w:pStyle w:val="INNH3"/>
        <w:tabs>
          <w:tab w:val="left" w:pos="1100"/>
          <w:tab w:val="right" w:leader="dot" w:pos="9628"/>
        </w:tabs>
        <w:rPr>
          <w:rFonts w:eastAsiaTheme="minorEastAsia" w:cstheme="minorBidi"/>
          <w:i w:val="0"/>
          <w:iCs w:val="0"/>
          <w:noProof/>
          <w:sz w:val="22"/>
          <w:szCs w:val="22"/>
          <w:lang w:eastAsia="nb-NO"/>
        </w:rPr>
      </w:pPr>
      <w:hyperlink w:anchor="_Toc525079175" w:history="1">
        <w:r w:rsidR="004E4080" w:rsidRPr="00727034">
          <w:rPr>
            <w:rStyle w:val="Hyperkobling"/>
            <w:noProof/>
          </w:rPr>
          <w:t>6.3.2</w:t>
        </w:r>
        <w:r w:rsidR="004E4080">
          <w:rPr>
            <w:rFonts w:eastAsiaTheme="minorEastAsia" w:cstheme="minorBidi"/>
            <w:i w:val="0"/>
            <w:iCs w:val="0"/>
            <w:noProof/>
            <w:sz w:val="22"/>
            <w:szCs w:val="22"/>
            <w:lang w:eastAsia="nb-NO"/>
          </w:rPr>
          <w:tab/>
        </w:r>
        <w:r w:rsidR="004E4080" w:rsidRPr="00727034">
          <w:rPr>
            <w:rStyle w:val="Hyperkobling"/>
            <w:noProof/>
          </w:rPr>
          <w:t>Hurtigladere utenfor bussanlegg</w:t>
        </w:r>
        <w:r w:rsidR="004E4080">
          <w:rPr>
            <w:noProof/>
            <w:webHidden/>
          </w:rPr>
          <w:tab/>
        </w:r>
        <w:r w:rsidR="004E4080">
          <w:rPr>
            <w:noProof/>
            <w:webHidden/>
          </w:rPr>
          <w:fldChar w:fldCharType="begin"/>
        </w:r>
        <w:r w:rsidR="004E4080">
          <w:rPr>
            <w:noProof/>
            <w:webHidden/>
          </w:rPr>
          <w:instrText xml:space="preserve"> PAGEREF _Toc525079175 \h </w:instrText>
        </w:r>
        <w:r w:rsidR="004E4080">
          <w:rPr>
            <w:noProof/>
            <w:webHidden/>
          </w:rPr>
        </w:r>
        <w:r w:rsidR="004E4080">
          <w:rPr>
            <w:noProof/>
            <w:webHidden/>
          </w:rPr>
          <w:fldChar w:fldCharType="separate"/>
        </w:r>
        <w:r w:rsidR="00D37C39">
          <w:rPr>
            <w:noProof/>
            <w:webHidden/>
          </w:rPr>
          <w:t>6</w:t>
        </w:r>
        <w:r w:rsidR="004E4080">
          <w:rPr>
            <w:noProof/>
            <w:webHidden/>
          </w:rPr>
          <w:fldChar w:fldCharType="end"/>
        </w:r>
      </w:hyperlink>
    </w:p>
    <w:p w14:paraId="5C76B0C4" w14:textId="41D1CA55" w:rsidR="004E4080" w:rsidRDefault="00AB37F8">
      <w:pPr>
        <w:pStyle w:val="INNH3"/>
        <w:tabs>
          <w:tab w:val="left" w:pos="1100"/>
          <w:tab w:val="right" w:leader="dot" w:pos="9628"/>
        </w:tabs>
        <w:rPr>
          <w:rFonts w:eastAsiaTheme="minorEastAsia" w:cstheme="minorBidi"/>
          <w:i w:val="0"/>
          <w:iCs w:val="0"/>
          <w:noProof/>
          <w:sz w:val="22"/>
          <w:szCs w:val="22"/>
          <w:lang w:eastAsia="nb-NO"/>
        </w:rPr>
      </w:pPr>
      <w:hyperlink w:anchor="_Toc525079176" w:history="1">
        <w:r w:rsidR="004E4080" w:rsidRPr="00727034">
          <w:rPr>
            <w:rStyle w:val="Hyperkobling"/>
            <w:noProof/>
          </w:rPr>
          <w:t>6.3.3</w:t>
        </w:r>
        <w:r w:rsidR="004E4080">
          <w:rPr>
            <w:rFonts w:eastAsiaTheme="minorEastAsia" w:cstheme="minorBidi"/>
            <w:i w:val="0"/>
            <w:iCs w:val="0"/>
            <w:noProof/>
            <w:sz w:val="22"/>
            <w:szCs w:val="22"/>
            <w:lang w:eastAsia="nb-NO"/>
          </w:rPr>
          <w:tab/>
        </w:r>
        <w:r w:rsidR="004E4080" w:rsidRPr="00727034">
          <w:rPr>
            <w:rStyle w:val="Hyperkobling"/>
            <w:noProof/>
          </w:rPr>
          <w:t>For depotladere uten pantograf</w:t>
        </w:r>
        <w:r w:rsidR="004E4080">
          <w:rPr>
            <w:noProof/>
            <w:webHidden/>
          </w:rPr>
          <w:tab/>
        </w:r>
        <w:r w:rsidR="004E4080">
          <w:rPr>
            <w:noProof/>
            <w:webHidden/>
          </w:rPr>
          <w:fldChar w:fldCharType="begin"/>
        </w:r>
        <w:r w:rsidR="004E4080">
          <w:rPr>
            <w:noProof/>
            <w:webHidden/>
          </w:rPr>
          <w:instrText xml:space="preserve"> PAGEREF _Toc525079176 \h </w:instrText>
        </w:r>
        <w:r w:rsidR="004E4080">
          <w:rPr>
            <w:noProof/>
            <w:webHidden/>
          </w:rPr>
        </w:r>
        <w:r w:rsidR="004E4080">
          <w:rPr>
            <w:noProof/>
            <w:webHidden/>
          </w:rPr>
          <w:fldChar w:fldCharType="separate"/>
        </w:r>
        <w:r w:rsidR="00D37C39">
          <w:rPr>
            <w:noProof/>
            <w:webHidden/>
          </w:rPr>
          <w:t>7</w:t>
        </w:r>
        <w:r w:rsidR="004E4080">
          <w:rPr>
            <w:noProof/>
            <w:webHidden/>
          </w:rPr>
          <w:fldChar w:fldCharType="end"/>
        </w:r>
      </w:hyperlink>
    </w:p>
    <w:p w14:paraId="5068296B" w14:textId="06BC6F12" w:rsidR="004E4080" w:rsidRDefault="00AB37F8" w:rsidP="00EA0556">
      <w:pPr>
        <w:pStyle w:val="INNH1"/>
        <w:rPr>
          <w:rFonts w:eastAsiaTheme="minorEastAsia" w:cstheme="minorBidi"/>
          <w:noProof/>
          <w:sz w:val="22"/>
          <w:szCs w:val="22"/>
          <w:lang w:eastAsia="nb-NO"/>
        </w:rPr>
      </w:pPr>
      <w:hyperlink w:anchor="_Toc525079177" w:history="1">
        <w:r w:rsidR="004E4080" w:rsidRPr="00727034">
          <w:rPr>
            <w:rStyle w:val="Hyperkobling"/>
            <w:noProof/>
          </w:rPr>
          <w:t>7</w:t>
        </w:r>
        <w:r w:rsidR="004E4080">
          <w:rPr>
            <w:rFonts w:eastAsiaTheme="minorEastAsia" w:cstheme="minorBidi"/>
            <w:noProof/>
            <w:sz w:val="22"/>
            <w:szCs w:val="22"/>
            <w:lang w:eastAsia="nb-NO"/>
          </w:rPr>
          <w:tab/>
        </w:r>
        <w:r w:rsidR="004E4080" w:rsidRPr="00727034">
          <w:rPr>
            <w:rStyle w:val="Hyperkobling"/>
            <w:noProof/>
          </w:rPr>
          <w:t>Hvilerom og toaletter</w:t>
        </w:r>
        <w:r w:rsidR="004E4080">
          <w:rPr>
            <w:noProof/>
            <w:webHidden/>
          </w:rPr>
          <w:tab/>
        </w:r>
        <w:r w:rsidR="004E4080">
          <w:rPr>
            <w:noProof/>
            <w:webHidden/>
          </w:rPr>
          <w:fldChar w:fldCharType="begin"/>
        </w:r>
        <w:r w:rsidR="004E4080">
          <w:rPr>
            <w:noProof/>
            <w:webHidden/>
          </w:rPr>
          <w:instrText xml:space="preserve"> PAGEREF _Toc525079177 \h </w:instrText>
        </w:r>
        <w:r w:rsidR="004E4080">
          <w:rPr>
            <w:noProof/>
            <w:webHidden/>
          </w:rPr>
        </w:r>
        <w:r w:rsidR="004E4080">
          <w:rPr>
            <w:noProof/>
            <w:webHidden/>
          </w:rPr>
          <w:fldChar w:fldCharType="separate"/>
        </w:r>
        <w:r w:rsidR="00D37C39">
          <w:rPr>
            <w:noProof/>
            <w:webHidden/>
          </w:rPr>
          <w:t>8</w:t>
        </w:r>
        <w:r w:rsidR="004E4080">
          <w:rPr>
            <w:noProof/>
            <w:webHidden/>
          </w:rPr>
          <w:fldChar w:fldCharType="end"/>
        </w:r>
      </w:hyperlink>
    </w:p>
    <w:p w14:paraId="4709BC05" w14:textId="70A16C47" w:rsidR="004E4080" w:rsidRDefault="00AB37F8" w:rsidP="00EA0556">
      <w:pPr>
        <w:pStyle w:val="INNH1"/>
        <w:rPr>
          <w:rFonts w:eastAsiaTheme="minorEastAsia" w:cstheme="minorBidi"/>
          <w:noProof/>
          <w:sz w:val="22"/>
          <w:szCs w:val="22"/>
          <w:lang w:eastAsia="nb-NO"/>
        </w:rPr>
      </w:pPr>
      <w:hyperlink w:anchor="_Toc525079178" w:history="1">
        <w:r w:rsidR="004E4080" w:rsidRPr="00727034">
          <w:rPr>
            <w:rStyle w:val="Hyperkobling"/>
            <w:noProof/>
          </w:rPr>
          <w:t>8</w:t>
        </w:r>
        <w:r w:rsidR="004E4080">
          <w:rPr>
            <w:rFonts w:eastAsiaTheme="minorEastAsia" w:cstheme="minorBidi"/>
            <w:noProof/>
            <w:sz w:val="22"/>
            <w:szCs w:val="22"/>
            <w:lang w:eastAsia="nb-NO"/>
          </w:rPr>
          <w:tab/>
        </w:r>
        <w:r w:rsidR="004E4080" w:rsidRPr="00727034">
          <w:rPr>
            <w:rStyle w:val="Hyperkobling"/>
            <w:noProof/>
          </w:rPr>
          <w:t>Bilag</w:t>
        </w:r>
        <w:r w:rsidR="004E4080">
          <w:rPr>
            <w:noProof/>
            <w:webHidden/>
          </w:rPr>
          <w:tab/>
        </w:r>
        <w:r w:rsidR="004E4080">
          <w:rPr>
            <w:noProof/>
            <w:webHidden/>
          </w:rPr>
          <w:fldChar w:fldCharType="begin"/>
        </w:r>
        <w:r w:rsidR="004E4080">
          <w:rPr>
            <w:noProof/>
            <w:webHidden/>
          </w:rPr>
          <w:instrText xml:space="preserve"> PAGEREF _Toc525079178 \h </w:instrText>
        </w:r>
        <w:r w:rsidR="004E4080">
          <w:rPr>
            <w:noProof/>
            <w:webHidden/>
          </w:rPr>
        </w:r>
        <w:r w:rsidR="004E4080">
          <w:rPr>
            <w:noProof/>
            <w:webHidden/>
          </w:rPr>
          <w:fldChar w:fldCharType="separate"/>
        </w:r>
        <w:r w:rsidR="00D37C39">
          <w:rPr>
            <w:noProof/>
            <w:webHidden/>
          </w:rPr>
          <w:t>8</w:t>
        </w:r>
        <w:r w:rsidR="004E4080">
          <w:rPr>
            <w:noProof/>
            <w:webHidden/>
          </w:rPr>
          <w:fldChar w:fldCharType="end"/>
        </w:r>
      </w:hyperlink>
    </w:p>
    <w:p w14:paraId="0C447230" w14:textId="2789658D" w:rsidR="00870E33" w:rsidRPr="00561FBF" w:rsidRDefault="00A1254D" w:rsidP="00AE692F">
      <w:pPr>
        <w:pStyle w:val="Overskiftutennummer"/>
      </w:pPr>
      <w:r w:rsidRPr="00561FBF">
        <w:fldChar w:fldCharType="end"/>
      </w:r>
      <w:r w:rsidR="00870E33" w:rsidRPr="00561FBF">
        <w:br w:type="page"/>
      </w:r>
    </w:p>
    <w:p w14:paraId="38DD4FAA" w14:textId="77777777" w:rsidR="001D3CF5" w:rsidRPr="00561FBF" w:rsidRDefault="006F4591" w:rsidP="004165D5">
      <w:pPr>
        <w:pStyle w:val="Overskrift3"/>
      </w:pPr>
      <w:bookmarkStart w:id="1" w:name="_Toc525079157"/>
      <w:r w:rsidRPr="00561FBF">
        <w:t>Innledning</w:t>
      </w:r>
      <w:bookmarkEnd w:id="1"/>
    </w:p>
    <w:p w14:paraId="18E9B124" w14:textId="583D6FBE" w:rsidR="00D57BFB" w:rsidRPr="00561FBF" w:rsidRDefault="00D57BFB" w:rsidP="00AE692F">
      <w:pPr>
        <w:pStyle w:val="Overskrift2"/>
      </w:pPr>
      <w:bookmarkStart w:id="2" w:name="_Toc525079158"/>
      <w:r w:rsidRPr="00561FBF">
        <w:t>Bussanlegg</w:t>
      </w:r>
      <w:bookmarkEnd w:id="2"/>
    </w:p>
    <w:p w14:paraId="783539CE" w14:textId="346FAF85" w:rsidR="00171525" w:rsidRPr="00561FBF" w:rsidRDefault="00171525" w:rsidP="00171525">
      <w:r w:rsidRPr="00561FBF">
        <w:t xml:space="preserve">Operatør </w:t>
      </w:r>
      <w:r w:rsidR="00E17D40" w:rsidRPr="00561FBF">
        <w:t>for</w:t>
      </w:r>
      <w:r w:rsidR="0025034D" w:rsidRPr="00561FBF">
        <w:t xml:space="preserve"> ruteområde </w:t>
      </w:r>
      <w:r w:rsidR="00561FBF">
        <w:t>Østre Bærum og Vestre Aker</w:t>
      </w:r>
      <w:r w:rsidR="0025034D" w:rsidRPr="00561FBF">
        <w:t xml:space="preserve"> </w:t>
      </w:r>
      <w:r w:rsidRPr="00561FBF">
        <w:t xml:space="preserve">er forpliktet til </w:t>
      </w:r>
      <w:r w:rsidRPr="00741259">
        <w:rPr>
          <w:highlight w:val="yellow"/>
        </w:rPr>
        <w:t>å leie</w:t>
      </w:r>
      <w:r w:rsidR="00AE4F25" w:rsidRPr="00741259">
        <w:rPr>
          <w:highlight w:val="yellow"/>
        </w:rPr>
        <w:t xml:space="preserve"> og bruke</w:t>
      </w:r>
      <w:r w:rsidRPr="00561FBF">
        <w:t xml:space="preserve"> </w:t>
      </w:r>
      <w:r w:rsidR="000A1BAD">
        <w:t>Furubakken</w:t>
      </w:r>
      <w:r w:rsidRPr="00561FBF">
        <w:t xml:space="preserve"> bussanlegg</w:t>
      </w:r>
      <w:r w:rsidR="0025034D" w:rsidRPr="00561FBF">
        <w:t>. Anlegget leies</w:t>
      </w:r>
      <w:r w:rsidRPr="00561FBF">
        <w:t xml:space="preserve"> til den pris og på de vilkår som er beskrevet i dette vedlegget med tilhørende bilag.</w:t>
      </w:r>
    </w:p>
    <w:p w14:paraId="09863E2B" w14:textId="30BF249F" w:rsidR="00171525" w:rsidRPr="00561FBF" w:rsidRDefault="00171525" w:rsidP="009B1965">
      <w:r w:rsidRPr="00561FBF">
        <w:t>Oppdragsgiver leier og fremleier bussanlegget videre til Operatør. Operatøren forpl</w:t>
      </w:r>
      <w:r w:rsidR="00DA13DF" w:rsidRPr="00561FBF">
        <w:t>ikter seg til å inngå vedlagte f</w:t>
      </w:r>
      <w:r w:rsidRPr="00561FBF">
        <w:t xml:space="preserve">remleieavtale med Oppdragsgiver, se bilag </w:t>
      </w:r>
      <w:r w:rsidR="00772440">
        <w:t>1</w:t>
      </w:r>
      <w:r w:rsidRPr="00964957">
        <w:t>.</w:t>
      </w:r>
      <w:r w:rsidRPr="00561FBF">
        <w:t xml:space="preserve"> Operatøren oppfordres også til å sette seg godt inn i </w:t>
      </w:r>
      <w:r w:rsidR="00F043FA" w:rsidRPr="00561FBF">
        <w:t>frem</w:t>
      </w:r>
      <w:r w:rsidR="00E17D40" w:rsidRPr="00561FBF">
        <w:t xml:space="preserve">leieavtalen </w:t>
      </w:r>
      <w:r w:rsidRPr="00561FBF">
        <w:t xml:space="preserve">samt øvrige </w:t>
      </w:r>
      <w:r w:rsidR="00F043FA" w:rsidRPr="00561FBF">
        <w:t>bilag</w:t>
      </w:r>
      <w:r w:rsidRPr="00561FBF">
        <w:t>. Nedenfor følger en kort gjengivelse av hovedelementene i leieforholdet som skal etableres mellom Oppdragsgiver og Operatør i tillegg til en beskrivelse av anlegg</w:t>
      </w:r>
      <w:r w:rsidR="00DA13DF" w:rsidRPr="00561FBF">
        <w:t>et</w:t>
      </w:r>
      <w:r w:rsidRPr="00561FBF">
        <w:t>.</w:t>
      </w:r>
    </w:p>
    <w:p w14:paraId="76A38BDD" w14:textId="6DEDA387" w:rsidR="00D57BFB" w:rsidRPr="00561FBF" w:rsidRDefault="00D57BFB" w:rsidP="00AE692F">
      <w:pPr>
        <w:pStyle w:val="Overskrift1"/>
      </w:pPr>
      <w:bookmarkStart w:id="3" w:name="_Toc525079159"/>
      <w:r w:rsidRPr="00561FBF">
        <w:t>Beskrivelse av bussanlegg</w:t>
      </w:r>
      <w:r w:rsidR="00FD35CF" w:rsidRPr="00561FBF">
        <w:t>et</w:t>
      </w:r>
      <w:bookmarkEnd w:id="3"/>
      <w:r w:rsidRPr="00561FBF">
        <w:t xml:space="preserve"> </w:t>
      </w:r>
    </w:p>
    <w:p w14:paraId="4833D526" w14:textId="54192C52" w:rsidR="00F07E0F" w:rsidRPr="00561FBF" w:rsidRDefault="00F07E0F" w:rsidP="00F07E0F">
      <w:r w:rsidRPr="00561FBF">
        <w:t>Det gis i det følgende en kort beskrivelse av anlegget.</w:t>
      </w:r>
    </w:p>
    <w:p w14:paraId="7B39A248" w14:textId="2073F32E" w:rsidR="00D57BFB" w:rsidRPr="00561FBF" w:rsidRDefault="002804A0" w:rsidP="00AE692F">
      <w:pPr>
        <w:pStyle w:val="Overskrift2"/>
      </w:pPr>
      <w:bookmarkStart w:id="4" w:name="_Toc525079160"/>
      <w:r w:rsidRPr="00561FBF">
        <w:t>Furubakken (Bekkestua)</w:t>
      </w:r>
      <w:bookmarkEnd w:id="4"/>
    </w:p>
    <w:p w14:paraId="6D138DE1" w14:textId="7E39E12C" w:rsidR="00D57BFB" w:rsidRPr="00561FBF" w:rsidRDefault="00D57BFB" w:rsidP="00D57BFB">
      <w:r w:rsidRPr="00561FBF">
        <w:t xml:space="preserve">Eier: </w:t>
      </w:r>
      <w:r w:rsidR="0089163E">
        <w:t>Bussanlegg AS</w:t>
      </w:r>
    </w:p>
    <w:p w14:paraId="10D070C0" w14:textId="77777777" w:rsidR="004E5636" w:rsidRDefault="00D57BFB" w:rsidP="004E5636">
      <w:r w:rsidRPr="00561FBF">
        <w:t xml:space="preserve">Adresse: </w:t>
      </w:r>
    </w:p>
    <w:p w14:paraId="0F56A0D5" w14:textId="77777777" w:rsidR="004E5636" w:rsidRDefault="0089163E" w:rsidP="004E5636">
      <w:pPr>
        <w:pStyle w:val="Listeavsnitt"/>
        <w:numPr>
          <w:ilvl w:val="0"/>
          <w:numId w:val="43"/>
        </w:numPr>
      </w:pPr>
      <w:r>
        <w:t xml:space="preserve">Furuveien </w:t>
      </w:r>
      <w:r w:rsidRPr="00250800">
        <w:t>4</w:t>
      </w:r>
      <w:r w:rsidR="00A6398D" w:rsidRPr="00250800">
        <w:t xml:space="preserve"> og 8</w:t>
      </w:r>
      <w:bookmarkStart w:id="5" w:name="_Hlk524433987"/>
      <w:r w:rsidR="004E5636">
        <w:t>, 1356 Bekkestua</w:t>
      </w:r>
      <w:r w:rsidR="005F4BFB">
        <w:t xml:space="preserve"> </w:t>
      </w:r>
    </w:p>
    <w:p w14:paraId="4030737C" w14:textId="60133DED" w:rsidR="004E5636" w:rsidRDefault="004E5636" w:rsidP="004E5636">
      <w:pPr>
        <w:pStyle w:val="Listeavsnitt"/>
        <w:numPr>
          <w:ilvl w:val="0"/>
          <w:numId w:val="43"/>
        </w:numPr>
      </w:pPr>
      <w:r>
        <w:t>Gnr. 1, bnr. 3</w:t>
      </w:r>
      <w:r w:rsidR="00AC56B9">
        <w:t>70 og 469 og gnr. 21, bnr. 1258</w:t>
      </w:r>
    </w:p>
    <w:p w14:paraId="2236D5F8" w14:textId="2948AD44" w:rsidR="00D57BFB" w:rsidRPr="00561FBF" w:rsidRDefault="005F4BFB" w:rsidP="004E5636">
      <w:pPr>
        <w:pStyle w:val="Listeavsnitt"/>
        <w:numPr>
          <w:ilvl w:val="0"/>
          <w:numId w:val="43"/>
        </w:numPr>
      </w:pPr>
      <w:r>
        <w:t>Bærum kommune</w:t>
      </w:r>
      <w:bookmarkEnd w:id="5"/>
    </w:p>
    <w:p w14:paraId="2CBB4DDB" w14:textId="4CB5ED68" w:rsidR="00D57BFB" w:rsidRPr="00561FBF" w:rsidRDefault="00D57BFB" w:rsidP="00D57BFB">
      <w:r w:rsidRPr="00561FBF">
        <w:t xml:space="preserve">Byggeår: </w:t>
      </w:r>
      <w:r w:rsidR="000365FC">
        <w:t>1985</w:t>
      </w:r>
    </w:p>
    <w:p w14:paraId="1B14D934" w14:textId="386EF4B6" w:rsidR="00D57BFB" w:rsidRPr="00561FBF" w:rsidRDefault="00D57BFB" w:rsidP="00D57BFB">
      <w:r w:rsidRPr="00561FBF">
        <w:t xml:space="preserve">Tomteareal: </w:t>
      </w:r>
      <w:r w:rsidR="006B7E33">
        <w:t>12 564</w:t>
      </w:r>
      <w:r w:rsidR="0077747E">
        <w:t xml:space="preserve"> kvm</w:t>
      </w:r>
    </w:p>
    <w:p w14:paraId="09DD6DD2" w14:textId="6E6A8C0D" w:rsidR="00D57BFB" w:rsidRPr="00561FBF" w:rsidRDefault="00AC668C" w:rsidP="00D57BFB">
      <w:r w:rsidRPr="00AC668C">
        <w:rPr>
          <w:u w:val="single"/>
        </w:rPr>
        <w:t>Dagens</w:t>
      </w:r>
      <w:r>
        <w:t xml:space="preserve"> k</w:t>
      </w:r>
      <w:r w:rsidR="00D57BFB" w:rsidRPr="00561FBF">
        <w:t xml:space="preserve">apasitet/innhold: </w:t>
      </w:r>
    </w:p>
    <w:p w14:paraId="0ECAC12C" w14:textId="7367A8B8" w:rsidR="00D57BFB" w:rsidRPr="00561FBF" w:rsidRDefault="00D57BFB" w:rsidP="00CC1D61">
      <w:pPr>
        <w:pStyle w:val="Listeavsnitt"/>
      </w:pPr>
      <w:r w:rsidRPr="00561FBF">
        <w:t xml:space="preserve">Asfaltert parkeringsplass ute til </w:t>
      </w:r>
      <w:r w:rsidR="0077747E">
        <w:t>93 busser.</w:t>
      </w:r>
    </w:p>
    <w:p w14:paraId="13616B16" w14:textId="3DBF106E" w:rsidR="00D57BFB" w:rsidRPr="00561FBF" w:rsidRDefault="00D57BFB" w:rsidP="00CC1D61">
      <w:pPr>
        <w:pStyle w:val="Listeavsnitt"/>
      </w:pPr>
      <w:r w:rsidRPr="00561FBF">
        <w:t xml:space="preserve">Asfaltert parkering til </w:t>
      </w:r>
      <w:r w:rsidR="0077747E">
        <w:t>ca. 50</w:t>
      </w:r>
      <w:r w:rsidR="00623F6B" w:rsidRPr="00561FBF">
        <w:t xml:space="preserve"> </w:t>
      </w:r>
      <w:r w:rsidRPr="00561FBF">
        <w:t>personbiler</w:t>
      </w:r>
      <w:r w:rsidR="00850ABA" w:rsidRPr="00561FBF">
        <w:t>.</w:t>
      </w:r>
    </w:p>
    <w:p w14:paraId="12DFD472" w14:textId="5BCF0B9C" w:rsidR="00850ABA" w:rsidRDefault="0077747E">
      <w:pPr>
        <w:pStyle w:val="Listeavsnitt"/>
      </w:pPr>
      <w:r>
        <w:t>Teknisk rom/kjeller på 1402 kvm</w:t>
      </w:r>
    </w:p>
    <w:p w14:paraId="30FD583C" w14:textId="36D9ACBE" w:rsidR="0077747E" w:rsidRDefault="0077747E">
      <w:pPr>
        <w:pStyle w:val="Listeavsnitt"/>
      </w:pPr>
      <w:r>
        <w:t>Verksted/lager/etc. på 2962 kvm</w:t>
      </w:r>
    </w:p>
    <w:p w14:paraId="57C4C3FF" w14:textId="728DC2EB" w:rsidR="0077747E" w:rsidRPr="00561FBF" w:rsidRDefault="0077747E">
      <w:pPr>
        <w:pStyle w:val="Listeavsnitt"/>
      </w:pPr>
      <w:r>
        <w:t>Kontor 478 kvm</w:t>
      </w:r>
    </w:p>
    <w:p w14:paraId="58A40CF0" w14:textId="7BEFDA25" w:rsidR="00824BB9" w:rsidRDefault="00824BB9">
      <w:pPr>
        <w:pStyle w:val="Listeavsnitt"/>
      </w:pPr>
      <w:r w:rsidRPr="00561FBF">
        <w:t>Ledig el</w:t>
      </w:r>
      <w:r w:rsidR="00782308" w:rsidRPr="00561FBF">
        <w:t>-</w:t>
      </w:r>
      <w:r w:rsidRPr="00561FBF">
        <w:t xml:space="preserve">kapasitet på anlegget er </w:t>
      </w:r>
      <w:r w:rsidR="00772440">
        <w:t>ca. 80</w:t>
      </w:r>
      <w:r w:rsidRPr="00561FBF">
        <w:t xml:space="preserve"> kW.</w:t>
      </w:r>
    </w:p>
    <w:p w14:paraId="0E5F6F0D" w14:textId="18315E52" w:rsidR="0089163E" w:rsidRDefault="00AE3311" w:rsidP="0089163E">
      <w:r w:rsidRPr="00DD3C27">
        <w:rPr>
          <w:highlight w:val="yellow"/>
        </w:rPr>
        <w:t>Eier av tomten disponerer et h</w:t>
      </w:r>
      <w:r w:rsidR="0089163E" w:rsidRPr="00DD3C27">
        <w:rPr>
          <w:highlight w:val="yellow"/>
        </w:rPr>
        <w:t>ybelhus</w:t>
      </w:r>
      <w:r w:rsidRPr="00DD3C27">
        <w:rPr>
          <w:highlight w:val="yellow"/>
        </w:rPr>
        <w:t xml:space="preserve"> hvor Operatør </w:t>
      </w:r>
      <w:r w:rsidR="00C9550B" w:rsidRPr="00DD3C27">
        <w:rPr>
          <w:highlight w:val="yellow"/>
        </w:rPr>
        <w:t>står fritt til å</w:t>
      </w:r>
      <w:r w:rsidRPr="00DD3C27">
        <w:rPr>
          <w:highlight w:val="yellow"/>
        </w:rPr>
        <w:t xml:space="preserve"> forhan</w:t>
      </w:r>
      <w:r w:rsidR="00C9550B" w:rsidRPr="00DD3C27">
        <w:rPr>
          <w:highlight w:val="yellow"/>
        </w:rPr>
        <w:t>dle avtale for bruk av bygget med eier. Eier ønsker at interesse for å leie bygget meldes senest 3 måneder før oppstart av Kontrakten</w:t>
      </w:r>
      <w:r w:rsidRPr="00DD3C27">
        <w:rPr>
          <w:highlight w:val="yellow"/>
        </w:rPr>
        <w:t>. Oppdragsgiver er ikke part i denne avtalen.</w:t>
      </w:r>
      <w:r w:rsidR="00C9550B">
        <w:t xml:space="preserve"> </w:t>
      </w:r>
    </w:p>
    <w:p w14:paraId="6B076BF1" w14:textId="4E0B1238" w:rsidR="00AA14CD" w:rsidRDefault="00AE3311" w:rsidP="0089163E">
      <w:pPr>
        <w:rPr>
          <w:rFonts w:ascii="Arial" w:eastAsia="Arial" w:hAnsi="Arial" w:cs="Times New Roman"/>
        </w:rPr>
      </w:pPr>
      <w:r w:rsidRPr="00CE76FA">
        <w:rPr>
          <w:rFonts w:ascii="Arial" w:hAnsi="Arial"/>
          <w:highlight w:val="yellow"/>
        </w:rPr>
        <w:t>Det er planlagt at an</w:t>
      </w:r>
      <w:r w:rsidR="00AA14CD" w:rsidRPr="00CE76FA">
        <w:rPr>
          <w:rFonts w:ascii="Arial" w:hAnsi="Arial"/>
          <w:highlight w:val="yellow"/>
        </w:rPr>
        <w:t>legget skal utvides slik at det tilrett</w:t>
      </w:r>
      <w:r w:rsidR="0026639D">
        <w:rPr>
          <w:rFonts w:ascii="Arial" w:hAnsi="Arial"/>
          <w:highlight w:val="yellow"/>
        </w:rPr>
        <w:t xml:space="preserve">elegges for leddbuss og elbuss. </w:t>
      </w:r>
      <w:r w:rsidR="00AA14CD" w:rsidRPr="00CE76FA">
        <w:rPr>
          <w:rFonts w:ascii="Arial" w:hAnsi="Arial"/>
          <w:highlight w:val="yellow"/>
        </w:rPr>
        <w:t>Utvidelsen innebærer at en villa og bilverksted rives for å gjøre plass til flere oppstillingsplasser for busser samt at verksted og vaskehall utvides.</w:t>
      </w:r>
      <w:r w:rsidRPr="00CE76FA">
        <w:rPr>
          <w:rFonts w:ascii="Arial" w:hAnsi="Arial"/>
          <w:highlight w:val="yellow"/>
        </w:rPr>
        <w:t xml:space="preserve"> </w:t>
      </w:r>
      <w:r w:rsidRPr="00CE76FA">
        <w:rPr>
          <w:rFonts w:ascii="Arial" w:eastAsia="Arial" w:hAnsi="Arial" w:cs="Times New Roman"/>
          <w:highlight w:val="yellow"/>
        </w:rPr>
        <w:t>Samtidig legges trekkerør inn til anlegget, slik at det tilrettelegges for drift med batterielektriske busser. Dersom anlegget ikke skulle stå ferdig til anbudsoppstart, må operatør beregne anleggsarbeid på tomten mens bussdriften pågår.</w:t>
      </w:r>
      <w:r w:rsidR="00760510" w:rsidRPr="00CE76FA">
        <w:rPr>
          <w:rFonts w:ascii="Arial" w:eastAsia="Arial" w:hAnsi="Arial" w:cs="Times New Roman"/>
          <w:highlight w:val="yellow"/>
        </w:rPr>
        <w:t xml:space="preserve"> Ved endt arbeid vil ledig el-kapasitet på anlegget være 2-4 MW.</w:t>
      </w:r>
    </w:p>
    <w:p w14:paraId="191C6399" w14:textId="12D085BC" w:rsidR="00AA14CD" w:rsidRDefault="008829CF" w:rsidP="0089163E">
      <w:pPr>
        <w:rPr>
          <w:rFonts w:ascii="Arial" w:eastAsia="Arial" w:hAnsi="Arial" w:cs="Times New Roman"/>
        </w:rPr>
      </w:pPr>
      <w:r w:rsidRPr="003C12CF">
        <w:rPr>
          <w:rFonts w:ascii="Arial" w:eastAsia="Arial" w:hAnsi="Arial" w:cs="Times New Roman"/>
          <w:highlight w:val="yellow"/>
        </w:rPr>
        <w:t>Dersom anlegget ikke skulle stå ferdig til anbudsoppstart må Operatør påberegne anleggsarbeider på tomten mens bussdrift pågår</w:t>
      </w:r>
      <w:r w:rsidRPr="00446F3E">
        <w:rPr>
          <w:rFonts w:ascii="Arial" w:eastAsia="Arial" w:hAnsi="Arial" w:cs="Times New Roman"/>
          <w:highlight w:val="yellow"/>
        </w:rPr>
        <w:t>.</w:t>
      </w:r>
    </w:p>
    <w:p w14:paraId="64A73BB6" w14:textId="77777777" w:rsidR="008829CF" w:rsidRPr="00561FBF" w:rsidRDefault="008829CF" w:rsidP="0089163E"/>
    <w:p w14:paraId="4DCF9583" w14:textId="6E022A0E" w:rsidR="00CD7A00" w:rsidRPr="00561FBF" w:rsidRDefault="00D57BFB" w:rsidP="00AE692F">
      <w:pPr>
        <w:pStyle w:val="Overskrift1"/>
      </w:pPr>
      <w:bookmarkStart w:id="6" w:name="_Toc525079161"/>
      <w:r w:rsidRPr="00561FBF">
        <w:t>D</w:t>
      </w:r>
      <w:r w:rsidR="00CD7A00" w:rsidRPr="00561FBF">
        <w:t>rift av bussanlegge</w:t>
      </w:r>
      <w:r w:rsidR="00171525" w:rsidRPr="00561FBF">
        <w:t>t</w:t>
      </w:r>
      <w:bookmarkEnd w:id="6"/>
    </w:p>
    <w:p w14:paraId="6758C67C" w14:textId="77777777" w:rsidR="003D4C79" w:rsidRPr="00561FBF" w:rsidRDefault="003D4C79" w:rsidP="00AE692F">
      <w:pPr>
        <w:pStyle w:val="Overskrift2"/>
      </w:pPr>
      <w:bookmarkStart w:id="7" w:name="_Toc525079162"/>
      <w:r w:rsidRPr="00561FBF">
        <w:t>Bruk av anlegg til andre formål</w:t>
      </w:r>
      <w:bookmarkEnd w:id="7"/>
    </w:p>
    <w:p w14:paraId="343325AC" w14:textId="36BBA93E" w:rsidR="001F216C" w:rsidRPr="00561FBF" w:rsidRDefault="001F216C" w:rsidP="001F216C">
      <w:r w:rsidRPr="00561FBF">
        <w:t xml:space="preserve">Operatøren har i anleggsbeskrivelsen beskrevet om anlegget skal benyttes til andre aktiviteter enn de som fremgår av Kontrakten for ruteområde </w:t>
      </w:r>
      <w:r w:rsidR="00D4530E">
        <w:t>Østre Bærum og Vestre Aker</w:t>
      </w:r>
      <w:r w:rsidRPr="00561FBF">
        <w:t>. Herunder om deler av anlegget er planlagt fremleiet til andre. Det skal opplyses hvem evt. fremleietagere er samt fremleieforholdets art og varighet og evt. betydning for Operatørens drift. Fremleie skal kun skje til bussrelatert drift og skal godkjennes av Oppdragsgiver.</w:t>
      </w:r>
    </w:p>
    <w:p w14:paraId="56A5B8A2" w14:textId="4B2C5101" w:rsidR="00CD7A00" w:rsidRPr="00561FBF" w:rsidRDefault="00171525" w:rsidP="00AE692F">
      <w:pPr>
        <w:pStyle w:val="Overskrift2"/>
      </w:pPr>
      <w:bookmarkStart w:id="8" w:name="_Toc525079163"/>
      <w:r w:rsidRPr="00561FBF">
        <w:t>Driftskostnader</w:t>
      </w:r>
      <w:bookmarkEnd w:id="8"/>
      <w:r w:rsidRPr="00561FBF">
        <w:t xml:space="preserve"> </w:t>
      </w:r>
    </w:p>
    <w:p w14:paraId="7E2C81F4" w14:textId="35DC41E8" w:rsidR="00171525" w:rsidRPr="00561FBF" w:rsidRDefault="00EA2600" w:rsidP="00CC0092">
      <w:pPr>
        <w:rPr>
          <w:b/>
          <w:sz w:val="24"/>
          <w:szCs w:val="24"/>
        </w:rPr>
      </w:pPr>
      <w:r w:rsidRPr="00561FBF">
        <w:rPr>
          <w:b/>
          <w:sz w:val="24"/>
          <w:szCs w:val="24"/>
        </w:rPr>
        <w:t>Furubakken (Bekkestua)</w:t>
      </w:r>
    </w:p>
    <w:p w14:paraId="4001A7AA" w14:textId="0EB432DB" w:rsidR="00C85184" w:rsidRDefault="00555DF6" w:rsidP="00CB48F8">
      <w:r w:rsidRPr="00561FBF">
        <w:t xml:space="preserve">Årlige driftskostnader </w:t>
      </w:r>
      <w:r w:rsidR="00A45D6F" w:rsidRPr="00561FBF">
        <w:t xml:space="preserve">i NOK </w:t>
      </w:r>
      <w:r w:rsidR="00171525" w:rsidRPr="00561FBF">
        <w:t xml:space="preserve">ved </w:t>
      </w:r>
      <w:r w:rsidR="009D5EB0">
        <w:t>Furubakken</w:t>
      </w:r>
      <w:r w:rsidRPr="00561FBF">
        <w:t xml:space="preserve"> bussanlegg</w:t>
      </w:r>
      <w:r w:rsidR="00171525" w:rsidRPr="00561FBF">
        <w:t xml:space="preserve"> </w:t>
      </w:r>
      <w:r w:rsidR="00504608">
        <w:t>(2017</w:t>
      </w:r>
      <w:r w:rsidR="002A2EB7" w:rsidRPr="00561FBF">
        <w:t>-tall)</w:t>
      </w:r>
      <w:r w:rsidR="002B7BD4">
        <w:t xml:space="preserve"> </w:t>
      </w:r>
    </w:p>
    <w:tbl>
      <w:tblPr>
        <w:tblStyle w:val="Tabellrutenett"/>
        <w:tblW w:w="7796" w:type="dxa"/>
        <w:tblInd w:w="846" w:type="dxa"/>
        <w:tblLook w:val="0600" w:firstRow="0" w:lastRow="0" w:firstColumn="0" w:lastColumn="0" w:noHBand="1" w:noVBand="1"/>
      </w:tblPr>
      <w:tblGrid>
        <w:gridCol w:w="6237"/>
        <w:gridCol w:w="1559"/>
      </w:tblGrid>
      <w:tr w:rsidR="002B7BD4" w:rsidRPr="002B7BD4" w14:paraId="2C4D96DA" w14:textId="77777777" w:rsidTr="002B7BD4">
        <w:trPr>
          <w:trHeight w:val="300"/>
        </w:trPr>
        <w:tc>
          <w:tcPr>
            <w:tcW w:w="6237" w:type="dxa"/>
          </w:tcPr>
          <w:p w14:paraId="4B77B960" w14:textId="77777777" w:rsidR="002B7BD4" w:rsidRPr="002B7BD4" w:rsidRDefault="002B7BD4" w:rsidP="002B7BD4">
            <w:pPr>
              <w:ind w:left="0"/>
              <w:rPr>
                <w:highlight w:val="yellow"/>
              </w:rPr>
            </w:pPr>
          </w:p>
        </w:tc>
        <w:tc>
          <w:tcPr>
            <w:tcW w:w="1559" w:type="dxa"/>
          </w:tcPr>
          <w:p w14:paraId="4B0F7D7A" w14:textId="5A43A7BC" w:rsidR="002B7BD4" w:rsidRPr="002B7BD4" w:rsidRDefault="002B7BD4" w:rsidP="002B7BD4">
            <w:pPr>
              <w:ind w:left="0"/>
              <w:jc w:val="center"/>
              <w:rPr>
                <w:b/>
                <w:highlight w:val="yellow"/>
              </w:rPr>
            </w:pPr>
            <w:r w:rsidRPr="002B7BD4">
              <w:rPr>
                <w:b/>
                <w:highlight w:val="yellow"/>
              </w:rPr>
              <w:t>2017</w:t>
            </w:r>
          </w:p>
        </w:tc>
      </w:tr>
      <w:tr w:rsidR="002B7BD4" w:rsidRPr="002B7BD4" w14:paraId="37D4EAE5" w14:textId="77777777" w:rsidTr="002B7BD4">
        <w:trPr>
          <w:trHeight w:val="300"/>
        </w:trPr>
        <w:tc>
          <w:tcPr>
            <w:tcW w:w="6237" w:type="dxa"/>
            <w:hideMark/>
          </w:tcPr>
          <w:p w14:paraId="43691FFE" w14:textId="77777777" w:rsidR="002B7BD4" w:rsidRPr="002B7BD4" w:rsidRDefault="002B7BD4" w:rsidP="002B7BD4">
            <w:pPr>
              <w:ind w:left="0"/>
              <w:rPr>
                <w:highlight w:val="yellow"/>
              </w:rPr>
            </w:pPr>
            <w:r w:rsidRPr="002B7BD4">
              <w:rPr>
                <w:highlight w:val="yellow"/>
              </w:rPr>
              <w:t>Kjemikalier</w:t>
            </w:r>
          </w:p>
        </w:tc>
        <w:tc>
          <w:tcPr>
            <w:tcW w:w="1559" w:type="dxa"/>
            <w:hideMark/>
          </w:tcPr>
          <w:p w14:paraId="32FD3B33" w14:textId="67BE40B4" w:rsidR="002B7BD4" w:rsidRPr="002B7BD4" w:rsidRDefault="002B7BD4" w:rsidP="002B7BD4">
            <w:pPr>
              <w:ind w:left="0"/>
              <w:jc w:val="right"/>
              <w:rPr>
                <w:highlight w:val="yellow"/>
              </w:rPr>
            </w:pPr>
            <w:r w:rsidRPr="002B7BD4">
              <w:rPr>
                <w:highlight w:val="yellow"/>
              </w:rPr>
              <w:t>366</w:t>
            </w:r>
            <w:r>
              <w:rPr>
                <w:highlight w:val="yellow"/>
              </w:rPr>
              <w:t xml:space="preserve"> 000</w:t>
            </w:r>
          </w:p>
        </w:tc>
      </w:tr>
      <w:tr w:rsidR="002B7BD4" w:rsidRPr="002B7BD4" w14:paraId="666AF7BE" w14:textId="77777777" w:rsidTr="002B7BD4">
        <w:trPr>
          <w:trHeight w:val="182"/>
        </w:trPr>
        <w:tc>
          <w:tcPr>
            <w:tcW w:w="6237" w:type="dxa"/>
            <w:hideMark/>
          </w:tcPr>
          <w:p w14:paraId="7E442516" w14:textId="77777777" w:rsidR="002B7BD4" w:rsidRPr="002B7BD4" w:rsidRDefault="002B7BD4" w:rsidP="002B7BD4">
            <w:pPr>
              <w:ind w:left="0"/>
              <w:rPr>
                <w:highlight w:val="yellow"/>
              </w:rPr>
            </w:pPr>
            <w:r w:rsidRPr="002B7BD4">
              <w:rPr>
                <w:highlight w:val="yellow"/>
              </w:rPr>
              <w:t>Renhold</w:t>
            </w:r>
          </w:p>
        </w:tc>
        <w:tc>
          <w:tcPr>
            <w:tcW w:w="1559" w:type="dxa"/>
            <w:hideMark/>
          </w:tcPr>
          <w:p w14:paraId="174FAB4A" w14:textId="57D8873C" w:rsidR="002B7BD4" w:rsidRPr="002B7BD4" w:rsidRDefault="002B7BD4" w:rsidP="002B7BD4">
            <w:pPr>
              <w:ind w:left="0"/>
              <w:jc w:val="right"/>
              <w:rPr>
                <w:highlight w:val="yellow"/>
              </w:rPr>
            </w:pPr>
            <w:r w:rsidRPr="002B7BD4">
              <w:rPr>
                <w:highlight w:val="yellow"/>
              </w:rPr>
              <w:t>400</w:t>
            </w:r>
            <w:r>
              <w:rPr>
                <w:highlight w:val="yellow"/>
              </w:rPr>
              <w:t xml:space="preserve"> 000</w:t>
            </w:r>
          </w:p>
        </w:tc>
      </w:tr>
      <w:tr w:rsidR="002B7BD4" w:rsidRPr="002B7BD4" w14:paraId="7CA3D153" w14:textId="77777777" w:rsidTr="002B7BD4">
        <w:trPr>
          <w:trHeight w:val="300"/>
        </w:trPr>
        <w:tc>
          <w:tcPr>
            <w:tcW w:w="6237" w:type="dxa"/>
            <w:hideMark/>
          </w:tcPr>
          <w:p w14:paraId="30AF2744" w14:textId="17610223" w:rsidR="002B7BD4" w:rsidRPr="002B7BD4" w:rsidRDefault="002B7BD4" w:rsidP="002B7BD4">
            <w:pPr>
              <w:ind w:left="0"/>
              <w:rPr>
                <w:highlight w:val="yellow"/>
              </w:rPr>
            </w:pPr>
            <w:r w:rsidRPr="002B7BD4">
              <w:rPr>
                <w:highlight w:val="yellow"/>
              </w:rPr>
              <w:t>Vinter</w:t>
            </w:r>
            <w:r w:rsidR="00955478">
              <w:rPr>
                <w:highlight w:val="yellow"/>
              </w:rPr>
              <w:t>-</w:t>
            </w:r>
            <w:r w:rsidRPr="002B7BD4">
              <w:rPr>
                <w:highlight w:val="yellow"/>
              </w:rPr>
              <w:t xml:space="preserve"> og vårvedlikehold</w:t>
            </w:r>
          </w:p>
        </w:tc>
        <w:tc>
          <w:tcPr>
            <w:tcW w:w="1559" w:type="dxa"/>
            <w:hideMark/>
          </w:tcPr>
          <w:p w14:paraId="4A821D1D" w14:textId="40EFD341" w:rsidR="002B7BD4" w:rsidRPr="002B7BD4" w:rsidRDefault="002B7BD4" w:rsidP="002B7BD4">
            <w:pPr>
              <w:ind w:left="0"/>
              <w:jc w:val="right"/>
              <w:rPr>
                <w:highlight w:val="yellow"/>
              </w:rPr>
            </w:pPr>
            <w:r w:rsidRPr="002B7BD4">
              <w:rPr>
                <w:highlight w:val="yellow"/>
              </w:rPr>
              <w:t>170</w:t>
            </w:r>
            <w:r>
              <w:rPr>
                <w:highlight w:val="yellow"/>
              </w:rPr>
              <w:t xml:space="preserve"> 000</w:t>
            </w:r>
          </w:p>
        </w:tc>
      </w:tr>
      <w:tr w:rsidR="002B7BD4" w:rsidRPr="002B7BD4" w14:paraId="663D8FC1" w14:textId="77777777" w:rsidTr="002B7BD4">
        <w:trPr>
          <w:trHeight w:val="300"/>
        </w:trPr>
        <w:tc>
          <w:tcPr>
            <w:tcW w:w="6237" w:type="dxa"/>
            <w:hideMark/>
          </w:tcPr>
          <w:p w14:paraId="33A25DA8" w14:textId="77777777" w:rsidR="002B7BD4" w:rsidRPr="002B7BD4" w:rsidRDefault="002B7BD4" w:rsidP="002B7BD4">
            <w:pPr>
              <w:ind w:left="0"/>
              <w:rPr>
                <w:highlight w:val="yellow"/>
              </w:rPr>
            </w:pPr>
            <w:r w:rsidRPr="002B7BD4">
              <w:rPr>
                <w:highlight w:val="yellow"/>
              </w:rPr>
              <w:t>Vann og avløp</w:t>
            </w:r>
          </w:p>
        </w:tc>
        <w:tc>
          <w:tcPr>
            <w:tcW w:w="1559" w:type="dxa"/>
            <w:hideMark/>
          </w:tcPr>
          <w:p w14:paraId="76EFBD49" w14:textId="6FACA266" w:rsidR="002B7BD4" w:rsidRPr="002B7BD4" w:rsidRDefault="002B7BD4" w:rsidP="002B7BD4">
            <w:pPr>
              <w:ind w:left="0"/>
              <w:jc w:val="right"/>
              <w:rPr>
                <w:highlight w:val="yellow"/>
              </w:rPr>
            </w:pPr>
            <w:r w:rsidRPr="002B7BD4">
              <w:rPr>
                <w:highlight w:val="yellow"/>
              </w:rPr>
              <w:t>300</w:t>
            </w:r>
            <w:r>
              <w:rPr>
                <w:highlight w:val="yellow"/>
              </w:rPr>
              <w:t xml:space="preserve"> 000</w:t>
            </w:r>
          </w:p>
        </w:tc>
      </w:tr>
      <w:tr w:rsidR="002B7BD4" w:rsidRPr="002B7BD4" w14:paraId="7ADBED06" w14:textId="77777777" w:rsidTr="002B7BD4">
        <w:trPr>
          <w:trHeight w:val="300"/>
        </w:trPr>
        <w:tc>
          <w:tcPr>
            <w:tcW w:w="6237" w:type="dxa"/>
            <w:hideMark/>
          </w:tcPr>
          <w:p w14:paraId="62C0D13A" w14:textId="77777777" w:rsidR="002B7BD4" w:rsidRPr="002B7BD4" w:rsidRDefault="002B7BD4" w:rsidP="002B7BD4">
            <w:pPr>
              <w:ind w:left="0"/>
              <w:rPr>
                <w:highlight w:val="yellow"/>
              </w:rPr>
            </w:pPr>
            <w:r w:rsidRPr="002B7BD4">
              <w:rPr>
                <w:highlight w:val="yellow"/>
              </w:rPr>
              <w:t>Elektroarbeid (ute/inne)</w:t>
            </w:r>
          </w:p>
        </w:tc>
        <w:tc>
          <w:tcPr>
            <w:tcW w:w="1559" w:type="dxa"/>
            <w:hideMark/>
          </w:tcPr>
          <w:p w14:paraId="1A27906A" w14:textId="6ADB071C" w:rsidR="002B7BD4" w:rsidRPr="002B7BD4" w:rsidRDefault="002B7BD4" w:rsidP="002B7BD4">
            <w:pPr>
              <w:ind w:left="0"/>
              <w:jc w:val="right"/>
              <w:rPr>
                <w:highlight w:val="yellow"/>
              </w:rPr>
            </w:pPr>
            <w:r w:rsidRPr="002B7BD4">
              <w:rPr>
                <w:highlight w:val="yellow"/>
              </w:rPr>
              <w:t>110</w:t>
            </w:r>
            <w:r>
              <w:rPr>
                <w:highlight w:val="yellow"/>
              </w:rPr>
              <w:t xml:space="preserve"> 000</w:t>
            </w:r>
          </w:p>
        </w:tc>
      </w:tr>
      <w:tr w:rsidR="002B7BD4" w:rsidRPr="002B7BD4" w14:paraId="1CDF0C96" w14:textId="77777777" w:rsidTr="002B7BD4">
        <w:trPr>
          <w:trHeight w:val="300"/>
        </w:trPr>
        <w:tc>
          <w:tcPr>
            <w:tcW w:w="6237" w:type="dxa"/>
            <w:hideMark/>
          </w:tcPr>
          <w:p w14:paraId="6220FA0F" w14:textId="77777777" w:rsidR="002B7BD4" w:rsidRPr="002B7BD4" w:rsidRDefault="002B7BD4" w:rsidP="002B7BD4">
            <w:pPr>
              <w:ind w:left="0"/>
              <w:rPr>
                <w:highlight w:val="yellow"/>
              </w:rPr>
            </w:pPr>
            <w:r w:rsidRPr="002B7BD4">
              <w:rPr>
                <w:highlight w:val="yellow"/>
              </w:rPr>
              <w:t>Strøm (fellesregn)</w:t>
            </w:r>
          </w:p>
        </w:tc>
        <w:tc>
          <w:tcPr>
            <w:tcW w:w="1559" w:type="dxa"/>
            <w:hideMark/>
          </w:tcPr>
          <w:p w14:paraId="26260D75" w14:textId="5FCD87AE" w:rsidR="002B7BD4" w:rsidRPr="002B7BD4" w:rsidRDefault="002B7BD4" w:rsidP="002B7BD4">
            <w:pPr>
              <w:ind w:left="0"/>
              <w:jc w:val="right"/>
              <w:rPr>
                <w:highlight w:val="yellow"/>
              </w:rPr>
            </w:pPr>
            <w:r w:rsidRPr="002B7BD4">
              <w:rPr>
                <w:highlight w:val="yellow"/>
              </w:rPr>
              <w:t>750</w:t>
            </w:r>
            <w:r>
              <w:rPr>
                <w:highlight w:val="yellow"/>
              </w:rPr>
              <w:t xml:space="preserve"> 000</w:t>
            </w:r>
          </w:p>
        </w:tc>
      </w:tr>
      <w:tr w:rsidR="002B7BD4" w:rsidRPr="002B7BD4" w14:paraId="53B3CC5F" w14:textId="77777777" w:rsidTr="002B7BD4">
        <w:trPr>
          <w:trHeight w:val="300"/>
        </w:trPr>
        <w:tc>
          <w:tcPr>
            <w:tcW w:w="6237" w:type="dxa"/>
            <w:hideMark/>
          </w:tcPr>
          <w:p w14:paraId="33F28A1E" w14:textId="77777777" w:rsidR="002B7BD4" w:rsidRPr="002B7BD4" w:rsidRDefault="002B7BD4" w:rsidP="002B7BD4">
            <w:pPr>
              <w:ind w:left="0"/>
              <w:rPr>
                <w:highlight w:val="yellow"/>
              </w:rPr>
            </w:pPr>
            <w:r w:rsidRPr="002B7BD4">
              <w:rPr>
                <w:highlight w:val="yellow"/>
              </w:rPr>
              <w:t>Avfallshåndtering</w:t>
            </w:r>
          </w:p>
        </w:tc>
        <w:tc>
          <w:tcPr>
            <w:tcW w:w="1559" w:type="dxa"/>
            <w:hideMark/>
          </w:tcPr>
          <w:p w14:paraId="7AA98081" w14:textId="3639BB27" w:rsidR="002B7BD4" w:rsidRPr="002B7BD4" w:rsidRDefault="002B7BD4" w:rsidP="002B7BD4">
            <w:pPr>
              <w:ind w:left="0"/>
              <w:jc w:val="right"/>
              <w:rPr>
                <w:highlight w:val="yellow"/>
              </w:rPr>
            </w:pPr>
            <w:r w:rsidRPr="002B7BD4">
              <w:rPr>
                <w:highlight w:val="yellow"/>
              </w:rPr>
              <w:t>120</w:t>
            </w:r>
            <w:r>
              <w:rPr>
                <w:highlight w:val="yellow"/>
              </w:rPr>
              <w:t xml:space="preserve"> 000</w:t>
            </w:r>
          </w:p>
        </w:tc>
      </w:tr>
      <w:tr w:rsidR="002B7BD4" w:rsidRPr="002B7BD4" w14:paraId="4FDABF4D" w14:textId="77777777" w:rsidTr="002B7BD4">
        <w:trPr>
          <w:trHeight w:val="300"/>
        </w:trPr>
        <w:tc>
          <w:tcPr>
            <w:tcW w:w="6237" w:type="dxa"/>
            <w:hideMark/>
          </w:tcPr>
          <w:p w14:paraId="33B44DED" w14:textId="77777777" w:rsidR="002B7BD4" w:rsidRPr="002B7BD4" w:rsidRDefault="002B7BD4" w:rsidP="002B7BD4">
            <w:pPr>
              <w:ind w:left="0"/>
              <w:rPr>
                <w:highlight w:val="yellow"/>
              </w:rPr>
            </w:pPr>
            <w:r w:rsidRPr="002B7BD4">
              <w:rPr>
                <w:highlight w:val="yellow"/>
              </w:rPr>
              <w:t>Årskontroller internkontroll</w:t>
            </w:r>
          </w:p>
        </w:tc>
        <w:tc>
          <w:tcPr>
            <w:tcW w:w="1559" w:type="dxa"/>
            <w:hideMark/>
          </w:tcPr>
          <w:p w14:paraId="271E48C7" w14:textId="43412BCA" w:rsidR="002B7BD4" w:rsidRPr="002B7BD4" w:rsidRDefault="002B7BD4" w:rsidP="002B7BD4">
            <w:pPr>
              <w:ind w:left="0"/>
              <w:jc w:val="right"/>
              <w:rPr>
                <w:highlight w:val="yellow"/>
              </w:rPr>
            </w:pPr>
            <w:r w:rsidRPr="002B7BD4">
              <w:rPr>
                <w:highlight w:val="yellow"/>
              </w:rPr>
              <w:t>90</w:t>
            </w:r>
            <w:r>
              <w:rPr>
                <w:highlight w:val="yellow"/>
              </w:rPr>
              <w:t xml:space="preserve"> 000</w:t>
            </w:r>
          </w:p>
        </w:tc>
      </w:tr>
      <w:tr w:rsidR="002B7BD4" w:rsidRPr="002B7BD4" w14:paraId="07A5CB66" w14:textId="77777777" w:rsidTr="002B7BD4">
        <w:trPr>
          <w:trHeight w:val="300"/>
        </w:trPr>
        <w:tc>
          <w:tcPr>
            <w:tcW w:w="6237" w:type="dxa"/>
          </w:tcPr>
          <w:p w14:paraId="2F8A9928" w14:textId="597216DE" w:rsidR="002B7BD4" w:rsidRPr="002B7BD4" w:rsidRDefault="002B7BD4" w:rsidP="002B7BD4">
            <w:pPr>
              <w:ind w:left="0"/>
              <w:rPr>
                <w:highlight w:val="yellow"/>
              </w:rPr>
            </w:pPr>
            <w:r w:rsidRPr="002B7BD4">
              <w:rPr>
                <w:highlight w:val="yellow"/>
              </w:rPr>
              <w:t>Årskontroller/vedlikehold (heis, kran, løftesøyler)</w:t>
            </w:r>
          </w:p>
        </w:tc>
        <w:tc>
          <w:tcPr>
            <w:tcW w:w="1559" w:type="dxa"/>
          </w:tcPr>
          <w:p w14:paraId="73225863" w14:textId="3E89E4D7" w:rsidR="002B7BD4" w:rsidRPr="002B7BD4" w:rsidRDefault="002B7BD4" w:rsidP="002B7BD4">
            <w:pPr>
              <w:ind w:left="0"/>
              <w:jc w:val="right"/>
              <w:rPr>
                <w:highlight w:val="yellow"/>
              </w:rPr>
            </w:pPr>
            <w:r w:rsidRPr="002B7BD4">
              <w:rPr>
                <w:highlight w:val="yellow"/>
              </w:rPr>
              <w:t>70</w:t>
            </w:r>
            <w:r>
              <w:rPr>
                <w:highlight w:val="yellow"/>
              </w:rPr>
              <w:t xml:space="preserve"> 000</w:t>
            </w:r>
          </w:p>
        </w:tc>
      </w:tr>
      <w:tr w:rsidR="002B7BD4" w:rsidRPr="002B7BD4" w14:paraId="69AEB4A0" w14:textId="77777777" w:rsidTr="002B7BD4">
        <w:trPr>
          <w:trHeight w:val="300"/>
        </w:trPr>
        <w:tc>
          <w:tcPr>
            <w:tcW w:w="6237" w:type="dxa"/>
            <w:hideMark/>
          </w:tcPr>
          <w:p w14:paraId="6FEB4BDF" w14:textId="77777777" w:rsidR="002B7BD4" w:rsidRPr="002B7BD4" w:rsidRDefault="002B7BD4" w:rsidP="002B7BD4">
            <w:pPr>
              <w:ind w:left="0"/>
              <w:rPr>
                <w:highlight w:val="yellow"/>
              </w:rPr>
            </w:pPr>
            <w:r w:rsidRPr="002B7BD4">
              <w:rPr>
                <w:highlight w:val="yellow"/>
              </w:rPr>
              <w:t>Vaskemaskin</w:t>
            </w:r>
          </w:p>
        </w:tc>
        <w:tc>
          <w:tcPr>
            <w:tcW w:w="1559" w:type="dxa"/>
            <w:hideMark/>
          </w:tcPr>
          <w:p w14:paraId="30CAA87E" w14:textId="4CDF0C2E" w:rsidR="002B7BD4" w:rsidRPr="002B7BD4" w:rsidRDefault="002B7BD4" w:rsidP="002B7BD4">
            <w:pPr>
              <w:ind w:left="0"/>
              <w:jc w:val="right"/>
              <w:rPr>
                <w:highlight w:val="yellow"/>
              </w:rPr>
            </w:pPr>
            <w:r w:rsidRPr="002B7BD4">
              <w:rPr>
                <w:highlight w:val="yellow"/>
              </w:rPr>
              <w:t>30</w:t>
            </w:r>
            <w:r>
              <w:rPr>
                <w:highlight w:val="yellow"/>
              </w:rPr>
              <w:t xml:space="preserve"> 000</w:t>
            </w:r>
          </w:p>
        </w:tc>
      </w:tr>
      <w:tr w:rsidR="002B7BD4" w:rsidRPr="002B7BD4" w14:paraId="72320D2F" w14:textId="77777777" w:rsidTr="002B7BD4">
        <w:trPr>
          <w:trHeight w:val="300"/>
        </w:trPr>
        <w:tc>
          <w:tcPr>
            <w:tcW w:w="6237" w:type="dxa"/>
            <w:hideMark/>
          </w:tcPr>
          <w:p w14:paraId="6E544992" w14:textId="77777777" w:rsidR="002B7BD4" w:rsidRPr="002B7BD4" w:rsidRDefault="002B7BD4" w:rsidP="002B7BD4">
            <w:pPr>
              <w:ind w:left="0"/>
              <w:rPr>
                <w:highlight w:val="yellow"/>
              </w:rPr>
            </w:pPr>
            <w:r w:rsidRPr="002B7BD4">
              <w:rPr>
                <w:highlight w:val="yellow"/>
              </w:rPr>
              <w:t>Ventilasjon</w:t>
            </w:r>
          </w:p>
        </w:tc>
        <w:tc>
          <w:tcPr>
            <w:tcW w:w="1559" w:type="dxa"/>
            <w:hideMark/>
          </w:tcPr>
          <w:p w14:paraId="32975203" w14:textId="23E3148F" w:rsidR="002B7BD4" w:rsidRPr="002B7BD4" w:rsidRDefault="002B7BD4" w:rsidP="002B7BD4">
            <w:pPr>
              <w:ind w:left="0"/>
              <w:jc w:val="right"/>
              <w:rPr>
                <w:highlight w:val="yellow"/>
              </w:rPr>
            </w:pPr>
            <w:r w:rsidRPr="002B7BD4">
              <w:rPr>
                <w:highlight w:val="yellow"/>
              </w:rPr>
              <w:t>35</w:t>
            </w:r>
            <w:r>
              <w:rPr>
                <w:highlight w:val="yellow"/>
              </w:rPr>
              <w:t xml:space="preserve"> 000</w:t>
            </w:r>
          </w:p>
        </w:tc>
      </w:tr>
      <w:tr w:rsidR="002B7BD4" w:rsidRPr="002B7BD4" w14:paraId="147AE3E4" w14:textId="77777777" w:rsidTr="002B7BD4">
        <w:trPr>
          <w:trHeight w:val="300"/>
        </w:trPr>
        <w:tc>
          <w:tcPr>
            <w:tcW w:w="6237" w:type="dxa"/>
            <w:hideMark/>
          </w:tcPr>
          <w:p w14:paraId="0530CAF3" w14:textId="77777777" w:rsidR="002B7BD4" w:rsidRPr="002B7BD4" w:rsidRDefault="002B7BD4" w:rsidP="002B7BD4">
            <w:pPr>
              <w:ind w:left="0"/>
              <w:rPr>
                <w:highlight w:val="yellow"/>
              </w:rPr>
            </w:pPr>
            <w:r w:rsidRPr="002B7BD4">
              <w:rPr>
                <w:highlight w:val="yellow"/>
              </w:rPr>
              <w:t>Kompressor</w:t>
            </w:r>
          </w:p>
        </w:tc>
        <w:tc>
          <w:tcPr>
            <w:tcW w:w="1559" w:type="dxa"/>
            <w:hideMark/>
          </w:tcPr>
          <w:p w14:paraId="3BE67DF5" w14:textId="59986F3D" w:rsidR="002B7BD4" w:rsidRPr="002B7BD4" w:rsidRDefault="002B7BD4" w:rsidP="002B7BD4">
            <w:pPr>
              <w:ind w:left="0"/>
              <w:jc w:val="right"/>
              <w:rPr>
                <w:highlight w:val="yellow"/>
              </w:rPr>
            </w:pPr>
            <w:r w:rsidRPr="002B7BD4">
              <w:rPr>
                <w:highlight w:val="yellow"/>
              </w:rPr>
              <w:t>35</w:t>
            </w:r>
            <w:r>
              <w:rPr>
                <w:highlight w:val="yellow"/>
              </w:rPr>
              <w:t xml:space="preserve"> 000</w:t>
            </w:r>
          </w:p>
        </w:tc>
      </w:tr>
      <w:tr w:rsidR="002B7BD4" w:rsidRPr="002B7BD4" w14:paraId="16751169" w14:textId="77777777" w:rsidTr="002B7BD4">
        <w:trPr>
          <w:trHeight w:val="300"/>
        </w:trPr>
        <w:tc>
          <w:tcPr>
            <w:tcW w:w="6237" w:type="dxa"/>
            <w:hideMark/>
          </w:tcPr>
          <w:p w14:paraId="49856B08" w14:textId="77777777" w:rsidR="002B7BD4" w:rsidRPr="002B7BD4" w:rsidRDefault="002B7BD4" w:rsidP="002B7BD4">
            <w:pPr>
              <w:ind w:left="0"/>
              <w:rPr>
                <w:highlight w:val="yellow"/>
              </w:rPr>
            </w:pPr>
            <w:r w:rsidRPr="002B7BD4">
              <w:rPr>
                <w:highlight w:val="yellow"/>
              </w:rPr>
              <w:t xml:space="preserve">Diverse </w:t>
            </w:r>
          </w:p>
        </w:tc>
        <w:tc>
          <w:tcPr>
            <w:tcW w:w="1559" w:type="dxa"/>
            <w:hideMark/>
          </w:tcPr>
          <w:p w14:paraId="1E67FD81" w14:textId="47F06754" w:rsidR="002B7BD4" w:rsidRPr="002B7BD4" w:rsidRDefault="002B7BD4" w:rsidP="002B7BD4">
            <w:pPr>
              <w:ind w:left="0"/>
              <w:jc w:val="right"/>
              <w:rPr>
                <w:highlight w:val="yellow"/>
              </w:rPr>
            </w:pPr>
            <w:r w:rsidRPr="002B7BD4">
              <w:rPr>
                <w:highlight w:val="yellow"/>
              </w:rPr>
              <w:t>90</w:t>
            </w:r>
            <w:r>
              <w:rPr>
                <w:highlight w:val="yellow"/>
              </w:rPr>
              <w:t xml:space="preserve"> 000</w:t>
            </w:r>
          </w:p>
        </w:tc>
      </w:tr>
      <w:tr w:rsidR="002B7BD4" w:rsidRPr="002B7BD4" w14:paraId="254D0116" w14:textId="77777777" w:rsidTr="002B7BD4">
        <w:trPr>
          <w:trHeight w:val="300"/>
        </w:trPr>
        <w:tc>
          <w:tcPr>
            <w:tcW w:w="6237" w:type="dxa"/>
            <w:hideMark/>
          </w:tcPr>
          <w:p w14:paraId="2429B0EE" w14:textId="77777777" w:rsidR="002B7BD4" w:rsidRPr="002B7BD4" w:rsidRDefault="002B7BD4" w:rsidP="002B7BD4">
            <w:pPr>
              <w:ind w:left="0"/>
            </w:pPr>
            <w:r w:rsidRPr="002B7BD4">
              <w:rPr>
                <w:b/>
                <w:highlight w:val="yellow"/>
              </w:rPr>
              <w:t>Sum</w:t>
            </w:r>
          </w:p>
        </w:tc>
        <w:tc>
          <w:tcPr>
            <w:tcW w:w="1559" w:type="dxa"/>
            <w:hideMark/>
          </w:tcPr>
          <w:p w14:paraId="6E754E62" w14:textId="635B0387" w:rsidR="002B7BD4" w:rsidRPr="002B7BD4" w:rsidRDefault="002B7BD4" w:rsidP="002B7BD4">
            <w:pPr>
              <w:ind w:left="0"/>
              <w:jc w:val="right"/>
              <w:rPr>
                <w:b/>
                <w:highlight w:val="yellow"/>
              </w:rPr>
            </w:pPr>
            <w:r w:rsidRPr="002B7BD4">
              <w:rPr>
                <w:b/>
                <w:highlight w:val="yellow"/>
              </w:rPr>
              <w:t>2 566 000</w:t>
            </w:r>
          </w:p>
        </w:tc>
      </w:tr>
    </w:tbl>
    <w:p w14:paraId="20DEFB4C" w14:textId="77777777" w:rsidR="002B7BD4" w:rsidRDefault="002B7BD4" w:rsidP="00CB48F8"/>
    <w:p w14:paraId="17B2B4C8" w14:textId="6FB64F00" w:rsidR="00CB48F8" w:rsidRPr="00561FBF" w:rsidRDefault="00CB48F8" w:rsidP="00CB48F8">
      <w:r w:rsidRPr="00561FBF">
        <w:t xml:space="preserve">Alle tall under </w:t>
      </w:r>
      <w:r w:rsidR="00473727" w:rsidRPr="00561FBF">
        <w:t xml:space="preserve">dette </w:t>
      </w:r>
      <w:r w:rsidRPr="00561FBF">
        <w:t xml:space="preserve">pkt. </w:t>
      </w:r>
      <w:r w:rsidR="0090354A" w:rsidRPr="00561FBF">
        <w:t>3.2</w:t>
      </w:r>
      <w:r w:rsidRPr="00561FBF">
        <w:t xml:space="preserve"> er innhentet av dagens leietaker/operatør, og er kun vei</w:t>
      </w:r>
      <w:r w:rsidR="00DE7BB0" w:rsidRPr="00561FBF">
        <w:t>ledende. Oppdragsgiver har ikke</w:t>
      </w:r>
      <w:r w:rsidRPr="00561FBF">
        <w:t xml:space="preserve"> ansvar for </w:t>
      </w:r>
      <w:r w:rsidR="00473727" w:rsidRPr="00561FBF">
        <w:t xml:space="preserve">at </w:t>
      </w:r>
      <w:r w:rsidRPr="00561FBF">
        <w:t>de oppgitte tallene</w:t>
      </w:r>
      <w:r w:rsidR="00473727" w:rsidRPr="00561FBF">
        <w:t xml:space="preserve"> gir et dekkende bilde av kostnadene</w:t>
      </w:r>
      <w:r w:rsidRPr="00561FBF">
        <w:t xml:space="preserve">. </w:t>
      </w:r>
    </w:p>
    <w:p w14:paraId="06FE9175" w14:textId="7EB866D2" w:rsidR="00242EB7" w:rsidDel="002D16DC" w:rsidRDefault="00242EB7" w:rsidP="001F59AF">
      <w:pPr>
        <w:rPr>
          <w:del w:id="9" w:author="Skulbru Petter" w:date="2018-09-18T01:42:00Z"/>
        </w:rPr>
      </w:pPr>
    </w:p>
    <w:p w14:paraId="6A8EBF70" w14:textId="77777777" w:rsidR="00CD7A00" w:rsidRPr="00561FBF" w:rsidRDefault="00CD7A00" w:rsidP="00AE692F">
      <w:pPr>
        <w:pStyle w:val="Overskrift2"/>
      </w:pPr>
      <w:bookmarkStart w:id="10" w:name="_Toc525079165"/>
      <w:r w:rsidRPr="00561FBF">
        <w:t>Drift av anlegg – miljømessige forhold</w:t>
      </w:r>
      <w:bookmarkStart w:id="11" w:name="_GoBack"/>
      <w:bookmarkEnd w:id="10"/>
      <w:bookmarkEnd w:id="11"/>
    </w:p>
    <w:p w14:paraId="7A9F9930" w14:textId="658B597D" w:rsidR="001F216C" w:rsidRPr="00561FBF" w:rsidRDefault="001F216C" w:rsidP="001F216C">
      <w:r w:rsidRPr="00561FBF">
        <w:t xml:space="preserve">Operatøren har i sitt tilbud beskrevet hvordan anlegget skal driftes, herunder hvordan hensynet til miljøet blir ivaretatt. Det skal redegjøres både for perioden før oppstart jf. mulige tilpasninger/ombygninger og perioden etter oppstart.  </w:t>
      </w:r>
      <w:r w:rsidR="003C6353">
        <w:t>Tiltak som reduserer miljøbelastningen skal beskrives og effekten av tiltaket skal i størst mulig grad konkretiseres.</w:t>
      </w:r>
    </w:p>
    <w:p w14:paraId="6B524354" w14:textId="77777777" w:rsidR="00CD7A00" w:rsidRPr="00561FBF" w:rsidRDefault="00CD7A00" w:rsidP="00AE692F">
      <w:pPr>
        <w:pStyle w:val="Overskrift1"/>
      </w:pPr>
      <w:bookmarkStart w:id="12" w:name="_Toc525079166"/>
      <w:r w:rsidRPr="00561FBF">
        <w:t>Avtaleforhold</w:t>
      </w:r>
      <w:bookmarkEnd w:id="12"/>
    </w:p>
    <w:p w14:paraId="44655110" w14:textId="07DC0054" w:rsidR="004C760F" w:rsidRPr="00561FBF" w:rsidRDefault="004C760F" w:rsidP="0060165B">
      <w:r w:rsidRPr="00561FBF">
        <w:t xml:space="preserve">Vinner av konkurransen (Operatør) skal fremleie anlegget av Oppdragsgiver på samme vilkår som i </w:t>
      </w:r>
      <w:r w:rsidR="00F07E0F" w:rsidRPr="00561FBF">
        <w:t>Hoved</w:t>
      </w:r>
      <w:r w:rsidRPr="00561FBF">
        <w:t>leieavtalen. Den avtalte leiepris vil fremgå av beskrivelsen av anlegget. Leie</w:t>
      </w:r>
      <w:r w:rsidR="006A6481">
        <w:t>tiden følger Kontrakten</w:t>
      </w:r>
      <w:r w:rsidRPr="00561FBF">
        <w:t xml:space="preserve">. </w:t>
      </w:r>
    </w:p>
    <w:p w14:paraId="4F8F6276" w14:textId="5A017B55" w:rsidR="004C760F" w:rsidRPr="00561FBF" w:rsidRDefault="0060165B" w:rsidP="0060165B">
      <w:r w:rsidRPr="00561FBF">
        <w:t xml:space="preserve">Det er </w:t>
      </w:r>
      <w:r w:rsidR="004A03D5" w:rsidRPr="00561FBF">
        <w:t>i utgangspunktet</w:t>
      </w:r>
      <w:r w:rsidR="003953B1" w:rsidRPr="00561FBF">
        <w:t xml:space="preserve"> </w:t>
      </w:r>
      <w:r w:rsidRPr="00561FBF">
        <w:t>forutsatt at O</w:t>
      </w:r>
      <w:r w:rsidR="004C760F" w:rsidRPr="00561FBF">
        <w:t>peratøren skal tre inn i avtalen med ut</w:t>
      </w:r>
      <w:r w:rsidRPr="00561FBF">
        <w:t xml:space="preserve">leier og skal </w:t>
      </w:r>
      <w:r w:rsidR="004C760F" w:rsidRPr="00561FBF">
        <w:t>oppfylle alle forpliktelsene i</w:t>
      </w:r>
      <w:r w:rsidR="002F2FFF" w:rsidRPr="00561FBF">
        <w:t xml:space="preserve"> Hovedleieavtalen, se vedlegg</w:t>
      </w:r>
      <w:r w:rsidRPr="00561FBF">
        <w:t xml:space="preserve"> </w:t>
      </w:r>
      <w:r w:rsidR="006A6481">
        <w:t>1</w:t>
      </w:r>
      <w:r w:rsidR="00915E9F" w:rsidRPr="00561FBF">
        <w:t xml:space="preserve"> til </w:t>
      </w:r>
      <w:r w:rsidR="00193069" w:rsidRPr="00561FBF">
        <w:t>Fremleieavtalen</w:t>
      </w:r>
      <w:r w:rsidRPr="00561FBF">
        <w:t xml:space="preserve">. </w:t>
      </w:r>
    </w:p>
    <w:p w14:paraId="6F79DE9F" w14:textId="6599D955" w:rsidR="004C760F" w:rsidRPr="00561FBF" w:rsidRDefault="004C760F" w:rsidP="0060165B">
      <w:r w:rsidRPr="00561FBF">
        <w:t xml:space="preserve">Årlig leiepris skal betales i </w:t>
      </w:r>
      <w:r w:rsidRPr="007B16AC">
        <w:t xml:space="preserve">fire like deler forskuddsvis </w:t>
      </w:r>
      <w:r w:rsidR="0060165B" w:rsidRPr="007B16AC">
        <w:t>den første i hvert kvartal.</w:t>
      </w:r>
      <w:r w:rsidR="0060165B" w:rsidRPr="00561FBF">
        <w:t xml:space="preserve"> Ope</w:t>
      </w:r>
      <w:r w:rsidRPr="00561FBF">
        <w:t xml:space="preserve">ratøren skal som fremleier betale direkte </w:t>
      </w:r>
      <w:r w:rsidR="002710D5">
        <w:t>til Oppdragsgiver. L</w:t>
      </w:r>
      <w:r w:rsidRPr="00561FBF">
        <w:t xml:space="preserve">eieprisen skal reguleres i henhold </w:t>
      </w:r>
      <w:r w:rsidR="00170484">
        <w:t>Fremleieavtalen.</w:t>
      </w:r>
    </w:p>
    <w:p w14:paraId="3A479B99" w14:textId="41017A92" w:rsidR="00D57BFB" w:rsidRPr="00561FBF" w:rsidRDefault="00D57BFB" w:rsidP="00AE692F">
      <w:pPr>
        <w:pStyle w:val="Overskrift1"/>
      </w:pPr>
      <w:bookmarkStart w:id="13" w:name="_Toc525079167"/>
      <w:r w:rsidRPr="00561FBF">
        <w:t>Bruk av andre bussanlegg</w:t>
      </w:r>
      <w:bookmarkEnd w:id="13"/>
    </w:p>
    <w:p w14:paraId="2737048E" w14:textId="04B6817F" w:rsidR="00D57BFB" w:rsidRPr="00561FBF" w:rsidRDefault="00D57BFB" w:rsidP="00AE692F">
      <w:pPr>
        <w:pStyle w:val="Overskrift2"/>
      </w:pPr>
      <w:bookmarkStart w:id="14" w:name="_Toc525079168"/>
      <w:r w:rsidRPr="00561FBF">
        <w:t>Forutsetninger</w:t>
      </w:r>
      <w:bookmarkEnd w:id="14"/>
    </w:p>
    <w:p w14:paraId="682920AF" w14:textId="77777777" w:rsidR="00D57BFB" w:rsidRPr="00561FBF" w:rsidRDefault="00D57BFB" w:rsidP="00D57BFB">
      <w:r w:rsidRPr="00561FBF">
        <w:t xml:space="preserve">Operatør står fritt til å skaffe til veie andre bussanlegg eller oppstillingsplasser for buss ut over det som Oppdragsgiver tilbyr for </w:t>
      </w:r>
      <w:r w:rsidRPr="007B16AC">
        <w:t>pliktig leie og bruk</w:t>
      </w:r>
      <w:r w:rsidRPr="00561FBF">
        <w:t xml:space="preserve">, dersom operatør mener det er hensiktsmessig.  Andre anleggsløsninger/parkeringsareal skal være tilgjengelig i hele kontraktsperioden.  </w:t>
      </w:r>
    </w:p>
    <w:p w14:paraId="0CD7CD31" w14:textId="77777777" w:rsidR="00D57BFB" w:rsidRPr="00561FBF" w:rsidRDefault="00D57BFB" w:rsidP="00D57BFB">
      <w:r w:rsidRPr="00561FBF">
        <w:t>Operatør kan imidlertid ikke tilby et bussanlegg Operatør allerede leier av Oppdragsgiver. Oppdragsgiver har tatt denne beslutningen for å likebehandle tilbydere, samt sørge for at det er tilstrekkelig kapasitet ved de øvrige anleggene til å håndtere fremtidig trafikkvekst.</w:t>
      </w:r>
    </w:p>
    <w:p w14:paraId="4DE78EB1" w14:textId="77777777" w:rsidR="00D57BFB" w:rsidRPr="00561FBF" w:rsidRDefault="00D57BFB" w:rsidP="00D57BFB">
      <w:r w:rsidRPr="00561FBF">
        <w:t>Alle anlegg skal være iht. offentlige bestemmelser og krav.</w:t>
      </w:r>
    </w:p>
    <w:p w14:paraId="4759F77D" w14:textId="77777777" w:rsidR="00D57BFB" w:rsidRPr="00561FBF" w:rsidRDefault="00D57BFB" w:rsidP="00D57BFB">
      <w:pPr>
        <w:rPr>
          <w:rFonts w:asciiTheme="majorHAnsi" w:eastAsiaTheme="majorEastAsia" w:hAnsiTheme="majorHAnsi" w:cstheme="majorBidi"/>
          <w:b/>
          <w:caps/>
          <w:sz w:val="28"/>
          <w:szCs w:val="32"/>
        </w:rPr>
      </w:pPr>
      <w:r w:rsidRPr="00561FBF">
        <w:t xml:space="preserve">Bussanlegg er et viktig element innenfor kollektivtrafikken, og skal derfor fremstå representative og miljøvennlige. </w:t>
      </w:r>
    </w:p>
    <w:p w14:paraId="33712137" w14:textId="53168561" w:rsidR="00D57BFB" w:rsidRPr="00561FBF" w:rsidRDefault="00D57BFB" w:rsidP="00AE692F">
      <w:pPr>
        <w:pStyle w:val="Overskrift2"/>
      </w:pPr>
      <w:bookmarkStart w:id="15" w:name="_Toc525079169"/>
      <w:r w:rsidRPr="00561FBF">
        <w:t>Opplysninger om andre anlegg</w:t>
      </w:r>
      <w:bookmarkEnd w:id="15"/>
    </w:p>
    <w:p w14:paraId="16140251" w14:textId="77777777" w:rsidR="00D57BFB" w:rsidRPr="00561FBF" w:rsidRDefault="00D57BFB" w:rsidP="00D57BFB">
      <w:r w:rsidRPr="00561FBF">
        <w:t>Dersom operatør ønsker å benytte andre anlegg i tillegg til det som må leies av oppdragsgiver, skal operatør opplyse om følgende i anleggsbeskrivelsen:</w:t>
      </w:r>
    </w:p>
    <w:p w14:paraId="18A98DE8" w14:textId="77777777" w:rsidR="00D57BFB" w:rsidRPr="00561FBF" w:rsidRDefault="00D57BFB" w:rsidP="00CC1D61">
      <w:pPr>
        <w:pStyle w:val="Listeavsnitt"/>
        <w:numPr>
          <w:ilvl w:val="0"/>
          <w:numId w:val="23"/>
        </w:numPr>
      </w:pPr>
      <w:r w:rsidRPr="00561FBF">
        <w:t>Fremdriftsplan for etablering av anlegg(ene)</w:t>
      </w:r>
    </w:p>
    <w:p w14:paraId="3BB5C4C3" w14:textId="77777777" w:rsidR="00D57BFB" w:rsidRPr="00561FBF" w:rsidRDefault="00D57BFB" w:rsidP="00CC1D61">
      <w:pPr>
        <w:pStyle w:val="Listeavsnitt"/>
        <w:numPr>
          <w:ilvl w:val="0"/>
          <w:numId w:val="23"/>
        </w:numPr>
      </w:pPr>
      <w:r w:rsidRPr="00561FBF">
        <w:t>Gårds- og bruksnummer på eiendommen(e)</w:t>
      </w:r>
    </w:p>
    <w:p w14:paraId="474A519E" w14:textId="77777777" w:rsidR="00D57BFB" w:rsidRPr="00561FBF" w:rsidRDefault="00D57BFB">
      <w:pPr>
        <w:pStyle w:val="Listeavsnitt"/>
        <w:numPr>
          <w:ilvl w:val="0"/>
          <w:numId w:val="23"/>
        </w:numPr>
      </w:pPr>
      <w:r w:rsidRPr="00561FBF">
        <w:t>Hvem som er eier og hjemmelshaver av tomten og anlegget(ene)</w:t>
      </w:r>
    </w:p>
    <w:p w14:paraId="092A0001" w14:textId="77777777" w:rsidR="00D57BFB" w:rsidRPr="00561FBF" w:rsidRDefault="00D57BFB">
      <w:pPr>
        <w:pStyle w:val="Listeavsnitt"/>
        <w:numPr>
          <w:ilvl w:val="0"/>
          <w:numId w:val="23"/>
        </w:numPr>
      </w:pPr>
      <w:r w:rsidRPr="00561FBF">
        <w:t>Hvem operatøren har inngått leieavtale med</w:t>
      </w:r>
    </w:p>
    <w:p w14:paraId="2B4EE588" w14:textId="77777777" w:rsidR="00D57BFB" w:rsidRPr="00561FBF" w:rsidRDefault="00D57BFB">
      <w:pPr>
        <w:pStyle w:val="Listeavsnitt"/>
        <w:numPr>
          <w:ilvl w:val="0"/>
          <w:numId w:val="23"/>
        </w:numPr>
      </w:pPr>
      <w:r w:rsidRPr="00561FBF">
        <w:t>Om det er festet tomt</w:t>
      </w:r>
    </w:p>
    <w:p w14:paraId="0CC84A9B" w14:textId="77777777" w:rsidR="00D57BFB" w:rsidRPr="00561FBF" w:rsidRDefault="00D57BFB">
      <w:pPr>
        <w:pStyle w:val="Listeavsnitt"/>
        <w:numPr>
          <w:ilvl w:val="0"/>
          <w:numId w:val="23"/>
        </w:numPr>
      </w:pPr>
      <w:r w:rsidRPr="00561FBF">
        <w:t>Om det foreligger risikoelementer knyttet til anlegget(ene) som kan påvirke driften av anlegget(ene) i kontraktsperioden</w:t>
      </w:r>
    </w:p>
    <w:p w14:paraId="7AE2D89F" w14:textId="77777777" w:rsidR="00D57BFB" w:rsidRPr="00561FBF" w:rsidRDefault="00D57BFB">
      <w:pPr>
        <w:pStyle w:val="Listeavsnitt"/>
        <w:numPr>
          <w:ilvl w:val="0"/>
          <w:numId w:val="23"/>
        </w:numPr>
      </w:pPr>
      <w:r w:rsidRPr="00561FBF">
        <w:t>Evt. tilpasninger/ombygninger som er planlagt utført frem til oppstart, samt milepælsplan for disse arbeiderne</w:t>
      </w:r>
    </w:p>
    <w:p w14:paraId="1D4D6896" w14:textId="104CF556" w:rsidR="00D57BFB" w:rsidRPr="00561FBF" w:rsidRDefault="00D57BFB" w:rsidP="00D57BFB">
      <w:r w:rsidRPr="00561FBF">
        <w:t xml:space="preserve">Tegninger/kart av anlegget slik det fremstår ved tilbudsfristens utløp, samt slik det vil fremstå ved oppstart </w:t>
      </w:r>
      <w:r w:rsidR="00E03A7C" w:rsidRPr="00561FBF">
        <w:t>er vedlagt.</w:t>
      </w:r>
    </w:p>
    <w:p w14:paraId="12B237CB" w14:textId="3D2DE791" w:rsidR="00E1635E" w:rsidRPr="00561FBF" w:rsidRDefault="00E1635E" w:rsidP="00AE692F">
      <w:pPr>
        <w:pStyle w:val="Overskrift1"/>
      </w:pPr>
      <w:bookmarkStart w:id="16" w:name="_Toc493423257"/>
      <w:bookmarkStart w:id="17" w:name="_Toc525079170"/>
      <w:r w:rsidRPr="00561FBF">
        <w:t>ladeinfrastruktur</w:t>
      </w:r>
      <w:bookmarkEnd w:id="16"/>
      <w:bookmarkEnd w:id="17"/>
      <w:r w:rsidRPr="00561FBF">
        <w:t xml:space="preserve"> </w:t>
      </w:r>
    </w:p>
    <w:p w14:paraId="697ADFA8" w14:textId="446556CB" w:rsidR="00FD1DF9" w:rsidRPr="00561FBF" w:rsidRDefault="00FD1DF9" w:rsidP="00FD1DF9">
      <w:bookmarkStart w:id="18" w:name="_Hlk497384456"/>
      <w:bookmarkStart w:id="19" w:name="_Hlk497385596"/>
      <w:r w:rsidRPr="00561FBF">
        <w:t>Busser som ska</w:t>
      </w:r>
      <w:r w:rsidR="00EA513B">
        <w:t>l lades for elektrisk framdrift skal kunne lades på bussanlegg</w:t>
      </w:r>
      <w:r w:rsidRPr="00561FBF">
        <w:t xml:space="preserve"> og eventuelt hu</w:t>
      </w:r>
      <w:r w:rsidR="00EA513B">
        <w:t xml:space="preserve">rtiglades på bussterminaler, og </w:t>
      </w:r>
      <w:r w:rsidRPr="00561FBF">
        <w:t>fortrinnsvis på endeholdeplasser eller tilhørende reguleringsplasser. For disse menes følgende med ladeinfrastruktur:</w:t>
      </w:r>
    </w:p>
    <w:p w14:paraId="29E326A5" w14:textId="77777777" w:rsidR="00FD1DF9" w:rsidRPr="00561FBF" w:rsidRDefault="00FD1DF9" w:rsidP="00FD1DF9">
      <w:pPr>
        <w:pStyle w:val="Listeavsnitt"/>
        <w:numPr>
          <w:ilvl w:val="0"/>
          <w:numId w:val="41"/>
        </w:numPr>
      </w:pPr>
      <w:r w:rsidRPr="00561FBF">
        <w:t>Ladepunkter på bussanlegg (også kalt depotladere)</w:t>
      </w:r>
    </w:p>
    <w:p w14:paraId="0A4E5007" w14:textId="145BA0D7" w:rsidR="00FD1DF9" w:rsidRPr="00561FBF" w:rsidRDefault="00EA513B" w:rsidP="00FD1DF9">
      <w:pPr>
        <w:pStyle w:val="Listeavsnitt"/>
        <w:numPr>
          <w:ilvl w:val="1"/>
          <w:numId w:val="41"/>
        </w:numPr>
      </w:pPr>
      <w:r>
        <w:t>Plug-in lader</w:t>
      </w:r>
    </w:p>
    <w:p w14:paraId="7960C5FA" w14:textId="77777777" w:rsidR="00FD1DF9" w:rsidRPr="00561FBF" w:rsidRDefault="00FD1DF9" w:rsidP="00FD1DF9">
      <w:pPr>
        <w:pStyle w:val="Listeavsnitt"/>
        <w:numPr>
          <w:ilvl w:val="1"/>
          <w:numId w:val="41"/>
        </w:numPr>
      </w:pPr>
      <w:r w:rsidRPr="00561FBF">
        <w:t>Ev. hurtigladestasjon/er på bussanlegg, med pantograf eller annen tilkobling</w:t>
      </w:r>
    </w:p>
    <w:p w14:paraId="1097F2D2" w14:textId="77777777" w:rsidR="00FD1DF9" w:rsidRPr="00561FBF" w:rsidRDefault="00FD1DF9" w:rsidP="00FD1DF9">
      <w:pPr>
        <w:pStyle w:val="Listeavsnitt"/>
        <w:numPr>
          <w:ilvl w:val="0"/>
          <w:numId w:val="41"/>
        </w:numPr>
      </w:pPr>
      <w:r w:rsidRPr="00561FBF">
        <w:t>Strømtilførsel og fundament til ladepunkter på bussanlegg</w:t>
      </w:r>
    </w:p>
    <w:p w14:paraId="304B2474" w14:textId="77777777" w:rsidR="00FD1DF9" w:rsidRPr="00561FBF" w:rsidRDefault="00FD1DF9" w:rsidP="00FD1DF9">
      <w:pPr>
        <w:pStyle w:val="Listeavsnitt"/>
        <w:numPr>
          <w:ilvl w:val="0"/>
          <w:numId w:val="41"/>
        </w:numPr>
      </w:pPr>
      <w:r w:rsidRPr="00561FBF">
        <w:t>Ladestasjon (teknisk hus / likeretter og ladestolpe med pantograf) utenfor bussanlegg, for langsom eller hurtig ladning, samt strømtilførsel og fundament til disse</w:t>
      </w:r>
    </w:p>
    <w:p w14:paraId="4DC23887" w14:textId="77777777" w:rsidR="00FD1DF9" w:rsidRPr="00561FBF" w:rsidRDefault="00FD1DF9" w:rsidP="00FD1DF9">
      <w:pPr>
        <w:pStyle w:val="Listeavsnitt"/>
        <w:numPr>
          <w:ilvl w:val="0"/>
          <w:numId w:val="41"/>
        </w:numPr>
      </w:pPr>
      <w:r w:rsidRPr="00561FBF">
        <w:t xml:space="preserve">Eventuelt tilleggsutstyr for drift og overvåkning av ladeutstyr </w:t>
      </w:r>
    </w:p>
    <w:p w14:paraId="2EFF6A56" w14:textId="77777777" w:rsidR="00FD1DF9" w:rsidRPr="00561FBF" w:rsidRDefault="00FD1DF9" w:rsidP="00FD1DF9">
      <w:bookmarkStart w:id="20" w:name="_Hlk494634081"/>
      <w:bookmarkStart w:id="21" w:name="_Hlk497073748"/>
      <w:r w:rsidRPr="00561FBF">
        <w:t xml:space="preserve">Ved bruk av batterielektriske busser, velger Operatøren hvilken ladestrategi som skal brukes i tilbudet, både på bussanlegg og utenfor bussanlegg. </w:t>
      </w:r>
    </w:p>
    <w:p w14:paraId="179F302C" w14:textId="77777777" w:rsidR="00FD1DF9" w:rsidRPr="00561FBF" w:rsidRDefault="00FD1DF9" w:rsidP="00FD1DF9">
      <w:r w:rsidRPr="00561FBF">
        <w:t>Ved ev. flytting av ladestasjoner utenfor bussanlegg grunnet Oppdragsgivers beslutninger, eksempelvis grunnet ruteendring, dekker Oppdragsgiver dokumenterte medgåtte kostnader. Hvis behov/bruk av etablert ladestasjon opphører, dekkes kostnader til fjerning av ladestasjon av Operatør. Kostnader for eventuell fjerning av fundamenter mv., dekkes av Oppdragsgiver.</w:t>
      </w:r>
    </w:p>
    <w:p w14:paraId="5107D409" w14:textId="77777777" w:rsidR="00FD1DF9" w:rsidRPr="00561FBF" w:rsidRDefault="00FD1DF9" w:rsidP="00AE692F">
      <w:pPr>
        <w:pStyle w:val="Overskrift2"/>
      </w:pPr>
      <w:bookmarkStart w:id="22" w:name="_Toc525079171"/>
      <w:r w:rsidRPr="00561FBF">
        <w:t>Generelle krav</w:t>
      </w:r>
      <w:bookmarkEnd w:id="22"/>
    </w:p>
    <w:p w14:paraId="345E451F" w14:textId="77777777" w:rsidR="00FD1DF9" w:rsidRPr="00561FBF" w:rsidRDefault="00FD1DF9" w:rsidP="00FD1DF9">
      <w:pPr>
        <w:rPr>
          <w:rFonts w:cstheme="minorHAnsi"/>
        </w:rPr>
      </w:pPr>
      <w:r w:rsidRPr="00561FBF">
        <w:rPr>
          <w:rFonts w:cstheme="minorHAnsi"/>
        </w:rPr>
        <w:t>Ladestasjonene skal monteres i samsvar med alle relevante offentlige lover, forskrifter, direktiver, standarder, veiledninger og retningslinjer, samt stedlige myndigheters krav og særbestemmelser.</w:t>
      </w:r>
    </w:p>
    <w:p w14:paraId="1F8E86A9" w14:textId="77777777" w:rsidR="00FD1DF9" w:rsidRPr="00561FBF" w:rsidRDefault="00FD1DF9" w:rsidP="00FD1DF9">
      <w:r w:rsidRPr="00561FBF">
        <w:rPr>
          <w:rFonts w:cstheme="minorHAnsi"/>
        </w:rPr>
        <w:t xml:space="preserve">Personell som skal benyttes til drift og service av utstyret må ha nødvendige autorisasjoner og kompetanse. </w:t>
      </w:r>
    </w:p>
    <w:p w14:paraId="39D0D76A" w14:textId="77777777" w:rsidR="00FD1DF9" w:rsidRPr="00561FBF" w:rsidRDefault="00FD1DF9" w:rsidP="00AE692F">
      <w:pPr>
        <w:pStyle w:val="Overskrift2"/>
      </w:pPr>
      <w:bookmarkStart w:id="23" w:name="_Toc493423258"/>
      <w:bookmarkStart w:id="24" w:name="_Toc497376446"/>
      <w:bookmarkStart w:id="25" w:name="_Toc525079172"/>
      <w:bookmarkEnd w:id="20"/>
      <w:r w:rsidRPr="00561FBF">
        <w:t>På bussanlegg</w:t>
      </w:r>
      <w:bookmarkEnd w:id="23"/>
      <w:bookmarkEnd w:id="24"/>
      <w:bookmarkEnd w:id="25"/>
    </w:p>
    <w:p w14:paraId="2DDE7E78" w14:textId="77777777" w:rsidR="00EB00E8" w:rsidRPr="008C49BD" w:rsidRDefault="00EB00E8" w:rsidP="00EB00E8">
      <w:r w:rsidRPr="007B16AC">
        <w:rPr>
          <w:highlight w:val="yellow"/>
        </w:rPr>
        <w:t>Oppdragsgiver vil være ansvarlig for å sørge for at det er tilstrekkelig strømtilførsel inn til bussanleggets inntakssikring/sikringsskap og målebrett. I tillegg vil Oppdragsgiver være ansvarlig for strømtilførsel og fundamentering fram til tilkoblingspunkter for ladeutstyr for bussene. Operatøren er ansvarlig for alle andre nødvendige prosesser vedrørende etablering og drift av depotladere, og eventuelt annet nødvendig utstyr tilknyttet disse.</w:t>
      </w:r>
      <w:r w:rsidRPr="008C49BD">
        <w:t xml:space="preserve"> </w:t>
      </w:r>
    </w:p>
    <w:p w14:paraId="4BA68E52" w14:textId="77777777" w:rsidR="00EB00E8" w:rsidRDefault="00EB00E8" w:rsidP="00EB00E8">
      <w:pPr>
        <w:rPr>
          <w:rFonts w:cstheme="minorHAnsi"/>
        </w:rPr>
      </w:pPr>
      <w:r w:rsidRPr="00F600B6">
        <w:rPr>
          <w:rFonts w:cstheme="minorHAnsi"/>
        </w:rPr>
        <w:t>Operatør</w:t>
      </w:r>
      <w:r>
        <w:rPr>
          <w:rFonts w:cstheme="minorHAnsi"/>
        </w:rPr>
        <w:t>en</w:t>
      </w:r>
      <w:r w:rsidRPr="00F600B6">
        <w:rPr>
          <w:rFonts w:cstheme="minorHAnsi"/>
        </w:rPr>
        <w:t xml:space="preserve"> </w:t>
      </w:r>
      <w:r>
        <w:rPr>
          <w:rFonts w:cstheme="minorHAnsi"/>
        </w:rPr>
        <w:t>har i s</w:t>
      </w:r>
      <w:r w:rsidRPr="00F600B6">
        <w:rPr>
          <w:rFonts w:cstheme="minorHAnsi"/>
        </w:rPr>
        <w:t>i</w:t>
      </w:r>
      <w:r>
        <w:rPr>
          <w:rFonts w:cstheme="minorHAnsi"/>
        </w:rPr>
        <w:t>tt</w:t>
      </w:r>
      <w:r w:rsidRPr="00F600B6">
        <w:rPr>
          <w:rFonts w:cstheme="minorHAnsi"/>
        </w:rPr>
        <w:t xml:space="preserve"> tilbud beskr</w:t>
      </w:r>
      <w:r>
        <w:rPr>
          <w:rFonts w:cstheme="minorHAnsi"/>
        </w:rPr>
        <w:t>e</w:t>
      </w:r>
      <w:r w:rsidRPr="00F600B6">
        <w:rPr>
          <w:rFonts w:cstheme="minorHAnsi"/>
        </w:rPr>
        <w:t>ve</w:t>
      </w:r>
      <w:r>
        <w:rPr>
          <w:rFonts w:cstheme="minorHAnsi"/>
        </w:rPr>
        <w:t>t</w:t>
      </w:r>
      <w:r w:rsidRPr="00F600B6">
        <w:rPr>
          <w:rFonts w:cstheme="minorHAnsi"/>
        </w:rPr>
        <w:t xml:space="preserve"> valg av depotladere (med plugg eller pantograf) med tilstrekkelig dokumentasjon til å kunne dimensjonere</w:t>
      </w:r>
      <w:r>
        <w:rPr>
          <w:rFonts w:cstheme="minorHAnsi"/>
        </w:rPr>
        <w:t>:</w:t>
      </w:r>
      <w:r w:rsidRPr="00F600B6">
        <w:rPr>
          <w:rFonts w:cstheme="minorHAnsi"/>
        </w:rPr>
        <w:t xml:space="preserve"> </w:t>
      </w:r>
    </w:p>
    <w:p w14:paraId="4FAEB9A1" w14:textId="77777777" w:rsidR="00EB00E8" w:rsidRDefault="00EB00E8" w:rsidP="00EB00E8">
      <w:pPr>
        <w:pStyle w:val="Listeavsnitt"/>
        <w:numPr>
          <w:ilvl w:val="0"/>
          <w:numId w:val="42"/>
        </w:numPr>
      </w:pPr>
      <w:r>
        <w:t>S</w:t>
      </w:r>
      <w:r w:rsidRPr="00C94DCE">
        <w:t xml:space="preserve">trømtilførsel inn til anlegget, inklusive maksimalt effektbehov. </w:t>
      </w:r>
    </w:p>
    <w:p w14:paraId="7D142728" w14:textId="77777777" w:rsidR="00EB00E8" w:rsidRDefault="00EB00E8" w:rsidP="00EB00E8">
      <w:pPr>
        <w:pStyle w:val="Listeavsnitt"/>
        <w:numPr>
          <w:ilvl w:val="0"/>
          <w:numId w:val="42"/>
        </w:numPr>
      </w:pPr>
      <w:r>
        <w:t xml:space="preserve">Fundamenter for ladeutstyr og tilhørende plassering av tilkoblingspunkter </w:t>
      </w:r>
    </w:p>
    <w:p w14:paraId="092F294A" w14:textId="77777777" w:rsidR="00EB00E8" w:rsidRPr="006D1806" w:rsidRDefault="00EB00E8" w:rsidP="00EB00E8">
      <w:pPr>
        <w:pStyle w:val="Listeavsnitt"/>
        <w:numPr>
          <w:ilvl w:val="0"/>
          <w:numId w:val="42"/>
        </w:numPr>
        <w:rPr>
          <w:rFonts w:cstheme="minorHAnsi"/>
        </w:rPr>
      </w:pPr>
      <w:r w:rsidRPr="00C94DCE">
        <w:rPr>
          <w:rFonts w:cstheme="minorHAnsi"/>
        </w:rPr>
        <w:t xml:space="preserve">Det settes ikke begrensning på hvor raskt hver enkelt buss kan lade (maks effekt per buss), men </w:t>
      </w:r>
      <w:r w:rsidRPr="00F600B6">
        <w:t>lad</w:t>
      </w:r>
      <w:r>
        <w:t>n</w:t>
      </w:r>
      <w:r w:rsidRPr="00F600B6">
        <w:t>ing av busser på bussanlegg skal kunne styres slik at samlet maksimalt effektbehov (peak) til lad</w:t>
      </w:r>
      <w:r>
        <w:t>n</w:t>
      </w:r>
      <w:r w:rsidRPr="00F600B6">
        <w:t>ing av busser på anlegget holdes på et lavest mulig nivå for den samlede bussflåten.</w:t>
      </w:r>
      <w:r w:rsidRPr="000C6E1C">
        <w:t xml:space="preserve"> </w:t>
      </w:r>
    </w:p>
    <w:p w14:paraId="0563747D" w14:textId="7CDCB757" w:rsidR="00EB00E8" w:rsidRPr="00393632" w:rsidRDefault="00EB00E8" w:rsidP="00393632">
      <w:r w:rsidRPr="008C49BD">
        <w:t xml:space="preserve">Ladeinfrastruktur (demonterbart utstyr) som bygges ut på bussanlegg, tilfaller Oppdragsgiver vederlagsfritt ved utløp av kontrakten. Det skal overleveres FDV-dokumentasjon (forvaltning, drift og vedlikehold) for utstyret. Trekkerør, fundamenter, eventuelt oppsatte galger og faste kabler tilfaller anleggseier. </w:t>
      </w:r>
    </w:p>
    <w:p w14:paraId="2F8186DD" w14:textId="77777777" w:rsidR="00FD1DF9" w:rsidRPr="00561FBF" w:rsidRDefault="00FD1DF9" w:rsidP="00AE692F">
      <w:pPr>
        <w:pStyle w:val="Overskrift2"/>
      </w:pPr>
      <w:bookmarkStart w:id="26" w:name="_Toc525079173"/>
      <w:r w:rsidRPr="00561FBF">
        <w:t>Ladeinfrastruktur utenfor bussanlegg</w:t>
      </w:r>
      <w:bookmarkEnd w:id="26"/>
    </w:p>
    <w:p w14:paraId="171FA753" w14:textId="77777777" w:rsidR="00FD1DF9" w:rsidRPr="00561FBF" w:rsidRDefault="00FD1DF9" w:rsidP="00FD1DF9">
      <w:pPr>
        <w:rPr>
          <w:rFonts w:cstheme="minorHAnsi"/>
        </w:rPr>
      </w:pPr>
      <w:r w:rsidRPr="00561FBF">
        <w:rPr>
          <w:rFonts w:cstheme="minorHAnsi"/>
        </w:rPr>
        <w:t xml:space="preserve">Ladeinfrastruktur som Operatøren bygger ut utenfor bussanlegg, tilfaller Oppdragsgiver </w:t>
      </w:r>
      <w:r w:rsidRPr="00561FBF">
        <w:t xml:space="preserve">vederlagsfritt </w:t>
      </w:r>
      <w:r w:rsidRPr="00561FBF">
        <w:rPr>
          <w:rFonts w:cstheme="minorHAnsi"/>
        </w:rPr>
        <w:t>ved utløp/fratredelse av Kontrakten. Dvs. at Operatøren må innkalkulere sine infrastrukturkostnader i den ordinære godtgjørelsen for busstjenesten.</w:t>
      </w:r>
    </w:p>
    <w:p w14:paraId="3462E93B" w14:textId="77777777" w:rsidR="00FD1DF9" w:rsidRPr="00561FBF" w:rsidRDefault="00FD1DF9" w:rsidP="00FD1DF9">
      <w:r w:rsidRPr="00561FBF">
        <w:t>Dersom en ladestasjon benyttes av flere Operatører, skal den operatøren som oppretter ladestasjonen først, alternativt den Oppdragsgiver bestemmer, være ansvarlig for etablering og drift av ladestasjonen. Det skal tilrettelegges for at andre kjøretøy enn Operatørens busser kan lade på ladestasjonen, og at avregning/fakturering av strøm med nødvendige opplysninger kan gjennomføres. Operatøren plikter å gi andre kjøretøyer tilgang til ladning på etablerte ladestasjoner, etter samråd med Oppdragsgiver. Det opprettes en koordineringsavtale som regulerer ansvarsforhold for drift og tilgang til ladestasjonen/e.</w:t>
      </w:r>
    </w:p>
    <w:p w14:paraId="519A3A40" w14:textId="77777777" w:rsidR="00FD1DF9" w:rsidRPr="00561FBF" w:rsidRDefault="00FD1DF9" w:rsidP="00FD1DF9">
      <w:pPr>
        <w:pStyle w:val="Overskrift3"/>
      </w:pPr>
      <w:bookmarkStart w:id="27" w:name="_Toc525079174"/>
      <w:bookmarkStart w:id="28" w:name="_Toc497376448"/>
      <w:r w:rsidRPr="00561FBF">
        <w:t>Ansvarsdeling for løsninger som tilbys</w:t>
      </w:r>
      <w:bookmarkEnd w:id="27"/>
      <w:r w:rsidRPr="00561FBF">
        <w:t xml:space="preserve"> </w:t>
      </w:r>
      <w:bookmarkEnd w:id="28"/>
    </w:p>
    <w:p w14:paraId="24B97D79" w14:textId="77777777" w:rsidR="00FD1DF9" w:rsidRPr="00561FBF" w:rsidRDefault="00FD1DF9" w:rsidP="00FD1DF9">
      <w:r w:rsidRPr="00561FBF">
        <w:t xml:space="preserve">Operatøren er ansvarlig for alle nødvendige prosesser vedrørende etablering og drift av ladestasjoner, og eventuelt annet nødvendig utstyr tilknyttet disse. Dette inkluderer søknadsprosess, etablering av fundamenter/festepunkter og fremføring av strøm/trekkerør til ladestasjoner. </w:t>
      </w:r>
    </w:p>
    <w:p w14:paraId="7B0F44B9" w14:textId="77777777" w:rsidR="00FD1DF9" w:rsidRPr="00561FBF" w:rsidRDefault="00FD1DF9" w:rsidP="00FD1DF9">
      <w:pPr>
        <w:rPr>
          <w:rFonts w:cstheme="minorHAnsi"/>
        </w:rPr>
      </w:pPr>
      <w:r w:rsidRPr="00561FBF">
        <w:rPr>
          <w:rFonts w:cstheme="minorHAnsi"/>
        </w:rPr>
        <w:t>Operatøren har i tilbudet gitt en beskrivelse av valgt ladeløsning for hver lokasjon.</w:t>
      </w:r>
    </w:p>
    <w:p w14:paraId="13CC6F23" w14:textId="77777777" w:rsidR="00FD1DF9" w:rsidRPr="00561FBF" w:rsidRDefault="00FD1DF9" w:rsidP="00FD1DF9">
      <w:r w:rsidRPr="00561FBF">
        <w:rPr>
          <w:rFonts w:cstheme="minorHAnsi"/>
        </w:rPr>
        <w:t xml:space="preserve">Oppdragsgiver kan for endringer inngått etter kontraktsinngåelse velge å endre ansvarsdelingen omtalt i dette punktet ved en Endringsordre. Dette kan særlig være aktuelt på bussterminaler eller tilsvarende knutepunkt. </w:t>
      </w:r>
    </w:p>
    <w:p w14:paraId="24D043FE" w14:textId="77777777" w:rsidR="00FD1DF9" w:rsidRPr="00561FBF" w:rsidRDefault="00FD1DF9" w:rsidP="00FD1DF9">
      <w:pPr>
        <w:pStyle w:val="Overskrift3"/>
      </w:pPr>
      <w:bookmarkStart w:id="29" w:name="_Toc493423262"/>
      <w:bookmarkStart w:id="30" w:name="_Toc497376452"/>
      <w:bookmarkStart w:id="31" w:name="_Toc525079175"/>
      <w:r w:rsidRPr="00561FBF">
        <w:t>Hurtigladere</w:t>
      </w:r>
      <w:bookmarkEnd w:id="29"/>
      <w:r w:rsidRPr="00561FBF">
        <w:t xml:space="preserve"> utenfor bussanlegg</w:t>
      </w:r>
      <w:bookmarkEnd w:id="30"/>
      <w:bookmarkEnd w:id="31"/>
    </w:p>
    <w:p w14:paraId="64CD3C8A" w14:textId="77777777" w:rsidR="00FD1DF9" w:rsidRPr="00561FBF" w:rsidRDefault="00FD1DF9" w:rsidP="00FD1DF9">
      <w:pPr>
        <w:rPr>
          <w:rFonts w:cstheme="minorHAnsi"/>
        </w:rPr>
      </w:pPr>
      <w:r w:rsidRPr="00561FBF">
        <w:rPr>
          <w:rFonts w:cstheme="minorHAnsi"/>
        </w:rPr>
        <w:t>IP klasse: i henhold til klimatiske forhold på stedet utstyret skal monteres, inklusive normale vedlikeholdstiltak som snørydding og rengjøring av ladestasjon, fundament og vei/fortau rundt installasjonen.</w:t>
      </w:r>
    </w:p>
    <w:p w14:paraId="30986F19" w14:textId="77777777" w:rsidR="00FD1DF9" w:rsidRPr="00561FBF" w:rsidRDefault="00FD1DF9" w:rsidP="00FD1DF9">
      <w:pPr>
        <w:rPr>
          <w:b/>
        </w:rPr>
      </w:pPr>
      <w:r w:rsidRPr="00561FBF">
        <w:rPr>
          <w:b/>
        </w:rPr>
        <w:t>Sikkerhet</w:t>
      </w:r>
    </w:p>
    <w:p w14:paraId="62EADA50" w14:textId="77777777" w:rsidR="00FD1DF9" w:rsidRPr="00561FBF" w:rsidRDefault="00FD1DF9" w:rsidP="00FD1DF9">
      <w:r w:rsidRPr="00561FBF">
        <w:t>Selve pantografen eller kontaktpunktet skal være uten strøm/spenning/magnetfelt når ladestasjonen ikke benyttes.</w:t>
      </w:r>
    </w:p>
    <w:p w14:paraId="66C60CCC" w14:textId="77777777" w:rsidR="00FD1DF9" w:rsidRPr="00561FBF" w:rsidRDefault="00FD1DF9" w:rsidP="00FD1DF9">
      <w:pPr>
        <w:rPr>
          <w:b/>
        </w:rPr>
      </w:pPr>
      <w:r w:rsidRPr="00561FBF">
        <w:t xml:space="preserve">Operatør har ansvar for at ladestasjonen er utformet på en slik måte at risikoen for hærverk og klatring i ladestasjonen reduseres. </w:t>
      </w:r>
    </w:p>
    <w:p w14:paraId="56E5D0DD" w14:textId="77777777" w:rsidR="00FD1DF9" w:rsidRPr="00561FBF" w:rsidRDefault="00FD1DF9" w:rsidP="00FD1DF9">
      <w:pPr>
        <w:rPr>
          <w:b/>
        </w:rPr>
      </w:pPr>
      <w:r w:rsidRPr="00561FBF">
        <w:rPr>
          <w:b/>
        </w:rPr>
        <w:t>Tilgang til driftsdata og rapportering</w:t>
      </w:r>
    </w:p>
    <w:p w14:paraId="498A978F" w14:textId="77777777" w:rsidR="00FD1DF9" w:rsidRPr="00561FBF" w:rsidRDefault="00FD1DF9" w:rsidP="00FD1DF9">
      <w:r w:rsidRPr="00561FBF">
        <w:t>Ladestasjonene skal tilby en åpen kommunikasjonsplattform, f.eks. OCPP.</w:t>
      </w:r>
    </w:p>
    <w:p w14:paraId="64E52AA7" w14:textId="26927D9D" w:rsidR="00FD1DF9" w:rsidRPr="00561FBF" w:rsidRDefault="00FD1DF9" w:rsidP="00FD1DF9">
      <w:r w:rsidRPr="00561FBF">
        <w:t>Ladestasjonene skal være koblet til et driftssystem som overvåker og logger ladestasjonenes driftsstatus, gir alarm ved feil og som håndterer tilgangskontroll. Drift</w:t>
      </w:r>
      <w:r w:rsidR="00F577C2" w:rsidRPr="00561FBF">
        <w:t>s</w:t>
      </w:r>
      <w:r w:rsidRPr="00561FBF">
        <w:t>systemet skal gi detaljert og oversiktlig informasjon om bruken av ladestasjonen.</w:t>
      </w:r>
    </w:p>
    <w:p w14:paraId="46A2437A" w14:textId="0448F9A6" w:rsidR="00FD1DF9" w:rsidRPr="00561FBF" w:rsidRDefault="00FD1DF9" w:rsidP="00FD1DF9">
      <w:pPr>
        <w:rPr>
          <w:b/>
        </w:rPr>
      </w:pPr>
      <w:r w:rsidRPr="00561FBF">
        <w:t xml:space="preserve">Oppdragsgiver skal på forespørsel få kostnadsfri og ubegrenset tilgang på alle data som er samlet inn i forbindelse med ladning og drift av batterielektriske busser. Oppdragsgiver skal få tilgang på dataene på et slikt format/system at </w:t>
      </w:r>
      <w:r w:rsidR="006149D1" w:rsidRPr="00561FBF">
        <w:t>det</w:t>
      </w:r>
      <w:r w:rsidRPr="00561FBF">
        <w:t xml:space="preserve"> enkelt skal kunne lage rapporter og/eller statistikker.</w:t>
      </w:r>
    </w:p>
    <w:p w14:paraId="5A036DFE" w14:textId="77777777" w:rsidR="00FD1DF9" w:rsidRPr="00561FBF" w:rsidRDefault="00FD1DF9" w:rsidP="00FD1DF9">
      <w:pPr>
        <w:rPr>
          <w:b/>
        </w:rPr>
      </w:pPr>
      <w:r w:rsidRPr="00561FBF">
        <w:rPr>
          <w:b/>
        </w:rPr>
        <w:t>Støy</w:t>
      </w:r>
    </w:p>
    <w:p w14:paraId="509F9ED6" w14:textId="77777777" w:rsidR="00FD1DF9" w:rsidRPr="00561FBF" w:rsidRDefault="00FD1DF9" w:rsidP="00FD1DF9">
      <w:r w:rsidRPr="00561FBF">
        <w:t>Følgende minimumskrav skal oppfylles:</w:t>
      </w:r>
    </w:p>
    <w:p w14:paraId="169D515C" w14:textId="77777777" w:rsidR="00FD1DF9" w:rsidRPr="00561FBF" w:rsidRDefault="00FD1DF9" w:rsidP="00FD1DF9">
      <w:bookmarkStart w:id="32" w:name="_Hlk494625911"/>
      <w:r w:rsidRPr="00561FBF">
        <w:t>Oppkoblingsstøy (når pantograf tilkobles): maks 55 dB(A) 10 meter fra støykilden.</w:t>
      </w:r>
    </w:p>
    <w:p w14:paraId="2C46F331" w14:textId="77777777" w:rsidR="00FD1DF9" w:rsidRPr="00561FBF" w:rsidRDefault="00FD1DF9" w:rsidP="00FD1DF9">
      <w:r w:rsidRPr="00561FBF">
        <w:t xml:space="preserve">Støy når ladestasjonen er i drift (når alle kjølevifter o.l. er i drift): maks 55 dB(A) 1 meter fra støykilden. </w:t>
      </w:r>
    </w:p>
    <w:p w14:paraId="38EC5E31" w14:textId="77777777" w:rsidR="00FD1DF9" w:rsidRPr="00561FBF" w:rsidRDefault="00FD1DF9" w:rsidP="00FD1DF9">
      <w:r w:rsidRPr="00561FBF">
        <w:t xml:space="preserve">Støynivå ved tomgang (når det ikke lades og ikke er behov for kjøling): maks 50 dB(A), 1 meter fra støykilden.  </w:t>
      </w:r>
    </w:p>
    <w:bookmarkEnd w:id="32"/>
    <w:p w14:paraId="5EE64AE7" w14:textId="77777777" w:rsidR="00FD1DF9" w:rsidRPr="00561FBF" w:rsidRDefault="00FD1DF9" w:rsidP="00FD1DF9">
      <w:pPr>
        <w:rPr>
          <w:b/>
        </w:rPr>
      </w:pPr>
      <w:r w:rsidRPr="00561FBF">
        <w:rPr>
          <w:b/>
        </w:rPr>
        <w:t>Oppetid</w:t>
      </w:r>
    </w:p>
    <w:p w14:paraId="43D4563C" w14:textId="77777777" w:rsidR="00FD1DF9" w:rsidRPr="00561FBF" w:rsidRDefault="00FD1DF9" w:rsidP="00FD1DF9">
      <w:r w:rsidRPr="00561FBF">
        <w:rPr>
          <w:noProof/>
          <w:lang w:eastAsia="nb-NO"/>
        </w:rPr>
        <mc:AlternateContent>
          <mc:Choice Requires="wps">
            <w:drawing>
              <wp:anchor distT="0" distB="0" distL="114300" distR="114300" simplePos="0" relativeHeight="251680768" behindDoc="1" locked="0" layoutInCell="1" allowOverlap="1" wp14:anchorId="1D2DBFF1" wp14:editId="7F292F3A">
                <wp:simplePos x="0" y="0"/>
                <wp:positionH relativeFrom="page">
                  <wp:posOffset>190500</wp:posOffset>
                </wp:positionH>
                <wp:positionV relativeFrom="page">
                  <wp:posOffset>-76514325</wp:posOffset>
                </wp:positionV>
                <wp:extent cx="7199630" cy="4572000"/>
                <wp:effectExtent l="0" t="0" r="1270" b="0"/>
                <wp:wrapNone/>
                <wp:docPr id="5" name="Rektangel 5"/>
                <wp:cNvGraphicFramePr/>
                <a:graphic xmlns:a="http://schemas.openxmlformats.org/drawingml/2006/main">
                  <a:graphicData uri="http://schemas.microsoft.com/office/word/2010/wordprocessingShape">
                    <wps:wsp>
                      <wps:cNvSpPr/>
                      <wps:spPr>
                        <a:xfrm>
                          <a:off x="0" y="0"/>
                          <a:ext cx="719963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103B47" id="Rektangel 5" o:spid="_x0000_s1026" style="position:absolute;margin-left:15pt;margin-top:-6024.75pt;width:566.9pt;height:5in;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" fillcolor="#32374b" stroked="f" strokeweight="1pt">
                <w10:wrap anchorx="page" anchory="page"/>
              </v:rect>
            </w:pict>
          </mc:Fallback>
        </mc:AlternateContent>
      </w:r>
      <w:r w:rsidRPr="00561FBF">
        <w:t xml:space="preserve">Operatør er ansvarlig for at ladestasjoner er i drift slik at busstrafikken med elbusser kan avvikles som normalt. </w:t>
      </w:r>
    </w:p>
    <w:p w14:paraId="43FD1F3A" w14:textId="77777777" w:rsidR="00FD1DF9" w:rsidRPr="00561FBF" w:rsidRDefault="00FD1DF9" w:rsidP="00FD1DF9">
      <w:pPr>
        <w:rPr>
          <w:b/>
        </w:rPr>
      </w:pPr>
      <w:r w:rsidRPr="00561FBF">
        <w:rPr>
          <w:b/>
        </w:rPr>
        <w:t>Design</w:t>
      </w:r>
    </w:p>
    <w:p w14:paraId="60A3CF55" w14:textId="77777777" w:rsidR="00FD1DF9" w:rsidRPr="00561FBF" w:rsidRDefault="00FD1DF9" w:rsidP="00FD1DF9">
      <w:r w:rsidRPr="00561FBF">
        <w:t xml:space="preserve">Ladestasjonen skal ha et stilrent design og passe inn i bymiljøet/lokalmiljøet. Avhengig av lokasjon, må det påregnes tilpasninger i utforming/bekledning og plassering av teknisk hus og ladestolpe med pantograf. Farger må fremgå av tilbudet og skal kunne bestemmes av Oppdragsgiver.  </w:t>
      </w:r>
    </w:p>
    <w:p w14:paraId="0755D2DD" w14:textId="77777777" w:rsidR="00FD1DF9" w:rsidRPr="00561FBF" w:rsidRDefault="00FD1DF9" w:rsidP="00FD1DF9">
      <w:pPr>
        <w:pStyle w:val="Overskrift3"/>
      </w:pPr>
      <w:bookmarkStart w:id="33" w:name="_Toc493423263"/>
      <w:bookmarkStart w:id="34" w:name="_Toc497376453"/>
      <w:bookmarkStart w:id="35" w:name="_Toc525079176"/>
      <w:r w:rsidRPr="00561FBF">
        <w:t>For depotladere uten pantograf</w:t>
      </w:r>
      <w:bookmarkEnd w:id="33"/>
      <w:bookmarkEnd w:id="34"/>
      <w:bookmarkEnd w:id="35"/>
    </w:p>
    <w:p w14:paraId="028719BE" w14:textId="77777777" w:rsidR="00FD1DF9" w:rsidRPr="00561FBF" w:rsidRDefault="00FD1DF9" w:rsidP="00FD1DF9">
      <w:pPr>
        <w:rPr>
          <w:rFonts w:cstheme="minorHAnsi"/>
        </w:rPr>
      </w:pPr>
      <w:bookmarkStart w:id="36" w:name="_Hlk494635171"/>
      <w:r w:rsidRPr="00561FBF">
        <w:rPr>
          <w:rFonts w:cstheme="minorHAnsi"/>
        </w:rPr>
        <w:t>Det anbefales at standardene under er oppfylt:</w:t>
      </w:r>
    </w:p>
    <w:p w14:paraId="13F33D02" w14:textId="77777777" w:rsidR="00FD1DF9" w:rsidRPr="00561FBF" w:rsidRDefault="00FD1DF9" w:rsidP="00FD1DF9">
      <w:pPr>
        <w:pStyle w:val="Listeavsnitt"/>
        <w:numPr>
          <w:ilvl w:val="0"/>
          <w:numId w:val="23"/>
        </w:numPr>
        <w:ind w:left="1776"/>
        <w:rPr>
          <w:lang w:val="en-US"/>
        </w:rPr>
      </w:pPr>
      <w:r w:rsidRPr="00561FBF">
        <w:rPr>
          <w:lang w:val="en-US"/>
        </w:rPr>
        <w:t>IEC 61851-1/23 Electric vehicle conductive charging system</w:t>
      </w:r>
    </w:p>
    <w:p w14:paraId="757824EE" w14:textId="77777777" w:rsidR="00FD1DF9" w:rsidRPr="00561FBF" w:rsidRDefault="00FD1DF9" w:rsidP="00FD1DF9">
      <w:pPr>
        <w:pStyle w:val="Listeavsnitt"/>
        <w:numPr>
          <w:ilvl w:val="0"/>
          <w:numId w:val="23"/>
        </w:numPr>
        <w:ind w:left="1776"/>
        <w:rPr>
          <w:lang w:val="en-US"/>
        </w:rPr>
      </w:pPr>
      <w:r w:rsidRPr="00561FBF">
        <w:rPr>
          <w:lang w:val="en-US"/>
        </w:rPr>
        <w:t xml:space="preserve">IEC 62196-3:2014 Plugs, socket-outlets, vehicle connectors and vehicle inlets- Conductive charging of electric vehicles. Part 3: Dimensional compatibility and interchangeability requirements for DC pin and contact-tube vehicle couplers. </w:t>
      </w:r>
      <w:bookmarkEnd w:id="18"/>
      <w:bookmarkEnd w:id="21"/>
      <w:bookmarkEnd w:id="36"/>
    </w:p>
    <w:p w14:paraId="57A677F5" w14:textId="77777777" w:rsidR="00BB6EC6" w:rsidRPr="00561FBF" w:rsidRDefault="00BB6EC6" w:rsidP="00AE692F">
      <w:pPr>
        <w:pStyle w:val="Overskrift1"/>
      </w:pPr>
      <w:bookmarkStart w:id="37" w:name="_Toc525079177"/>
      <w:bookmarkEnd w:id="19"/>
      <w:r w:rsidRPr="00561FBF">
        <w:t>Hvilerom og toaletter</w:t>
      </w:r>
      <w:bookmarkEnd w:id="37"/>
    </w:p>
    <w:p w14:paraId="2854D25D" w14:textId="4085B6D7" w:rsidR="00BB6EC6" w:rsidRPr="00561FBF" w:rsidRDefault="00BB6EC6" w:rsidP="00BB6EC6">
      <w:r w:rsidRPr="00561FBF">
        <w:t xml:space="preserve">I ruteområde </w:t>
      </w:r>
      <w:r w:rsidR="000A18B9">
        <w:t>Østre Bærum og Vestre Aker</w:t>
      </w:r>
      <w:r w:rsidRPr="00561FBF">
        <w:t xml:space="preserve"> stiller Oppdragsgiver følgende fasiliteter til Operatørens benyttelse i kontraktsperioden. I tillegg er det oppgitt hvilke andre kontrakter som </w:t>
      </w:r>
      <w:r w:rsidR="008F3882">
        <w:t>kan benytte</w:t>
      </w:r>
      <w:r w:rsidR="005102E4">
        <w:t xml:space="preserve"> disse. Endringer vil forekomme.</w:t>
      </w:r>
      <w:r w:rsidRPr="00561FBF">
        <w:t xml:space="preserve"> </w:t>
      </w:r>
    </w:p>
    <w:tbl>
      <w:tblPr>
        <w:tblStyle w:val="Tabellrutenett"/>
        <w:tblW w:w="0" w:type="auto"/>
        <w:tblInd w:w="851" w:type="dxa"/>
        <w:tblLook w:val="04A0" w:firstRow="1" w:lastRow="0" w:firstColumn="1" w:lastColumn="0" w:noHBand="0" w:noVBand="1"/>
      </w:tblPr>
      <w:tblGrid>
        <w:gridCol w:w="3102"/>
        <w:gridCol w:w="1133"/>
        <w:gridCol w:w="1158"/>
        <w:gridCol w:w="3384"/>
      </w:tblGrid>
      <w:tr w:rsidR="000A18B9" w14:paraId="1C114639" w14:textId="77777777" w:rsidTr="00165706">
        <w:tc>
          <w:tcPr>
            <w:tcW w:w="3102" w:type="dxa"/>
          </w:tcPr>
          <w:p w14:paraId="3980F63F" w14:textId="77777777" w:rsidR="000A18B9" w:rsidRPr="00FF0EED" w:rsidRDefault="000A18B9" w:rsidP="001F0AF6">
            <w:pPr>
              <w:ind w:left="0"/>
              <w:rPr>
                <w:b/>
                <w:highlight w:val="yellow"/>
              </w:rPr>
            </w:pPr>
            <w:r w:rsidRPr="00FF0EED">
              <w:rPr>
                <w:b/>
                <w:highlight w:val="yellow"/>
              </w:rPr>
              <w:t>Sted</w:t>
            </w:r>
          </w:p>
        </w:tc>
        <w:tc>
          <w:tcPr>
            <w:tcW w:w="1133" w:type="dxa"/>
          </w:tcPr>
          <w:p w14:paraId="2373A85A" w14:textId="77777777" w:rsidR="000A18B9" w:rsidRPr="00FF0EED" w:rsidRDefault="000A18B9" w:rsidP="001F0AF6">
            <w:pPr>
              <w:ind w:left="0"/>
              <w:rPr>
                <w:b/>
                <w:highlight w:val="yellow"/>
              </w:rPr>
            </w:pPr>
            <w:r w:rsidRPr="00FF0EED">
              <w:rPr>
                <w:b/>
                <w:highlight w:val="yellow"/>
              </w:rPr>
              <w:t>Toalett</w:t>
            </w:r>
          </w:p>
        </w:tc>
        <w:tc>
          <w:tcPr>
            <w:tcW w:w="1158" w:type="dxa"/>
          </w:tcPr>
          <w:p w14:paraId="270E59E4" w14:textId="77777777" w:rsidR="000A18B9" w:rsidRPr="00FF0EED" w:rsidRDefault="000A18B9" w:rsidP="001F0AF6">
            <w:pPr>
              <w:ind w:left="0"/>
              <w:rPr>
                <w:b/>
                <w:highlight w:val="yellow"/>
              </w:rPr>
            </w:pPr>
            <w:r w:rsidRPr="00FF0EED">
              <w:rPr>
                <w:b/>
                <w:highlight w:val="yellow"/>
              </w:rPr>
              <w:t>Hvilerom</w:t>
            </w:r>
          </w:p>
        </w:tc>
        <w:tc>
          <w:tcPr>
            <w:tcW w:w="3384" w:type="dxa"/>
          </w:tcPr>
          <w:p w14:paraId="6C9B4775" w14:textId="77777777" w:rsidR="000A18B9" w:rsidRPr="00FF0EED" w:rsidRDefault="000A18B9" w:rsidP="001F0AF6">
            <w:pPr>
              <w:ind w:left="0"/>
              <w:rPr>
                <w:b/>
                <w:highlight w:val="yellow"/>
              </w:rPr>
            </w:pPr>
            <w:r w:rsidRPr="00FF0EED">
              <w:rPr>
                <w:b/>
                <w:highlight w:val="yellow"/>
              </w:rPr>
              <w:t>Andre kontrakter</w:t>
            </w:r>
          </w:p>
        </w:tc>
      </w:tr>
      <w:tr w:rsidR="000A18B9" w14:paraId="0B9F2BC9" w14:textId="77777777" w:rsidTr="00165706">
        <w:tc>
          <w:tcPr>
            <w:tcW w:w="3102" w:type="dxa"/>
          </w:tcPr>
          <w:p w14:paraId="5DBFAFC7" w14:textId="4D368BA9" w:rsidR="000A18B9" w:rsidRPr="00FF0EED" w:rsidRDefault="004B5B57" w:rsidP="001F0AF6">
            <w:pPr>
              <w:ind w:left="0"/>
              <w:rPr>
                <w:highlight w:val="yellow"/>
              </w:rPr>
            </w:pPr>
            <w:r>
              <w:rPr>
                <w:highlight w:val="yellow"/>
              </w:rPr>
              <w:t>Bekkestua terminal</w:t>
            </w:r>
          </w:p>
        </w:tc>
        <w:tc>
          <w:tcPr>
            <w:tcW w:w="1133" w:type="dxa"/>
          </w:tcPr>
          <w:p w14:paraId="1DC7528A" w14:textId="4098A3F4" w:rsidR="000A18B9" w:rsidRPr="00FF0EED" w:rsidRDefault="004B5B57" w:rsidP="001F0AF6">
            <w:pPr>
              <w:ind w:left="0"/>
              <w:jc w:val="center"/>
              <w:rPr>
                <w:highlight w:val="yellow"/>
              </w:rPr>
            </w:pPr>
            <w:r>
              <w:rPr>
                <w:highlight w:val="yellow"/>
              </w:rPr>
              <w:t>X</w:t>
            </w:r>
          </w:p>
        </w:tc>
        <w:tc>
          <w:tcPr>
            <w:tcW w:w="1158" w:type="dxa"/>
          </w:tcPr>
          <w:p w14:paraId="02B64B88" w14:textId="08261DA8" w:rsidR="000A18B9" w:rsidRPr="00FF0EED" w:rsidRDefault="000A18B9" w:rsidP="001F0AF6">
            <w:pPr>
              <w:ind w:left="0"/>
              <w:jc w:val="center"/>
              <w:rPr>
                <w:highlight w:val="yellow"/>
              </w:rPr>
            </w:pPr>
          </w:p>
        </w:tc>
        <w:tc>
          <w:tcPr>
            <w:tcW w:w="3384" w:type="dxa"/>
          </w:tcPr>
          <w:p w14:paraId="267C5A41" w14:textId="767F3C27" w:rsidR="000A18B9" w:rsidRPr="00FF0EED" w:rsidRDefault="004B5B57" w:rsidP="001F0AF6">
            <w:pPr>
              <w:ind w:left="0"/>
              <w:rPr>
                <w:highlight w:val="yellow"/>
              </w:rPr>
            </w:pPr>
            <w:r>
              <w:rPr>
                <w:highlight w:val="yellow"/>
              </w:rPr>
              <w:t>Vestre Bærum og Lommedalen</w:t>
            </w:r>
          </w:p>
        </w:tc>
      </w:tr>
      <w:tr w:rsidR="000A18B9" w14:paraId="39BA0EEF" w14:textId="77777777" w:rsidTr="00165706">
        <w:tc>
          <w:tcPr>
            <w:tcW w:w="3102" w:type="dxa"/>
          </w:tcPr>
          <w:p w14:paraId="41DC73B0" w14:textId="073CE884" w:rsidR="000A18B9" w:rsidRPr="00FF0EED" w:rsidRDefault="00E959A2" w:rsidP="001F0AF6">
            <w:pPr>
              <w:tabs>
                <w:tab w:val="center" w:pos="1519"/>
              </w:tabs>
              <w:ind w:left="0"/>
              <w:rPr>
                <w:highlight w:val="yellow"/>
              </w:rPr>
            </w:pPr>
            <w:r>
              <w:rPr>
                <w:highlight w:val="yellow"/>
              </w:rPr>
              <w:t>Fornebu</w:t>
            </w:r>
          </w:p>
        </w:tc>
        <w:tc>
          <w:tcPr>
            <w:tcW w:w="1133" w:type="dxa"/>
          </w:tcPr>
          <w:p w14:paraId="414EF1CB" w14:textId="5D547307" w:rsidR="000A18B9" w:rsidRPr="00FF0EED" w:rsidRDefault="00E959A2" w:rsidP="001F0AF6">
            <w:pPr>
              <w:ind w:left="0"/>
              <w:jc w:val="center"/>
              <w:rPr>
                <w:highlight w:val="yellow"/>
              </w:rPr>
            </w:pPr>
            <w:r>
              <w:rPr>
                <w:highlight w:val="yellow"/>
              </w:rPr>
              <w:t>X</w:t>
            </w:r>
          </w:p>
        </w:tc>
        <w:tc>
          <w:tcPr>
            <w:tcW w:w="1158" w:type="dxa"/>
          </w:tcPr>
          <w:p w14:paraId="0C9EBDD5" w14:textId="77777777" w:rsidR="000A18B9" w:rsidRPr="00FF0EED" w:rsidRDefault="000A18B9" w:rsidP="001F0AF6">
            <w:pPr>
              <w:ind w:left="0"/>
              <w:jc w:val="center"/>
              <w:rPr>
                <w:highlight w:val="yellow"/>
              </w:rPr>
            </w:pPr>
          </w:p>
        </w:tc>
        <w:tc>
          <w:tcPr>
            <w:tcW w:w="3384" w:type="dxa"/>
          </w:tcPr>
          <w:p w14:paraId="40E559FD" w14:textId="1F05B7DE" w:rsidR="000A18B9" w:rsidRPr="00FF0EED" w:rsidRDefault="00A25695" w:rsidP="001F0AF6">
            <w:pPr>
              <w:ind w:left="0"/>
              <w:rPr>
                <w:highlight w:val="yellow"/>
              </w:rPr>
            </w:pPr>
            <w:r>
              <w:rPr>
                <w:highlight w:val="yellow"/>
              </w:rPr>
              <w:t>Asker</w:t>
            </w:r>
          </w:p>
        </w:tc>
      </w:tr>
      <w:tr w:rsidR="000A18B9" w14:paraId="7EFDA202" w14:textId="77777777" w:rsidTr="00165706">
        <w:tc>
          <w:tcPr>
            <w:tcW w:w="3102" w:type="dxa"/>
          </w:tcPr>
          <w:p w14:paraId="31DBC05D" w14:textId="13523796" w:rsidR="000A18B9" w:rsidRPr="00FF0EED" w:rsidRDefault="00E959A2" w:rsidP="001F0AF6">
            <w:pPr>
              <w:ind w:left="0"/>
              <w:rPr>
                <w:highlight w:val="yellow"/>
              </w:rPr>
            </w:pPr>
            <w:r>
              <w:rPr>
                <w:highlight w:val="yellow"/>
              </w:rPr>
              <w:t>Ila</w:t>
            </w:r>
          </w:p>
        </w:tc>
        <w:tc>
          <w:tcPr>
            <w:tcW w:w="1133" w:type="dxa"/>
          </w:tcPr>
          <w:p w14:paraId="566F8BF2" w14:textId="542B2585" w:rsidR="000A18B9" w:rsidRPr="00FF0EED" w:rsidRDefault="00E959A2" w:rsidP="001F0AF6">
            <w:pPr>
              <w:ind w:left="0"/>
              <w:jc w:val="center"/>
              <w:rPr>
                <w:highlight w:val="yellow"/>
              </w:rPr>
            </w:pPr>
            <w:r>
              <w:rPr>
                <w:highlight w:val="yellow"/>
              </w:rPr>
              <w:t>X</w:t>
            </w:r>
          </w:p>
        </w:tc>
        <w:tc>
          <w:tcPr>
            <w:tcW w:w="1158" w:type="dxa"/>
          </w:tcPr>
          <w:p w14:paraId="1058ACCA" w14:textId="77777777" w:rsidR="000A18B9" w:rsidRPr="00FF0EED" w:rsidRDefault="000A18B9" w:rsidP="001F0AF6">
            <w:pPr>
              <w:ind w:left="0"/>
              <w:jc w:val="center"/>
              <w:rPr>
                <w:highlight w:val="yellow"/>
              </w:rPr>
            </w:pPr>
          </w:p>
        </w:tc>
        <w:tc>
          <w:tcPr>
            <w:tcW w:w="3384" w:type="dxa"/>
          </w:tcPr>
          <w:p w14:paraId="34E98E1C" w14:textId="77777777" w:rsidR="000A18B9" w:rsidRPr="00FF0EED" w:rsidRDefault="000A18B9" w:rsidP="001F0AF6">
            <w:pPr>
              <w:ind w:left="0"/>
              <w:rPr>
                <w:highlight w:val="yellow"/>
              </w:rPr>
            </w:pPr>
          </w:p>
        </w:tc>
      </w:tr>
      <w:tr w:rsidR="000A18B9" w14:paraId="3AF562AA" w14:textId="77777777" w:rsidTr="00165706">
        <w:tc>
          <w:tcPr>
            <w:tcW w:w="3102" w:type="dxa"/>
          </w:tcPr>
          <w:p w14:paraId="430AF947" w14:textId="501D144C" w:rsidR="000A18B9" w:rsidRDefault="00E959A2" w:rsidP="001F0AF6">
            <w:pPr>
              <w:ind w:left="0"/>
              <w:rPr>
                <w:highlight w:val="yellow"/>
              </w:rPr>
            </w:pPr>
            <w:r>
              <w:rPr>
                <w:highlight w:val="yellow"/>
              </w:rPr>
              <w:t>Sandvika bussterminal</w:t>
            </w:r>
          </w:p>
        </w:tc>
        <w:tc>
          <w:tcPr>
            <w:tcW w:w="1133" w:type="dxa"/>
          </w:tcPr>
          <w:p w14:paraId="1709EA78" w14:textId="46B0D1F7" w:rsidR="000A18B9" w:rsidRDefault="00E959A2" w:rsidP="001F0AF6">
            <w:pPr>
              <w:ind w:left="0"/>
              <w:jc w:val="center"/>
              <w:rPr>
                <w:highlight w:val="yellow"/>
              </w:rPr>
            </w:pPr>
            <w:r>
              <w:rPr>
                <w:highlight w:val="yellow"/>
              </w:rPr>
              <w:t>X</w:t>
            </w:r>
          </w:p>
        </w:tc>
        <w:tc>
          <w:tcPr>
            <w:tcW w:w="1158" w:type="dxa"/>
          </w:tcPr>
          <w:p w14:paraId="7274B09E" w14:textId="0873CB8C" w:rsidR="000A18B9" w:rsidRPr="00FF0EED" w:rsidRDefault="00E959A2" w:rsidP="001F0AF6">
            <w:pPr>
              <w:ind w:left="0"/>
              <w:jc w:val="center"/>
              <w:rPr>
                <w:highlight w:val="yellow"/>
              </w:rPr>
            </w:pPr>
            <w:r>
              <w:rPr>
                <w:highlight w:val="yellow"/>
              </w:rPr>
              <w:t>X</w:t>
            </w:r>
          </w:p>
        </w:tc>
        <w:tc>
          <w:tcPr>
            <w:tcW w:w="3384" w:type="dxa"/>
          </w:tcPr>
          <w:p w14:paraId="01A891FE" w14:textId="2B40BA41" w:rsidR="000A18B9" w:rsidRPr="00FF0EED" w:rsidRDefault="00E959A2" w:rsidP="001F0AF6">
            <w:pPr>
              <w:ind w:left="0"/>
              <w:rPr>
                <w:highlight w:val="yellow"/>
              </w:rPr>
            </w:pPr>
            <w:r>
              <w:rPr>
                <w:highlight w:val="yellow"/>
              </w:rPr>
              <w:t>Vestre Bærum og Lommedalen</w:t>
            </w:r>
          </w:p>
        </w:tc>
      </w:tr>
      <w:tr w:rsidR="004B5B57" w14:paraId="4F7EDBDB" w14:textId="77777777" w:rsidTr="00165706">
        <w:tc>
          <w:tcPr>
            <w:tcW w:w="3102" w:type="dxa"/>
          </w:tcPr>
          <w:p w14:paraId="4A25866E" w14:textId="30872380" w:rsidR="004B5B57" w:rsidRDefault="004B5B57" w:rsidP="001F0AF6">
            <w:pPr>
              <w:ind w:left="0"/>
              <w:rPr>
                <w:highlight w:val="yellow"/>
              </w:rPr>
            </w:pPr>
            <w:r>
              <w:rPr>
                <w:highlight w:val="yellow"/>
              </w:rPr>
              <w:t>Skøyen stasjon</w:t>
            </w:r>
          </w:p>
        </w:tc>
        <w:tc>
          <w:tcPr>
            <w:tcW w:w="1133" w:type="dxa"/>
          </w:tcPr>
          <w:p w14:paraId="1CA2FFD5" w14:textId="4B69C2B6" w:rsidR="004B5B57" w:rsidRDefault="004B5B57" w:rsidP="001F0AF6">
            <w:pPr>
              <w:ind w:left="0"/>
              <w:jc w:val="center"/>
              <w:rPr>
                <w:highlight w:val="yellow"/>
              </w:rPr>
            </w:pPr>
            <w:r>
              <w:rPr>
                <w:highlight w:val="yellow"/>
              </w:rPr>
              <w:t>X</w:t>
            </w:r>
          </w:p>
        </w:tc>
        <w:tc>
          <w:tcPr>
            <w:tcW w:w="1158" w:type="dxa"/>
          </w:tcPr>
          <w:p w14:paraId="343D4800" w14:textId="77777777" w:rsidR="004B5B57" w:rsidRDefault="004B5B57" w:rsidP="001F0AF6">
            <w:pPr>
              <w:ind w:left="0"/>
              <w:jc w:val="center"/>
              <w:rPr>
                <w:highlight w:val="yellow"/>
              </w:rPr>
            </w:pPr>
          </w:p>
        </w:tc>
        <w:tc>
          <w:tcPr>
            <w:tcW w:w="3384" w:type="dxa"/>
          </w:tcPr>
          <w:p w14:paraId="2DFFF5A1" w14:textId="69B26A4A" w:rsidR="004B5B57" w:rsidRDefault="004B5B57" w:rsidP="001F0AF6">
            <w:pPr>
              <w:ind w:left="0"/>
              <w:rPr>
                <w:highlight w:val="yellow"/>
              </w:rPr>
            </w:pPr>
            <w:r>
              <w:rPr>
                <w:highlight w:val="yellow"/>
              </w:rPr>
              <w:t>Hvilerom?</w:t>
            </w:r>
            <w:r w:rsidR="000E72D2">
              <w:rPr>
                <w:highlight w:val="yellow"/>
              </w:rPr>
              <w:t xml:space="preserve"> Flere andre kontrakter</w:t>
            </w:r>
          </w:p>
        </w:tc>
      </w:tr>
      <w:tr w:rsidR="00B75F25" w14:paraId="2CC5A294" w14:textId="77777777" w:rsidTr="00165706">
        <w:tc>
          <w:tcPr>
            <w:tcW w:w="3102" w:type="dxa"/>
          </w:tcPr>
          <w:p w14:paraId="314EAF45" w14:textId="62A655DB" w:rsidR="00B75F25" w:rsidRDefault="00B75F25" w:rsidP="001F0AF6">
            <w:pPr>
              <w:ind w:left="0"/>
              <w:rPr>
                <w:highlight w:val="yellow"/>
              </w:rPr>
            </w:pPr>
            <w:r>
              <w:rPr>
                <w:highlight w:val="yellow"/>
              </w:rPr>
              <w:t>Sørkedalen</w:t>
            </w:r>
          </w:p>
        </w:tc>
        <w:tc>
          <w:tcPr>
            <w:tcW w:w="1133" w:type="dxa"/>
          </w:tcPr>
          <w:p w14:paraId="32A6C52E" w14:textId="5B0C9850" w:rsidR="00B75F25" w:rsidRDefault="004B5B57" w:rsidP="001F0AF6">
            <w:pPr>
              <w:ind w:left="0"/>
              <w:jc w:val="center"/>
              <w:rPr>
                <w:highlight w:val="yellow"/>
              </w:rPr>
            </w:pPr>
            <w:r>
              <w:rPr>
                <w:highlight w:val="yellow"/>
              </w:rPr>
              <w:t>X</w:t>
            </w:r>
          </w:p>
        </w:tc>
        <w:tc>
          <w:tcPr>
            <w:tcW w:w="1158" w:type="dxa"/>
          </w:tcPr>
          <w:p w14:paraId="42E74AC1" w14:textId="77777777" w:rsidR="00B75F25" w:rsidRDefault="00B75F25" w:rsidP="001F0AF6">
            <w:pPr>
              <w:ind w:left="0"/>
              <w:jc w:val="center"/>
              <w:rPr>
                <w:highlight w:val="yellow"/>
              </w:rPr>
            </w:pPr>
          </w:p>
        </w:tc>
        <w:tc>
          <w:tcPr>
            <w:tcW w:w="3384" w:type="dxa"/>
          </w:tcPr>
          <w:p w14:paraId="3E2BAE2C" w14:textId="77777777" w:rsidR="00B75F25" w:rsidRDefault="00B75F25" w:rsidP="001F0AF6">
            <w:pPr>
              <w:ind w:left="0"/>
              <w:rPr>
                <w:highlight w:val="yellow"/>
              </w:rPr>
            </w:pPr>
          </w:p>
        </w:tc>
      </w:tr>
      <w:tr w:rsidR="000A18B9" w14:paraId="3DF1F726" w14:textId="77777777" w:rsidTr="00165706">
        <w:tc>
          <w:tcPr>
            <w:tcW w:w="3102" w:type="dxa"/>
          </w:tcPr>
          <w:p w14:paraId="72D6DFBC" w14:textId="599B995C" w:rsidR="000A18B9" w:rsidRPr="00FF0EED" w:rsidRDefault="00E959A2" w:rsidP="001F0AF6">
            <w:pPr>
              <w:ind w:left="0"/>
              <w:rPr>
                <w:highlight w:val="yellow"/>
              </w:rPr>
            </w:pPr>
            <w:r>
              <w:rPr>
                <w:highlight w:val="yellow"/>
              </w:rPr>
              <w:t>Ullerntoppen</w:t>
            </w:r>
          </w:p>
        </w:tc>
        <w:tc>
          <w:tcPr>
            <w:tcW w:w="1133" w:type="dxa"/>
          </w:tcPr>
          <w:p w14:paraId="38521BA5" w14:textId="4157418D" w:rsidR="000A18B9" w:rsidRPr="00FF0EED" w:rsidRDefault="00E959A2" w:rsidP="001F0AF6">
            <w:pPr>
              <w:ind w:left="0"/>
              <w:jc w:val="center"/>
              <w:rPr>
                <w:highlight w:val="yellow"/>
              </w:rPr>
            </w:pPr>
            <w:r>
              <w:rPr>
                <w:highlight w:val="yellow"/>
              </w:rPr>
              <w:t>X</w:t>
            </w:r>
          </w:p>
        </w:tc>
        <w:tc>
          <w:tcPr>
            <w:tcW w:w="1158" w:type="dxa"/>
          </w:tcPr>
          <w:p w14:paraId="40FB5598" w14:textId="4B7AA3FA" w:rsidR="000A18B9" w:rsidRPr="00FF0EED" w:rsidRDefault="00E959A2" w:rsidP="001F0AF6">
            <w:pPr>
              <w:ind w:left="0"/>
              <w:jc w:val="center"/>
              <w:rPr>
                <w:highlight w:val="yellow"/>
              </w:rPr>
            </w:pPr>
            <w:r>
              <w:rPr>
                <w:highlight w:val="yellow"/>
              </w:rPr>
              <w:t>X</w:t>
            </w:r>
          </w:p>
        </w:tc>
        <w:tc>
          <w:tcPr>
            <w:tcW w:w="3384" w:type="dxa"/>
          </w:tcPr>
          <w:p w14:paraId="050F7B18" w14:textId="2CE33BCB" w:rsidR="000A18B9" w:rsidRPr="00FF0EED" w:rsidRDefault="000A18B9" w:rsidP="001F0AF6">
            <w:pPr>
              <w:ind w:left="0"/>
              <w:rPr>
                <w:highlight w:val="yellow"/>
              </w:rPr>
            </w:pPr>
          </w:p>
        </w:tc>
      </w:tr>
      <w:tr w:rsidR="004B5B57" w14:paraId="2D8D36D4" w14:textId="77777777" w:rsidTr="00165706">
        <w:tc>
          <w:tcPr>
            <w:tcW w:w="3102" w:type="dxa"/>
          </w:tcPr>
          <w:p w14:paraId="1E210E0C" w14:textId="2E6F14D0" w:rsidR="004B5B57" w:rsidRDefault="004B5B57" w:rsidP="004B5B57">
            <w:pPr>
              <w:ind w:left="0"/>
              <w:rPr>
                <w:highlight w:val="yellow"/>
              </w:rPr>
            </w:pPr>
            <w:r>
              <w:rPr>
                <w:highlight w:val="yellow"/>
              </w:rPr>
              <w:t>Voksen skog</w:t>
            </w:r>
          </w:p>
        </w:tc>
        <w:tc>
          <w:tcPr>
            <w:tcW w:w="1133" w:type="dxa"/>
          </w:tcPr>
          <w:p w14:paraId="7524ACC3" w14:textId="767E4547" w:rsidR="004B5B57" w:rsidRDefault="004B5B57" w:rsidP="001F0AF6">
            <w:pPr>
              <w:ind w:left="0"/>
              <w:jc w:val="center"/>
              <w:rPr>
                <w:highlight w:val="yellow"/>
              </w:rPr>
            </w:pPr>
            <w:r>
              <w:rPr>
                <w:highlight w:val="yellow"/>
              </w:rPr>
              <w:t>X</w:t>
            </w:r>
          </w:p>
        </w:tc>
        <w:tc>
          <w:tcPr>
            <w:tcW w:w="1158" w:type="dxa"/>
          </w:tcPr>
          <w:p w14:paraId="1B049CD8" w14:textId="6534AD33" w:rsidR="004B5B57" w:rsidRDefault="004B5B57" w:rsidP="001F0AF6">
            <w:pPr>
              <w:ind w:left="0"/>
              <w:jc w:val="center"/>
              <w:rPr>
                <w:highlight w:val="yellow"/>
              </w:rPr>
            </w:pPr>
            <w:r>
              <w:rPr>
                <w:highlight w:val="yellow"/>
              </w:rPr>
              <w:t>X</w:t>
            </w:r>
          </w:p>
        </w:tc>
        <w:tc>
          <w:tcPr>
            <w:tcW w:w="3384" w:type="dxa"/>
          </w:tcPr>
          <w:p w14:paraId="1B01C271" w14:textId="77777777" w:rsidR="004B5B57" w:rsidRPr="00FF0EED" w:rsidRDefault="004B5B57" w:rsidP="001F0AF6">
            <w:pPr>
              <w:ind w:left="0"/>
              <w:rPr>
                <w:highlight w:val="yellow"/>
              </w:rPr>
            </w:pPr>
          </w:p>
        </w:tc>
      </w:tr>
      <w:tr w:rsidR="00165706" w14:paraId="714C0A7A" w14:textId="77777777" w:rsidTr="00165706">
        <w:tc>
          <w:tcPr>
            <w:tcW w:w="3102" w:type="dxa"/>
          </w:tcPr>
          <w:p w14:paraId="79F4B0F9" w14:textId="19515834" w:rsidR="00165706" w:rsidRDefault="00165706" w:rsidP="004B5B57">
            <w:pPr>
              <w:ind w:left="0"/>
              <w:rPr>
                <w:highlight w:val="yellow"/>
              </w:rPr>
            </w:pPr>
            <w:r>
              <w:rPr>
                <w:highlight w:val="yellow"/>
              </w:rPr>
              <w:t>Østerås T</w:t>
            </w:r>
          </w:p>
        </w:tc>
        <w:tc>
          <w:tcPr>
            <w:tcW w:w="1133" w:type="dxa"/>
          </w:tcPr>
          <w:p w14:paraId="3B364096" w14:textId="60B1770A" w:rsidR="00165706" w:rsidRDefault="00165706" w:rsidP="001F0AF6">
            <w:pPr>
              <w:ind w:left="0"/>
              <w:jc w:val="center"/>
              <w:rPr>
                <w:highlight w:val="yellow"/>
              </w:rPr>
            </w:pPr>
            <w:r>
              <w:rPr>
                <w:highlight w:val="yellow"/>
              </w:rPr>
              <w:t>X</w:t>
            </w:r>
          </w:p>
        </w:tc>
        <w:tc>
          <w:tcPr>
            <w:tcW w:w="1158" w:type="dxa"/>
          </w:tcPr>
          <w:p w14:paraId="2B588559" w14:textId="77777777" w:rsidR="00165706" w:rsidRDefault="00165706" w:rsidP="001F0AF6">
            <w:pPr>
              <w:ind w:left="0"/>
              <w:jc w:val="center"/>
              <w:rPr>
                <w:highlight w:val="yellow"/>
              </w:rPr>
            </w:pPr>
          </w:p>
        </w:tc>
        <w:tc>
          <w:tcPr>
            <w:tcW w:w="3384" w:type="dxa"/>
          </w:tcPr>
          <w:p w14:paraId="7E006C6A" w14:textId="77777777" w:rsidR="00165706" w:rsidRPr="00FF0EED" w:rsidRDefault="00165706" w:rsidP="001F0AF6">
            <w:pPr>
              <w:ind w:left="0"/>
              <w:rPr>
                <w:highlight w:val="yellow"/>
              </w:rPr>
            </w:pPr>
          </w:p>
        </w:tc>
      </w:tr>
    </w:tbl>
    <w:p w14:paraId="329DA1AD" w14:textId="77777777" w:rsidR="002E3FA5" w:rsidRDefault="002E3FA5" w:rsidP="00AE692F"/>
    <w:p w14:paraId="5A20526F" w14:textId="53F329F6" w:rsidR="00BB6EC6" w:rsidRPr="00561FBF" w:rsidRDefault="00BB6EC6" w:rsidP="00AE692F">
      <w:r w:rsidRPr="00561FBF">
        <w:t xml:space="preserve">Kontrakt </w:t>
      </w:r>
      <w:r w:rsidR="000A18B9">
        <w:t>Østre Bærum og Vestre Aker</w:t>
      </w:r>
      <w:r w:rsidRPr="00561FBF">
        <w:t xml:space="preserve"> har ikke eksklusiv adgang til ovennevnte areal, men må dele arealet med andre kontrakter der det forekommer. De kontraktene som for tiden benytter arealene er nevnt ovenfor. Andre kontrakter kan komme til i løpet av denne kontraktens varighet. </w:t>
      </w:r>
    </w:p>
    <w:p w14:paraId="25074FAE" w14:textId="77777777" w:rsidR="00BB6EC6" w:rsidRPr="00561FBF" w:rsidRDefault="00BB6EC6" w:rsidP="00AE692F">
      <w:r w:rsidRPr="00561FBF">
        <w:t xml:space="preserve">Operatøren betaler ingen leie for anvendelse av nevnte spiserom og toalettfasiliteter, men er ansvarlig for at bruken av lokalene samt inventar skjer aktsomt og verdibevarende. </w:t>
      </w:r>
    </w:p>
    <w:p w14:paraId="24889A82" w14:textId="482DD5F4" w:rsidR="00BB6EC6" w:rsidRPr="00561FBF" w:rsidRDefault="00BB6EC6" w:rsidP="00AE692F">
      <w:r w:rsidRPr="00561FBF">
        <w:t xml:space="preserve">Oppdragsgiver er i en prosess med å inngå en ny avtale med eier av hvilerommene. Den nye avtalen legger opp til at Oppdragsgiver har ansvaret for vask og normalt vedlikehold av ovennevnte arealer. </w:t>
      </w:r>
      <w:r w:rsidR="00F655A5" w:rsidRPr="00561FBF">
        <w:t xml:space="preserve">Denne kostnaden viderefaktureres Operatør prosentvis i forhold til utnyttelse av hvilerommet og toalettet. </w:t>
      </w:r>
      <w:r w:rsidRPr="00561FBF">
        <w:t>Ved unormal bruk/hendelser som hærverk, tjuveri, som ikke skyldes innbrudd, etc. belastes Operatøren prosentvis i forhold til utnyttelse av hvilerommet</w:t>
      </w:r>
      <w:r w:rsidR="00F655A5" w:rsidRPr="00561FBF">
        <w:t xml:space="preserve"> og toalettet</w:t>
      </w:r>
      <w:r w:rsidRPr="00561FBF">
        <w:t xml:space="preserve">. Operatør skal følge rutiner for varsling og informasjon til Oppdragsgivers utleiere. Oppdragsgiver oppfordrer Operatør å sette seg godt inn i bilag </w:t>
      </w:r>
      <w:r w:rsidR="00225344">
        <w:t>2</w:t>
      </w:r>
      <w:r w:rsidRPr="00561FBF">
        <w:t xml:space="preserve"> til Anleggsbeskrivelsen for informasjon rundt regelverket.</w:t>
      </w:r>
    </w:p>
    <w:p w14:paraId="4E335413" w14:textId="6BC860F7" w:rsidR="00BB6EC6" w:rsidRPr="00561FBF" w:rsidRDefault="00BB6EC6" w:rsidP="00AE692F">
      <w:r w:rsidRPr="00561FBF">
        <w:t>Eventuelt andre hvile/spiserom- og toalettfasiliteter må Operatøren anskaffe og bekoste selv.</w:t>
      </w:r>
      <w:r w:rsidR="00F655A5" w:rsidRPr="00561FBF">
        <w:t xml:space="preserve"> Det gjelder også dersom Oppdragsgiver endrer linjestrukturen og linjer får ny endeholdeplass underveis i kontrakten.</w:t>
      </w:r>
    </w:p>
    <w:p w14:paraId="1CBC7DE4" w14:textId="77777777" w:rsidR="00CD7A00" w:rsidRPr="00561FBF" w:rsidRDefault="00CD7A00" w:rsidP="00AE692F">
      <w:pPr>
        <w:pStyle w:val="Overskrift1"/>
      </w:pPr>
      <w:bookmarkStart w:id="38" w:name="_Toc525079178"/>
      <w:r w:rsidRPr="00561FBF">
        <w:t>Bilag</w:t>
      </w:r>
      <w:bookmarkEnd w:id="38"/>
    </w:p>
    <w:p w14:paraId="06364B6E" w14:textId="4FAD5C57" w:rsidR="0022026B" w:rsidRPr="000A18B9" w:rsidRDefault="00080313" w:rsidP="0022026B">
      <w:pPr>
        <w:rPr>
          <w:highlight w:val="yellow"/>
        </w:rPr>
      </w:pPr>
      <w:r w:rsidRPr="000A18B9">
        <w:rPr>
          <w:highlight w:val="yellow"/>
        </w:rPr>
        <w:t xml:space="preserve">Bilag </w:t>
      </w:r>
      <w:r w:rsidR="0041421B" w:rsidRPr="000A18B9">
        <w:rPr>
          <w:highlight w:val="yellow"/>
        </w:rPr>
        <w:t>1</w:t>
      </w:r>
      <w:r w:rsidR="00623F6B" w:rsidRPr="000A18B9">
        <w:rPr>
          <w:highlight w:val="yellow"/>
        </w:rPr>
        <w:t xml:space="preserve"> </w:t>
      </w:r>
      <w:r w:rsidR="0041421B" w:rsidRPr="000A18B9">
        <w:rPr>
          <w:highlight w:val="yellow"/>
        </w:rPr>
        <w:t xml:space="preserve">Fremleieavtale </w:t>
      </w:r>
      <w:r w:rsidR="004F5F77">
        <w:rPr>
          <w:highlight w:val="yellow"/>
        </w:rPr>
        <w:t>for Furubakken</w:t>
      </w:r>
      <w:r w:rsidR="00193069" w:rsidRPr="000A18B9">
        <w:rPr>
          <w:highlight w:val="yellow"/>
        </w:rPr>
        <w:t xml:space="preserve"> bussanlegg</w:t>
      </w:r>
      <w:r w:rsidR="00AE692F" w:rsidRPr="000A18B9">
        <w:rPr>
          <w:highlight w:val="yellow"/>
        </w:rPr>
        <w:t xml:space="preserve"> med bilag</w:t>
      </w:r>
    </w:p>
    <w:p w14:paraId="6BF865E4" w14:textId="2402E7C5" w:rsidR="0022026B" w:rsidRDefault="00080313" w:rsidP="0022026B">
      <w:r w:rsidRPr="000A18B9">
        <w:rPr>
          <w:highlight w:val="yellow"/>
        </w:rPr>
        <w:t>Bilag 2</w:t>
      </w:r>
      <w:r w:rsidR="0022026B" w:rsidRPr="000A18B9">
        <w:rPr>
          <w:highlight w:val="yellow"/>
        </w:rPr>
        <w:t xml:space="preserve"> </w:t>
      </w:r>
      <w:r w:rsidR="00F54D0B" w:rsidRPr="000A18B9">
        <w:rPr>
          <w:highlight w:val="yellow"/>
        </w:rPr>
        <w:t>Avtale knyttet til hvilebrakker</w:t>
      </w:r>
      <w:r w:rsidR="00AE692F" w:rsidRPr="000A18B9">
        <w:rPr>
          <w:highlight w:val="yellow"/>
        </w:rPr>
        <w:t xml:space="preserve"> med bilag</w:t>
      </w:r>
    </w:p>
    <w:p w14:paraId="02A2269D" w14:textId="33E6A8CA" w:rsidR="00E17D40" w:rsidRPr="0022026B" w:rsidRDefault="00E17D40" w:rsidP="0022026B"/>
    <w:sectPr w:rsidR="00E17D40" w:rsidRPr="0022026B" w:rsidSect="00636C0B">
      <w:headerReference w:type="default" r:id="rId9"/>
      <w:footerReference w:type="default" r:id="rId10"/>
      <w:pgSz w:w="11906" w:h="16838"/>
      <w:pgMar w:top="2268" w:right="1134" w:bottom="1559" w:left="1134" w:header="567" w:footer="567"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1CF257" w16cid:durableId="1F423F8E"/>
  <w16cid:commentId w16cid:paraId="625D9FE7" w16cid:durableId="1F4C118E"/>
  <w16cid:commentId w16cid:paraId="2AEDE4C6" w16cid:durableId="1F42423C"/>
  <w16cid:commentId w16cid:paraId="5757FCF8" w16cid:durableId="1F4242A2"/>
  <w16cid:commentId w16cid:paraId="30136D03" w16cid:durableId="1F4042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2020" w14:textId="77777777" w:rsidR="009A2E27" w:rsidRDefault="009A2E27" w:rsidP="00C57B23">
      <w:r>
        <w:separator/>
      </w:r>
    </w:p>
    <w:p w14:paraId="7FB14C34" w14:textId="77777777" w:rsidR="009A2E27" w:rsidRDefault="009A2E27" w:rsidP="00C57B23"/>
  </w:endnote>
  <w:endnote w:type="continuationSeparator" w:id="0">
    <w:p w14:paraId="63D72C77" w14:textId="77777777" w:rsidR="009A2E27" w:rsidRDefault="009A2E27" w:rsidP="00C57B23">
      <w:r>
        <w:continuationSeparator/>
      </w:r>
    </w:p>
    <w:p w14:paraId="50D1C12C" w14:textId="77777777" w:rsidR="009A2E27" w:rsidRDefault="009A2E27" w:rsidP="00C5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85ED" w14:textId="70224CA9" w:rsidR="009A2E27" w:rsidRDefault="00AB37F8" w:rsidP="00653D0B">
    <w:pPr>
      <w:pStyle w:val="Bunntekst"/>
      <w:ind w:left="0"/>
    </w:pPr>
    <w:sdt>
      <w:sdtPr>
        <w:alias w:val="Datolink"/>
        <w:tag w:val="Datolink"/>
        <w:id w:val="547875127"/>
        <w:dataBinding w:xpath="/root[1]/dato[1]" w:storeItemID="{9B7F661A-C03E-46CD-86A2-164FB62E5655}"/>
        <w:date w:fullDate="2018-09-18T00:00:00Z">
          <w:dateFormat w:val="dd.MM.yyyy"/>
          <w:lid w:val="nb-NO"/>
          <w:storeMappedDataAs w:val="dateTime"/>
          <w:calendar w:val="gregorian"/>
        </w:date>
      </w:sdtPr>
      <w:sdtEndPr/>
      <w:sdtContent>
        <w:r w:rsidR="0033560D">
          <w:t>18.09.2018</w:t>
        </w:r>
      </w:sdtContent>
    </w:sdt>
    <w:r w:rsidR="009A2E27">
      <w:tab/>
      <w:t xml:space="preserve">Side </w:t>
    </w:r>
    <w:r w:rsidR="009A2E27">
      <w:fldChar w:fldCharType="begin"/>
    </w:r>
    <w:r w:rsidR="009A2E27">
      <w:instrText xml:space="preserve"> PAGE   \* MERGEFORMAT </w:instrText>
    </w:r>
    <w:r w:rsidR="009A2E27">
      <w:fldChar w:fldCharType="separate"/>
    </w:r>
    <w:r>
      <w:rPr>
        <w:noProof/>
      </w:rPr>
      <w:t>5</w:t>
    </w:r>
    <w:r w:rsidR="009A2E27">
      <w:fldChar w:fldCharType="end"/>
    </w:r>
    <w:r w:rsidR="009A2E27">
      <w:t xml:space="preserve"> av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p w14:paraId="47EC87C0" w14:textId="77777777" w:rsidR="009A2E27" w:rsidRDefault="009A2E27" w:rsidP="00C57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52056" w14:textId="77777777" w:rsidR="009A2E27" w:rsidRDefault="009A2E27" w:rsidP="00C57B23">
      <w:r>
        <w:separator/>
      </w:r>
    </w:p>
    <w:p w14:paraId="1BE63C91" w14:textId="77777777" w:rsidR="009A2E27" w:rsidRDefault="009A2E27" w:rsidP="00C57B23"/>
  </w:footnote>
  <w:footnote w:type="continuationSeparator" w:id="0">
    <w:p w14:paraId="38B79ED1" w14:textId="77777777" w:rsidR="009A2E27" w:rsidRDefault="009A2E27" w:rsidP="00C57B23">
      <w:r>
        <w:continuationSeparator/>
      </w:r>
    </w:p>
    <w:p w14:paraId="77547D02" w14:textId="77777777" w:rsidR="009A2E27" w:rsidRDefault="009A2E27" w:rsidP="00C57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9A2E27" w14:paraId="5CB20EC4" w14:textId="77777777" w:rsidTr="007B1EAA">
      <w:tc>
        <w:tcPr>
          <w:tcW w:w="9628" w:type="dxa"/>
        </w:tcPr>
        <w:p w14:paraId="25522DC1" w14:textId="0676B83A" w:rsidR="009A2E27" w:rsidRPr="00AE692F" w:rsidRDefault="009A2E27" w:rsidP="00171525">
          <w:pPr>
            <w:pStyle w:val="Topptekst"/>
            <w:ind w:left="0"/>
            <w:rPr>
              <w:b/>
              <w:szCs w:val="20"/>
            </w:rPr>
          </w:pPr>
          <w:r w:rsidRPr="00AE692F">
            <w:rPr>
              <w:b/>
              <w:szCs w:val="20"/>
            </w:rPr>
            <w:t xml:space="preserve">Busstjenester </w:t>
          </w:r>
          <w:r w:rsidR="00E87C30">
            <w:rPr>
              <w:b/>
              <w:szCs w:val="20"/>
            </w:rPr>
            <w:t>Ruters Vestregion 2020</w:t>
          </w:r>
        </w:p>
      </w:tc>
    </w:tr>
    <w:tr w:rsidR="009A2E27" w14:paraId="6F2BA611" w14:textId="77777777" w:rsidTr="007B1EAA">
      <w:tc>
        <w:tcPr>
          <w:tcW w:w="9628" w:type="dxa"/>
        </w:tcPr>
        <w:p w14:paraId="35ED643F" w14:textId="77777777" w:rsidR="009A2E27" w:rsidRPr="00AE692F" w:rsidRDefault="009A2E27" w:rsidP="007B1EAA">
          <w:pPr>
            <w:pStyle w:val="Topptekst"/>
            <w:ind w:left="0"/>
            <w:rPr>
              <w:szCs w:val="20"/>
            </w:rPr>
          </w:pPr>
          <w:r w:rsidRPr="00AE692F">
            <w:rPr>
              <w:szCs w:val="20"/>
            </w:rPr>
            <w:t>Vedlegg 4 - Anleggsbeskrivelse</w:t>
          </w:r>
        </w:p>
      </w:tc>
    </w:tr>
    <w:tr w:rsidR="009A2E27" w14:paraId="18FE0833" w14:textId="77777777" w:rsidTr="007B1EAA">
      <w:tc>
        <w:tcPr>
          <w:tcW w:w="9628" w:type="dxa"/>
        </w:tcPr>
        <w:p w14:paraId="788ECA91" w14:textId="77777777" w:rsidR="009A2E27" w:rsidRPr="00AE692F" w:rsidRDefault="009A2E27" w:rsidP="007B1EAA">
          <w:pPr>
            <w:pStyle w:val="Topptekst"/>
            <w:ind w:left="0"/>
            <w:rPr>
              <w:rStyle w:val="Plassholdertekst"/>
              <w:color w:val="auto"/>
              <w:szCs w:val="20"/>
            </w:rPr>
          </w:pPr>
        </w:p>
      </w:tc>
    </w:tr>
  </w:tbl>
  <w:p w14:paraId="648D592D" w14:textId="77777777" w:rsidR="009A2E27" w:rsidRDefault="009A2E27" w:rsidP="007B1E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64A6"/>
    <w:multiLevelType w:val="hybridMultilevel"/>
    <w:tmpl w:val="816ED802"/>
    <w:lvl w:ilvl="0" w:tplc="604A5A06">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3DD7591"/>
    <w:multiLevelType w:val="hybridMultilevel"/>
    <w:tmpl w:val="0220083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8AC5C3F"/>
    <w:multiLevelType w:val="hybridMultilevel"/>
    <w:tmpl w:val="4FACDAF2"/>
    <w:lvl w:ilvl="0" w:tplc="04140001">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5" w15:restartNumberingAfterBreak="0">
    <w:nsid w:val="0C845C95"/>
    <w:multiLevelType w:val="hybridMultilevel"/>
    <w:tmpl w:val="137AB48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0D814D18"/>
    <w:multiLevelType w:val="hybridMultilevel"/>
    <w:tmpl w:val="DD521140"/>
    <w:lvl w:ilvl="0" w:tplc="843ED5A0">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03351A"/>
    <w:multiLevelType w:val="hybridMultilevel"/>
    <w:tmpl w:val="FDDC6C06"/>
    <w:lvl w:ilvl="0" w:tplc="9208B4F4">
      <w:start w:val="5"/>
      <w:numFmt w:val="bullet"/>
      <w:pStyle w:val="Listeavsnitt"/>
      <w:lvlText w:val="-"/>
      <w:lvlJc w:val="left"/>
      <w:pPr>
        <w:ind w:left="1211" w:hanging="360"/>
      </w:pPr>
      <w:rPr>
        <w:rFonts w:ascii="Arial" w:eastAsiaTheme="minorHAnsi" w:hAnsi="Arial" w:cs="Arial" w:hint="default"/>
      </w:rPr>
    </w:lvl>
    <w:lvl w:ilvl="1" w:tplc="04140003">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8" w15:restartNumberingAfterBreak="0">
    <w:nsid w:val="0E8E12F7"/>
    <w:multiLevelType w:val="multilevel"/>
    <w:tmpl w:val="6922961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0E981FCD"/>
    <w:multiLevelType w:val="hybridMultilevel"/>
    <w:tmpl w:val="7D628476"/>
    <w:lvl w:ilvl="0" w:tplc="2D081A14">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0" w15:restartNumberingAfterBreak="0">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D213F4D"/>
    <w:multiLevelType w:val="hybridMultilevel"/>
    <w:tmpl w:val="0A98CC4A"/>
    <w:lvl w:ilvl="0" w:tplc="04140001">
      <w:start w:val="1"/>
      <w:numFmt w:val="bullet"/>
      <w:lvlText w:val=""/>
      <w:lvlJc w:val="left"/>
      <w:pPr>
        <w:ind w:left="1571" w:hanging="360"/>
      </w:pPr>
      <w:rPr>
        <w:rFonts w:ascii="Symbol" w:hAnsi="Symbol" w:hint="default"/>
      </w:rPr>
    </w:lvl>
    <w:lvl w:ilvl="1" w:tplc="C534151E">
      <w:numFmt w:val="bullet"/>
      <w:lvlText w:val="•"/>
      <w:lvlJc w:val="left"/>
      <w:pPr>
        <w:ind w:left="2486" w:hanging="555"/>
      </w:pPr>
      <w:rPr>
        <w:rFonts w:ascii="Arial" w:eastAsiaTheme="minorHAnsi" w:hAnsi="Arial" w:cs="Aria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0">
    <w:nsid w:val="1F843947"/>
    <w:multiLevelType w:val="hybridMultilevel"/>
    <w:tmpl w:val="D08E8E24"/>
    <w:lvl w:ilvl="0" w:tplc="11B236BA">
      <w:numFmt w:val="bullet"/>
      <w:lvlText w:val="•"/>
      <w:lvlJc w:val="left"/>
      <w:pPr>
        <w:ind w:left="1406" w:hanging="555"/>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3" w15:restartNumberingAfterBreak="0">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E344D9"/>
    <w:multiLevelType w:val="hybridMultilevel"/>
    <w:tmpl w:val="70A633AE"/>
    <w:lvl w:ilvl="0" w:tplc="6258469E">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5" w15:restartNumberingAfterBreak="0">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A200C7"/>
    <w:multiLevelType w:val="hybridMultilevel"/>
    <w:tmpl w:val="3C90B8FC"/>
    <w:lvl w:ilvl="0" w:tplc="FAA098A4">
      <w:start w:val="26"/>
      <w:numFmt w:val="bullet"/>
      <w:lvlText w:val="-"/>
      <w:lvlJc w:val="left"/>
      <w:pPr>
        <w:ind w:left="720" w:hanging="360"/>
      </w:pPr>
      <w:rPr>
        <w:rFonts w:ascii="Arial" w:eastAsia="Times New Roman"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64F2D87"/>
    <w:multiLevelType w:val="hybridMultilevel"/>
    <w:tmpl w:val="A2427144"/>
    <w:lvl w:ilvl="0" w:tplc="04140001">
      <w:start w:val="1"/>
      <w:numFmt w:val="bullet"/>
      <w:lvlText w:val=""/>
      <w:lvlJc w:val="left"/>
      <w:pPr>
        <w:ind w:left="1571" w:hanging="360"/>
      </w:pPr>
      <w:rPr>
        <w:rFonts w:ascii="Symbol" w:hAnsi="Symbol" w:hint="default"/>
      </w:rPr>
    </w:lvl>
    <w:lvl w:ilvl="1" w:tplc="04140001">
      <w:start w:val="1"/>
      <w:numFmt w:val="bullet"/>
      <w:lvlText w:val=""/>
      <w:lvlJc w:val="left"/>
      <w:pPr>
        <w:ind w:left="2291" w:hanging="360"/>
      </w:pPr>
      <w:rPr>
        <w:rFonts w:ascii="Symbol" w:hAnsi="Symbo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0" w15:restartNumberingAfterBreak="0">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330736"/>
    <w:multiLevelType w:val="hybridMultilevel"/>
    <w:tmpl w:val="C6A896F2"/>
    <w:lvl w:ilvl="0" w:tplc="50822174">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2" w15:restartNumberingAfterBreak="0">
    <w:nsid w:val="4579731A"/>
    <w:multiLevelType w:val="hybridMultilevel"/>
    <w:tmpl w:val="0328513E"/>
    <w:lvl w:ilvl="0" w:tplc="04140001">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3" w15:restartNumberingAfterBreak="0">
    <w:nsid w:val="472A66B9"/>
    <w:multiLevelType w:val="hybridMultilevel"/>
    <w:tmpl w:val="D60AD25C"/>
    <w:lvl w:ilvl="0" w:tplc="120E2800">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4D446214"/>
    <w:multiLevelType w:val="hybridMultilevel"/>
    <w:tmpl w:val="C5E8EFB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5" w15:restartNumberingAfterBreak="0">
    <w:nsid w:val="4F6230CD"/>
    <w:multiLevelType w:val="hybridMultilevel"/>
    <w:tmpl w:val="C24C5E4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E738F7"/>
    <w:multiLevelType w:val="hybridMultilevel"/>
    <w:tmpl w:val="0E36A68C"/>
    <w:lvl w:ilvl="0" w:tplc="37F2D25E">
      <w:numFmt w:val="bullet"/>
      <w:lvlText w:val="•"/>
      <w:lvlJc w:val="left"/>
      <w:pPr>
        <w:ind w:left="1406" w:hanging="555"/>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9" w15:restartNumberingAfterBreak="0">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D365F"/>
    <w:multiLevelType w:val="hybridMultilevel"/>
    <w:tmpl w:val="83B40656"/>
    <w:lvl w:ilvl="0" w:tplc="621EA946">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2" w15:restartNumberingAfterBreak="0">
    <w:nsid w:val="641F4522"/>
    <w:multiLevelType w:val="hybridMultilevel"/>
    <w:tmpl w:val="F56267A6"/>
    <w:lvl w:ilvl="0" w:tplc="04140001">
      <w:start w:val="1"/>
      <w:numFmt w:val="bullet"/>
      <w:lvlText w:val=""/>
      <w:lvlJc w:val="left"/>
      <w:pPr>
        <w:ind w:left="1571" w:hanging="360"/>
      </w:pPr>
      <w:rPr>
        <w:rFonts w:ascii="Symbol" w:hAnsi="Symbol" w:hint="default"/>
      </w:rPr>
    </w:lvl>
    <w:lvl w:ilvl="1" w:tplc="04140001">
      <w:start w:val="1"/>
      <w:numFmt w:val="bullet"/>
      <w:lvlText w:val=""/>
      <w:lvlJc w:val="left"/>
      <w:pPr>
        <w:ind w:left="2291" w:hanging="360"/>
      </w:pPr>
      <w:rPr>
        <w:rFonts w:ascii="Symbol" w:hAnsi="Symbo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3" w15:restartNumberingAfterBreak="0">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EB72D20"/>
    <w:multiLevelType w:val="hybridMultilevel"/>
    <w:tmpl w:val="12E41ED6"/>
    <w:lvl w:ilvl="0" w:tplc="38C09568">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6" w15:restartNumberingAfterBreak="0">
    <w:nsid w:val="6F8C1C24"/>
    <w:multiLevelType w:val="hybridMultilevel"/>
    <w:tmpl w:val="77DA5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38" w15:restartNumberingAfterBreak="0">
    <w:nsid w:val="7DC94D96"/>
    <w:multiLevelType w:val="hybridMultilevel"/>
    <w:tmpl w:val="84B48728"/>
    <w:lvl w:ilvl="0" w:tplc="4F4C7D20">
      <w:start w:val="1"/>
      <w:numFmt w:val="bullet"/>
      <w:pStyle w:val="Punktliste"/>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3"/>
  </w:num>
  <w:num w:numId="4">
    <w:abstractNumId w:val="10"/>
  </w:num>
  <w:num w:numId="5">
    <w:abstractNumId w:val="5"/>
  </w:num>
  <w:num w:numId="6">
    <w:abstractNumId w:val="25"/>
  </w:num>
  <w:num w:numId="7">
    <w:abstractNumId w:val="33"/>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6"/>
  </w:num>
  <w:num w:numId="11">
    <w:abstractNumId w:val="27"/>
  </w:num>
  <w:num w:numId="12">
    <w:abstractNumId w:val="20"/>
  </w:num>
  <w:num w:numId="13">
    <w:abstractNumId w:val="18"/>
  </w:num>
  <w:num w:numId="14">
    <w:abstractNumId w:val="13"/>
  </w:num>
  <w:num w:numId="15">
    <w:abstractNumId w:val="38"/>
  </w:num>
  <w:num w:numId="16">
    <w:abstractNumId w:val="30"/>
  </w:num>
  <w:num w:numId="17">
    <w:abstractNumId w:val="29"/>
  </w:num>
  <w:num w:numId="18">
    <w:abstractNumId w:val="15"/>
  </w:num>
  <w:num w:numId="19">
    <w:abstractNumId w:val="2"/>
  </w:num>
  <w:num w:numId="20">
    <w:abstractNumId w:val="26"/>
  </w:num>
  <w:num w:numId="21">
    <w:abstractNumId w:val="37"/>
  </w:num>
  <w:num w:numId="22">
    <w:abstractNumId w:val="17"/>
  </w:num>
  <w:num w:numId="23">
    <w:abstractNumId w:val="11"/>
  </w:num>
  <w:num w:numId="24">
    <w:abstractNumId w:val="28"/>
  </w:num>
  <w:num w:numId="25">
    <w:abstractNumId w:val="4"/>
  </w:num>
  <w:num w:numId="26">
    <w:abstractNumId w:val="32"/>
  </w:num>
  <w:num w:numId="27">
    <w:abstractNumId w:val="22"/>
  </w:num>
  <w:num w:numId="28">
    <w:abstractNumId w:val="19"/>
  </w:num>
  <w:num w:numId="29">
    <w:abstractNumId w:val="7"/>
  </w:num>
  <w:num w:numId="30">
    <w:abstractNumId w:val="23"/>
  </w:num>
  <w:num w:numId="31">
    <w:abstractNumId w:val="8"/>
  </w:num>
  <w:num w:numId="32">
    <w:abstractNumId w:val="8"/>
  </w:num>
  <w:num w:numId="33">
    <w:abstractNumId w:val="8"/>
  </w:num>
  <w:num w:numId="34">
    <w:abstractNumId w:val="24"/>
  </w:num>
  <w:num w:numId="35">
    <w:abstractNumId w:val="12"/>
  </w:num>
  <w:num w:numId="36">
    <w:abstractNumId w:val="7"/>
  </w:num>
  <w:num w:numId="37">
    <w:abstractNumId w:val="31"/>
  </w:num>
  <w:num w:numId="38">
    <w:abstractNumId w:val="6"/>
  </w:num>
  <w:num w:numId="39">
    <w:abstractNumId w:val="36"/>
  </w:num>
  <w:num w:numId="40">
    <w:abstractNumId w:val="9"/>
  </w:num>
  <w:num w:numId="41">
    <w:abstractNumId w:val="21"/>
  </w:num>
  <w:num w:numId="42">
    <w:abstractNumId w:val="35"/>
  </w:num>
  <w:num w:numId="4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ulbru Petter">
    <w15:presenceInfo w15:providerId="AD" w15:userId="S-1-5-21-2036031588-730629661-1306914269-905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activeWritingStyle w:appName="MSWord" w:lang="nb-NO" w:vendorID="64" w:dllVersion="131078" w:nlCheck="1" w:checkStyle="0"/>
  <w:defaultTabStop w:val="708"/>
  <w:hyphenationZone w:val="425"/>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23"/>
    <w:rsid w:val="00012385"/>
    <w:rsid w:val="000236F4"/>
    <w:rsid w:val="00023A1B"/>
    <w:rsid w:val="00030F67"/>
    <w:rsid w:val="000365FC"/>
    <w:rsid w:val="000372E7"/>
    <w:rsid w:val="000410CD"/>
    <w:rsid w:val="0005203D"/>
    <w:rsid w:val="00070454"/>
    <w:rsid w:val="00080313"/>
    <w:rsid w:val="000805D9"/>
    <w:rsid w:val="00084312"/>
    <w:rsid w:val="00095374"/>
    <w:rsid w:val="000A18B9"/>
    <w:rsid w:val="000A1BAD"/>
    <w:rsid w:val="000A7E18"/>
    <w:rsid w:val="000B6579"/>
    <w:rsid w:val="000B7F6B"/>
    <w:rsid w:val="000C05B3"/>
    <w:rsid w:val="000C7AFE"/>
    <w:rsid w:val="000E72D2"/>
    <w:rsid w:val="000F194B"/>
    <w:rsid w:val="00103187"/>
    <w:rsid w:val="0012143E"/>
    <w:rsid w:val="00122C28"/>
    <w:rsid w:val="0012761D"/>
    <w:rsid w:val="0013049C"/>
    <w:rsid w:val="00133A36"/>
    <w:rsid w:val="00133FA9"/>
    <w:rsid w:val="00134525"/>
    <w:rsid w:val="001427AF"/>
    <w:rsid w:val="001462AF"/>
    <w:rsid w:val="0015549C"/>
    <w:rsid w:val="001633D3"/>
    <w:rsid w:val="00165706"/>
    <w:rsid w:val="00167B0C"/>
    <w:rsid w:val="00170484"/>
    <w:rsid w:val="00171525"/>
    <w:rsid w:val="00174D82"/>
    <w:rsid w:val="00187F04"/>
    <w:rsid w:val="00193069"/>
    <w:rsid w:val="001B1FCE"/>
    <w:rsid w:val="001C2FFA"/>
    <w:rsid w:val="001D0988"/>
    <w:rsid w:val="001D2CCC"/>
    <w:rsid w:val="001D33CA"/>
    <w:rsid w:val="001D3CF5"/>
    <w:rsid w:val="001E1231"/>
    <w:rsid w:val="001E7066"/>
    <w:rsid w:val="001F216C"/>
    <w:rsid w:val="001F59AF"/>
    <w:rsid w:val="00213F3C"/>
    <w:rsid w:val="0022026B"/>
    <w:rsid w:val="00224B36"/>
    <w:rsid w:val="00225344"/>
    <w:rsid w:val="00236576"/>
    <w:rsid w:val="00241A0D"/>
    <w:rsid w:val="00242EB7"/>
    <w:rsid w:val="002471D0"/>
    <w:rsid w:val="00247913"/>
    <w:rsid w:val="00250059"/>
    <w:rsid w:val="0025034D"/>
    <w:rsid w:val="00250800"/>
    <w:rsid w:val="002519CE"/>
    <w:rsid w:val="0026252A"/>
    <w:rsid w:val="00262A34"/>
    <w:rsid w:val="00265B9C"/>
    <w:rsid w:val="0026639D"/>
    <w:rsid w:val="0027019D"/>
    <w:rsid w:val="002710D5"/>
    <w:rsid w:val="002737C7"/>
    <w:rsid w:val="00274D4A"/>
    <w:rsid w:val="002804A0"/>
    <w:rsid w:val="00290AE3"/>
    <w:rsid w:val="00294C0E"/>
    <w:rsid w:val="002A080D"/>
    <w:rsid w:val="002A2EB7"/>
    <w:rsid w:val="002B0ABE"/>
    <w:rsid w:val="002B3061"/>
    <w:rsid w:val="002B6610"/>
    <w:rsid w:val="002B7BD4"/>
    <w:rsid w:val="002C73FC"/>
    <w:rsid w:val="002D16DC"/>
    <w:rsid w:val="002E3FA5"/>
    <w:rsid w:val="002F0E51"/>
    <w:rsid w:val="002F2FFF"/>
    <w:rsid w:val="002F3234"/>
    <w:rsid w:val="00303CA6"/>
    <w:rsid w:val="00311204"/>
    <w:rsid w:val="00320761"/>
    <w:rsid w:val="00327FEB"/>
    <w:rsid w:val="00330A7E"/>
    <w:rsid w:val="00334292"/>
    <w:rsid w:val="0033560D"/>
    <w:rsid w:val="003610A1"/>
    <w:rsid w:val="003629B5"/>
    <w:rsid w:val="003643A0"/>
    <w:rsid w:val="0037629F"/>
    <w:rsid w:val="003817E9"/>
    <w:rsid w:val="00382048"/>
    <w:rsid w:val="003838BA"/>
    <w:rsid w:val="00390BDD"/>
    <w:rsid w:val="00393632"/>
    <w:rsid w:val="003953B1"/>
    <w:rsid w:val="00396A5D"/>
    <w:rsid w:val="003A0F2F"/>
    <w:rsid w:val="003A5A26"/>
    <w:rsid w:val="003B0C56"/>
    <w:rsid w:val="003B4A45"/>
    <w:rsid w:val="003B4CFD"/>
    <w:rsid w:val="003C6353"/>
    <w:rsid w:val="003D4C79"/>
    <w:rsid w:val="003D5FCC"/>
    <w:rsid w:val="003E1337"/>
    <w:rsid w:val="003E1CE8"/>
    <w:rsid w:val="003E2EFD"/>
    <w:rsid w:val="003F601C"/>
    <w:rsid w:val="004038AC"/>
    <w:rsid w:val="0041421B"/>
    <w:rsid w:val="004160FA"/>
    <w:rsid w:val="004165D5"/>
    <w:rsid w:val="00423C40"/>
    <w:rsid w:val="00432CD7"/>
    <w:rsid w:val="00434A81"/>
    <w:rsid w:val="00436169"/>
    <w:rsid w:val="004424D5"/>
    <w:rsid w:val="00443410"/>
    <w:rsid w:val="00446D51"/>
    <w:rsid w:val="00453A01"/>
    <w:rsid w:val="00461CC6"/>
    <w:rsid w:val="004658CA"/>
    <w:rsid w:val="00467353"/>
    <w:rsid w:val="004673B3"/>
    <w:rsid w:val="00470E1C"/>
    <w:rsid w:val="00472AE9"/>
    <w:rsid w:val="00473727"/>
    <w:rsid w:val="004746C0"/>
    <w:rsid w:val="00474D8A"/>
    <w:rsid w:val="00481666"/>
    <w:rsid w:val="004A03D5"/>
    <w:rsid w:val="004A5FCB"/>
    <w:rsid w:val="004A69E5"/>
    <w:rsid w:val="004B5B57"/>
    <w:rsid w:val="004B5E43"/>
    <w:rsid w:val="004C0DE6"/>
    <w:rsid w:val="004C58AD"/>
    <w:rsid w:val="004C5A84"/>
    <w:rsid w:val="004C760F"/>
    <w:rsid w:val="004D3234"/>
    <w:rsid w:val="004D6553"/>
    <w:rsid w:val="004E287B"/>
    <w:rsid w:val="004E4080"/>
    <w:rsid w:val="004E5636"/>
    <w:rsid w:val="004F2358"/>
    <w:rsid w:val="004F5F77"/>
    <w:rsid w:val="00501050"/>
    <w:rsid w:val="00503730"/>
    <w:rsid w:val="00504608"/>
    <w:rsid w:val="005102E4"/>
    <w:rsid w:val="00510BD0"/>
    <w:rsid w:val="005136C7"/>
    <w:rsid w:val="005158D9"/>
    <w:rsid w:val="005275FE"/>
    <w:rsid w:val="00527C3E"/>
    <w:rsid w:val="0054306D"/>
    <w:rsid w:val="00543EE6"/>
    <w:rsid w:val="005552BF"/>
    <w:rsid w:val="00555DF6"/>
    <w:rsid w:val="005569E4"/>
    <w:rsid w:val="00560D79"/>
    <w:rsid w:val="00561FBF"/>
    <w:rsid w:val="00564086"/>
    <w:rsid w:val="005704F5"/>
    <w:rsid w:val="00572AE2"/>
    <w:rsid w:val="005733E7"/>
    <w:rsid w:val="005913DB"/>
    <w:rsid w:val="00596453"/>
    <w:rsid w:val="005B23C3"/>
    <w:rsid w:val="005B7E3A"/>
    <w:rsid w:val="005C0C74"/>
    <w:rsid w:val="005C30BB"/>
    <w:rsid w:val="005D4760"/>
    <w:rsid w:val="005E3D67"/>
    <w:rsid w:val="005E79D0"/>
    <w:rsid w:val="005F0B41"/>
    <w:rsid w:val="005F4BFB"/>
    <w:rsid w:val="0060165B"/>
    <w:rsid w:val="006149D1"/>
    <w:rsid w:val="00620492"/>
    <w:rsid w:val="00622C92"/>
    <w:rsid w:val="00623F6B"/>
    <w:rsid w:val="00633D7B"/>
    <w:rsid w:val="00634278"/>
    <w:rsid w:val="006359E3"/>
    <w:rsid w:val="00636C0B"/>
    <w:rsid w:val="00641B14"/>
    <w:rsid w:val="00653D0B"/>
    <w:rsid w:val="00654F60"/>
    <w:rsid w:val="006650D5"/>
    <w:rsid w:val="0067570E"/>
    <w:rsid w:val="00691671"/>
    <w:rsid w:val="006944ED"/>
    <w:rsid w:val="006A1303"/>
    <w:rsid w:val="006A2A6B"/>
    <w:rsid w:val="006A3FE9"/>
    <w:rsid w:val="006A419F"/>
    <w:rsid w:val="006A6481"/>
    <w:rsid w:val="006A70AF"/>
    <w:rsid w:val="006B2B59"/>
    <w:rsid w:val="006B7E33"/>
    <w:rsid w:val="006C36FF"/>
    <w:rsid w:val="006C497F"/>
    <w:rsid w:val="006D09AA"/>
    <w:rsid w:val="006F2143"/>
    <w:rsid w:val="006F2199"/>
    <w:rsid w:val="006F4591"/>
    <w:rsid w:val="006F47E1"/>
    <w:rsid w:val="006F7088"/>
    <w:rsid w:val="00705384"/>
    <w:rsid w:val="007112A0"/>
    <w:rsid w:val="00714172"/>
    <w:rsid w:val="00741259"/>
    <w:rsid w:val="007439C8"/>
    <w:rsid w:val="0074482A"/>
    <w:rsid w:val="00747DE0"/>
    <w:rsid w:val="00760510"/>
    <w:rsid w:val="00772440"/>
    <w:rsid w:val="00775F76"/>
    <w:rsid w:val="0077747E"/>
    <w:rsid w:val="00781C2D"/>
    <w:rsid w:val="00782308"/>
    <w:rsid w:val="00793930"/>
    <w:rsid w:val="007951D2"/>
    <w:rsid w:val="007B16AC"/>
    <w:rsid w:val="007B1EAA"/>
    <w:rsid w:val="007B4F8F"/>
    <w:rsid w:val="007C550C"/>
    <w:rsid w:val="007C5903"/>
    <w:rsid w:val="007E6A18"/>
    <w:rsid w:val="007F128D"/>
    <w:rsid w:val="00805B9C"/>
    <w:rsid w:val="0080760F"/>
    <w:rsid w:val="008104B7"/>
    <w:rsid w:val="00810F93"/>
    <w:rsid w:val="0081523C"/>
    <w:rsid w:val="00817235"/>
    <w:rsid w:val="00820EA9"/>
    <w:rsid w:val="0082399C"/>
    <w:rsid w:val="00824BB9"/>
    <w:rsid w:val="008266E0"/>
    <w:rsid w:val="00834262"/>
    <w:rsid w:val="00837E42"/>
    <w:rsid w:val="00837F7D"/>
    <w:rsid w:val="00840BF0"/>
    <w:rsid w:val="00847417"/>
    <w:rsid w:val="00850ABA"/>
    <w:rsid w:val="008558D1"/>
    <w:rsid w:val="0087011F"/>
    <w:rsid w:val="00870E33"/>
    <w:rsid w:val="00871C0C"/>
    <w:rsid w:val="008829CF"/>
    <w:rsid w:val="00883B0C"/>
    <w:rsid w:val="008912AB"/>
    <w:rsid w:val="0089163E"/>
    <w:rsid w:val="008952B7"/>
    <w:rsid w:val="008A7C31"/>
    <w:rsid w:val="008B128B"/>
    <w:rsid w:val="008B28E8"/>
    <w:rsid w:val="008C2D1A"/>
    <w:rsid w:val="008D6F2B"/>
    <w:rsid w:val="008E1C8E"/>
    <w:rsid w:val="008F339E"/>
    <w:rsid w:val="008F3882"/>
    <w:rsid w:val="0090354A"/>
    <w:rsid w:val="009048AD"/>
    <w:rsid w:val="00906ABF"/>
    <w:rsid w:val="00907E66"/>
    <w:rsid w:val="009118B8"/>
    <w:rsid w:val="00915E9F"/>
    <w:rsid w:val="009163B8"/>
    <w:rsid w:val="00924B67"/>
    <w:rsid w:val="00931DCF"/>
    <w:rsid w:val="00950502"/>
    <w:rsid w:val="00950728"/>
    <w:rsid w:val="00951312"/>
    <w:rsid w:val="009525ED"/>
    <w:rsid w:val="00955478"/>
    <w:rsid w:val="009557EC"/>
    <w:rsid w:val="00955C2D"/>
    <w:rsid w:val="009634A8"/>
    <w:rsid w:val="00964957"/>
    <w:rsid w:val="00970461"/>
    <w:rsid w:val="009850A5"/>
    <w:rsid w:val="009862DF"/>
    <w:rsid w:val="00996F7E"/>
    <w:rsid w:val="009A2E27"/>
    <w:rsid w:val="009A6C89"/>
    <w:rsid w:val="009A7DB8"/>
    <w:rsid w:val="009B1965"/>
    <w:rsid w:val="009B1E2E"/>
    <w:rsid w:val="009C0B8A"/>
    <w:rsid w:val="009C3CDA"/>
    <w:rsid w:val="009C6EC8"/>
    <w:rsid w:val="009D1318"/>
    <w:rsid w:val="009D420C"/>
    <w:rsid w:val="009D5EB0"/>
    <w:rsid w:val="009E1AC4"/>
    <w:rsid w:val="009F0A1D"/>
    <w:rsid w:val="009F5F5C"/>
    <w:rsid w:val="00A0076B"/>
    <w:rsid w:val="00A03B39"/>
    <w:rsid w:val="00A0514C"/>
    <w:rsid w:val="00A11FC6"/>
    <w:rsid w:val="00A1254D"/>
    <w:rsid w:val="00A20614"/>
    <w:rsid w:val="00A21ABC"/>
    <w:rsid w:val="00A225A7"/>
    <w:rsid w:val="00A23BEB"/>
    <w:rsid w:val="00A25695"/>
    <w:rsid w:val="00A34E40"/>
    <w:rsid w:val="00A45D6F"/>
    <w:rsid w:val="00A554E8"/>
    <w:rsid w:val="00A6398D"/>
    <w:rsid w:val="00A72AE9"/>
    <w:rsid w:val="00A84759"/>
    <w:rsid w:val="00A949BD"/>
    <w:rsid w:val="00AA14CD"/>
    <w:rsid w:val="00AA2C4E"/>
    <w:rsid w:val="00AA7E82"/>
    <w:rsid w:val="00AB27B4"/>
    <w:rsid w:val="00AB37F8"/>
    <w:rsid w:val="00AB3AAC"/>
    <w:rsid w:val="00AB5697"/>
    <w:rsid w:val="00AC41DA"/>
    <w:rsid w:val="00AC51FC"/>
    <w:rsid w:val="00AC56B9"/>
    <w:rsid w:val="00AC668C"/>
    <w:rsid w:val="00AD1AC6"/>
    <w:rsid w:val="00AD2D42"/>
    <w:rsid w:val="00AD4194"/>
    <w:rsid w:val="00AD6CFD"/>
    <w:rsid w:val="00AE0900"/>
    <w:rsid w:val="00AE0D16"/>
    <w:rsid w:val="00AE3311"/>
    <w:rsid w:val="00AE4F25"/>
    <w:rsid w:val="00AE692F"/>
    <w:rsid w:val="00B0046D"/>
    <w:rsid w:val="00B07166"/>
    <w:rsid w:val="00B112A2"/>
    <w:rsid w:val="00B2383D"/>
    <w:rsid w:val="00B255AE"/>
    <w:rsid w:val="00B405D0"/>
    <w:rsid w:val="00B51CCA"/>
    <w:rsid w:val="00B626EF"/>
    <w:rsid w:val="00B62A3E"/>
    <w:rsid w:val="00B75F25"/>
    <w:rsid w:val="00B937DC"/>
    <w:rsid w:val="00B9398A"/>
    <w:rsid w:val="00B978C1"/>
    <w:rsid w:val="00BA1C4E"/>
    <w:rsid w:val="00BB4826"/>
    <w:rsid w:val="00BB6EC6"/>
    <w:rsid w:val="00BC333F"/>
    <w:rsid w:val="00BC59D6"/>
    <w:rsid w:val="00BD765B"/>
    <w:rsid w:val="00BE5BCE"/>
    <w:rsid w:val="00BE5DA6"/>
    <w:rsid w:val="00C059B0"/>
    <w:rsid w:val="00C10DAA"/>
    <w:rsid w:val="00C1503F"/>
    <w:rsid w:val="00C20A05"/>
    <w:rsid w:val="00C410BE"/>
    <w:rsid w:val="00C45747"/>
    <w:rsid w:val="00C50F97"/>
    <w:rsid w:val="00C5629E"/>
    <w:rsid w:val="00C57578"/>
    <w:rsid w:val="00C57B23"/>
    <w:rsid w:val="00C776BF"/>
    <w:rsid w:val="00C8448F"/>
    <w:rsid w:val="00C85184"/>
    <w:rsid w:val="00C91994"/>
    <w:rsid w:val="00C9550B"/>
    <w:rsid w:val="00CA0536"/>
    <w:rsid w:val="00CA5A6E"/>
    <w:rsid w:val="00CA7029"/>
    <w:rsid w:val="00CB48F8"/>
    <w:rsid w:val="00CC0092"/>
    <w:rsid w:val="00CC1D61"/>
    <w:rsid w:val="00CC1F90"/>
    <w:rsid w:val="00CC301D"/>
    <w:rsid w:val="00CD7A00"/>
    <w:rsid w:val="00CE3C8E"/>
    <w:rsid w:val="00CE544D"/>
    <w:rsid w:val="00CE76FA"/>
    <w:rsid w:val="00CF1726"/>
    <w:rsid w:val="00CF2B4D"/>
    <w:rsid w:val="00CF75BA"/>
    <w:rsid w:val="00D06FFE"/>
    <w:rsid w:val="00D1050A"/>
    <w:rsid w:val="00D223B4"/>
    <w:rsid w:val="00D26D81"/>
    <w:rsid w:val="00D26E9D"/>
    <w:rsid w:val="00D37C39"/>
    <w:rsid w:val="00D4273C"/>
    <w:rsid w:val="00D4530E"/>
    <w:rsid w:val="00D4557F"/>
    <w:rsid w:val="00D53367"/>
    <w:rsid w:val="00D55E3E"/>
    <w:rsid w:val="00D57BFB"/>
    <w:rsid w:val="00D61D15"/>
    <w:rsid w:val="00D626C0"/>
    <w:rsid w:val="00D67748"/>
    <w:rsid w:val="00D72A1F"/>
    <w:rsid w:val="00D77B70"/>
    <w:rsid w:val="00D83406"/>
    <w:rsid w:val="00D9128E"/>
    <w:rsid w:val="00DA13DF"/>
    <w:rsid w:val="00DA6119"/>
    <w:rsid w:val="00DB3A93"/>
    <w:rsid w:val="00DB4610"/>
    <w:rsid w:val="00DD173E"/>
    <w:rsid w:val="00DD3C27"/>
    <w:rsid w:val="00DE3D0E"/>
    <w:rsid w:val="00DE7BB0"/>
    <w:rsid w:val="00E03A7C"/>
    <w:rsid w:val="00E1635E"/>
    <w:rsid w:val="00E17D40"/>
    <w:rsid w:val="00E213AC"/>
    <w:rsid w:val="00E22F26"/>
    <w:rsid w:val="00E44F63"/>
    <w:rsid w:val="00E509F0"/>
    <w:rsid w:val="00E53CC2"/>
    <w:rsid w:val="00E56F95"/>
    <w:rsid w:val="00E641F4"/>
    <w:rsid w:val="00E70B9B"/>
    <w:rsid w:val="00E70F4E"/>
    <w:rsid w:val="00E80E77"/>
    <w:rsid w:val="00E81874"/>
    <w:rsid w:val="00E8206C"/>
    <w:rsid w:val="00E83B85"/>
    <w:rsid w:val="00E87B41"/>
    <w:rsid w:val="00E87C30"/>
    <w:rsid w:val="00E87D5F"/>
    <w:rsid w:val="00E959A2"/>
    <w:rsid w:val="00EA0556"/>
    <w:rsid w:val="00EA1A44"/>
    <w:rsid w:val="00EA2600"/>
    <w:rsid w:val="00EA513B"/>
    <w:rsid w:val="00EB00E8"/>
    <w:rsid w:val="00EB1A89"/>
    <w:rsid w:val="00EB558E"/>
    <w:rsid w:val="00EC273A"/>
    <w:rsid w:val="00EC53E4"/>
    <w:rsid w:val="00ED3B12"/>
    <w:rsid w:val="00ED5DA2"/>
    <w:rsid w:val="00ED6080"/>
    <w:rsid w:val="00EE2723"/>
    <w:rsid w:val="00EE4779"/>
    <w:rsid w:val="00EE6C15"/>
    <w:rsid w:val="00EF3AB7"/>
    <w:rsid w:val="00F043FA"/>
    <w:rsid w:val="00F07E0F"/>
    <w:rsid w:val="00F20693"/>
    <w:rsid w:val="00F24E43"/>
    <w:rsid w:val="00F26E79"/>
    <w:rsid w:val="00F33AAA"/>
    <w:rsid w:val="00F40C2B"/>
    <w:rsid w:val="00F4203F"/>
    <w:rsid w:val="00F45685"/>
    <w:rsid w:val="00F456F2"/>
    <w:rsid w:val="00F4688D"/>
    <w:rsid w:val="00F54D0B"/>
    <w:rsid w:val="00F5698A"/>
    <w:rsid w:val="00F577C2"/>
    <w:rsid w:val="00F61802"/>
    <w:rsid w:val="00F655A5"/>
    <w:rsid w:val="00F7058D"/>
    <w:rsid w:val="00F72DC4"/>
    <w:rsid w:val="00FA1023"/>
    <w:rsid w:val="00FB0225"/>
    <w:rsid w:val="00FB09B6"/>
    <w:rsid w:val="00FC35BB"/>
    <w:rsid w:val="00FC3B59"/>
    <w:rsid w:val="00FD1DF9"/>
    <w:rsid w:val="00FD35CF"/>
    <w:rsid w:val="00FE31EF"/>
    <w:rsid w:val="00FE5B02"/>
    <w:rsid w:val="00FF591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6305"/>
    <o:shapelayout v:ext="edit">
      <o:idmap v:ext="edit" data="1"/>
    </o:shapelayout>
  </w:shapeDefaults>
  <w:decimalSymbol w:val=","/>
  <w:listSeparator w:val=";"/>
  <w14:docId w14:val="5E59B2B9"/>
  <w15:docId w15:val="{5D6B7F32-D609-4672-BADB-69022581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7E"/>
    <w:pPr>
      <w:ind w:left="851"/>
    </w:pPr>
  </w:style>
  <w:style w:type="paragraph" w:styleId="Overskrift1">
    <w:name w:val="heading 1"/>
    <w:basedOn w:val="Normal"/>
    <w:next w:val="Normal"/>
    <w:link w:val="Overskrift1Tegn"/>
    <w:autoRedefine/>
    <w:uiPriority w:val="9"/>
    <w:qFormat/>
    <w:rsid w:val="00AE692F"/>
    <w:pPr>
      <w:keepNext/>
      <w:keepLines/>
      <w:numPr>
        <w:numId w:val="2"/>
      </w:numPr>
      <w:spacing w:before="360" w:after="240"/>
      <w:ind w:left="851" w:hanging="851"/>
      <w:outlineLvl w:val="0"/>
    </w:pPr>
    <w:rPr>
      <w:rFonts w:asciiTheme="majorHAnsi" w:eastAsiaTheme="majorEastAsia" w:hAnsiTheme="majorHAnsi" w:cstheme="majorBidi"/>
      <w:b/>
      <w:caps/>
      <w:sz w:val="28"/>
      <w:szCs w:val="32"/>
    </w:rPr>
  </w:style>
  <w:style w:type="paragraph" w:styleId="Overskrift2">
    <w:name w:val="heading 2"/>
    <w:basedOn w:val="Normal"/>
    <w:next w:val="Normal"/>
    <w:link w:val="Overskrift2Tegn"/>
    <w:autoRedefine/>
    <w:uiPriority w:val="9"/>
    <w:qFormat/>
    <w:rsid w:val="00AE692F"/>
    <w:pPr>
      <w:keepNext/>
      <w:keepLines/>
      <w:numPr>
        <w:ilvl w:val="1"/>
        <w:numId w:val="2"/>
      </w:numPr>
      <w:spacing w:before="240"/>
      <w:ind w:left="851" w:hanging="851"/>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autoRedefine/>
    <w:uiPriority w:val="9"/>
    <w:qFormat/>
    <w:rsid w:val="00870E33"/>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9"/>
    <w:semiHidden/>
    <w:qFormat/>
    <w:rsid w:val="00870E33"/>
    <w:pPr>
      <w:keepNext/>
      <w:keepLines/>
      <w:numPr>
        <w:ilvl w:val="3"/>
        <w:numId w:val="2"/>
      </w:numPr>
      <w:spacing w:before="40" w:after="0"/>
      <w:outlineLvl w:val="3"/>
    </w:pPr>
    <w:rPr>
      <w:rFonts w:asciiTheme="majorHAnsi" w:eastAsiaTheme="majorEastAsia" w:hAnsiTheme="majorHAnsi" w:cstheme="majorBidi"/>
      <w:i/>
      <w:iCs/>
      <w:color w:val="BF9500" w:themeColor="accent1" w:themeShade="BF"/>
    </w:rPr>
  </w:style>
  <w:style w:type="paragraph" w:styleId="Overskrift5">
    <w:name w:val="heading 5"/>
    <w:basedOn w:val="Normal"/>
    <w:next w:val="Normal"/>
    <w:link w:val="Overskrift5Tegn"/>
    <w:uiPriority w:val="9"/>
    <w:semiHidde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AE692F"/>
    <w:rPr>
      <w:rFonts w:asciiTheme="majorHAnsi" w:eastAsiaTheme="majorEastAsia" w:hAnsiTheme="majorHAnsi" w:cstheme="majorBidi"/>
      <w:b/>
      <w:caps/>
      <w:sz w:val="28"/>
      <w:szCs w:val="32"/>
    </w:rPr>
  </w:style>
  <w:style w:type="character" w:customStyle="1" w:styleId="Overskrift2Tegn">
    <w:name w:val="Overskrift 2 Tegn"/>
    <w:basedOn w:val="Standardskriftforavsnitt"/>
    <w:link w:val="Overskrift2"/>
    <w:uiPriority w:val="9"/>
    <w:rsid w:val="00AE692F"/>
    <w:rPr>
      <w:rFonts w:asciiTheme="majorHAnsi" w:eastAsiaTheme="majorEastAsia" w:hAnsiTheme="majorHAnsi" w:cstheme="majorBidi"/>
      <w:b/>
      <w:sz w:val="26"/>
      <w:szCs w:val="26"/>
    </w:rPr>
  </w:style>
  <w:style w:type="paragraph" w:styleId="Topptekst">
    <w:name w:val="header"/>
    <w:basedOn w:val="Normal"/>
    <w:link w:val="TopptekstTegn"/>
    <w:uiPriority w:val="99"/>
    <w:rsid w:val="000B6579"/>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0B6579"/>
    <w:rPr>
      <w:sz w:val="18"/>
    </w:rPr>
  </w:style>
  <w:style w:type="paragraph" w:styleId="Bunntekst">
    <w:name w:val="footer"/>
    <w:basedOn w:val="Normal"/>
    <w:link w:val="BunntekstTegn"/>
    <w:uiPriority w:val="99"/>
    <w:rsid w:val="000B6579"/>
    <w:pPr>
      <w:tabs>
        <w:tab w:val="center" w:pos="4536"/>
        <w:tab w:val="right" w:pos="9072"/>
      </w:tabs>
      <w:spacing w:line="200" w:lineRule="atLeast"/>
    </w:pPr>
    <w:rPr>
      <w:sz w:val="18"/>
    </w:rPr>
  </w:style>
  <w:style w:type="character" w:customStyle="1" w:styleId="BunntekstTegn">
    <w:name w:val="Bunntekst Tegn"/>
    <w:basedOn w:val="Standardskriftforavsnitt"/>
    <w:link w:val="Bunntekst"/>
    <w:uiPriority w:val="99"/>
    <w:rsid w:val="000B6579"/>
    <w:rPr>
      <w:sz w:val="18"/>
    </w:rPr>
  </w:style>
  <w:style w:type="table" w:styleId="Tabellrutenett">
    <w:name w:val="Table Grid"/>
    <w:basedOn w:val="Vanligtabel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2383D"/>
    <w:rPr>
      <w:color w:val="808080"/>
    </w:rPr>
  </w:style>
  <w:style w:type="character" w:customStyle="1" w:styleId="Overskrift3Tegn">
    <w:name w:val="Overskrift 3 Tegn"/>
    <w:basedOn w:val="Standardskriftforavsnitt"/>
    <w:link w:val="Overskrift3"/>
    <w:uiPriority w:val="9"/>
    <w:rsid w:val="00870E33"/>
    <w:rPr>
      <w:rFonts w:asciiTheme="majorHAnsi" w:eastAsiaTheme="majorEastAsia" w:hAnsiTheme="majorHAnsi" w:cstheme="majorBidi"/>
      <w:b/>
      <w:sz w:val="24"/>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qFormat/>
    <w:rsid w:val="00714172"/>
    <w:pPr>
      <w:numPr>
        <w:ilvl w:val="1"/>
      </w:numPr>
      <w:spacing w:before="24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customStyle="1" w:styleId="NummerertOverskrift">
    <w:name w:val="Nummerert Overskrift"/>
    <w:basedOn w:val="Overskrift1"/>
    <w:qFormat/>
    <w:rsid w:val="00714172"/>
    <w:pPr>
      <w:numPr>
        <w:numId w:val="1"/>
      </w:numPr>
      <w:ind w:left="369" w:hanging="369"/>
    </w:pPr>
  </w:style>
  <w:style w:type="paragraph" w:styleId="Bobletekst">
    <w:name w:val="Balloon Text"/>
    <w:basedOn w:val="Normal"/>
    <w:link w:val="BobletekstTegn"/>
    <w:uiPriority w:val="99"/>
    <w:semiHidden/>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character" w:customStyle="1" w:styleId="Overskrift4Tegn">
    <w:name w:val="Overskrift 4 Tegn"/>
    <w:basedOn w:val="Standardskriftforavsnitt"/>
    <w:link w:val="Overskrift4"/>
    <w:uiPriority w:val="9"/>
    <w:semiHidden/>
    <w:rsid w:val="00870E33"/>
    <w:rPr>
      <w:rFonts w:asciiTheme="majorHAnsi" w:eastAsiaTheme="majorEastAsia" w:hAnsiTheme="majorHAnsi" w:cstheme="majorBidi"/>
      <w:i/>
      <w:iCs/>
      <w:color w:val="BF9500" w:themeColor="accent1" w:themeShade="BF"/>
    </w:rPr>
  </w:style>
  <w:style w:type="character" w:customStyle="1" w:styleId="Overskrift5Tegn">
    <w:name w:val="Overskrift 5 Tegn"/>
    <w:basedOn w:val="Standardskriftforavsnitt"/>
    <w:link w:val="Overskrift5"/>
    <w:uiPriority w:val="9"/>
    <w:semiHidden/>
    <w:rsid w:val="00870E33"/>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870E33"/>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870E33"/>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870E33"/>
    <w:rPr>
      <w:rFonts w:asciiTheme="majorHAnsi" w:eastAsiaTheme="majorEastAsia" w:hAnsiTheme="majorHAnsi" w:cstheme="majorBidi"/>
      <w:i/>
      <w:iCs/>
      <w:color w:val="272727" w:themeColor="text1" w:themeTint="D8"/>
      <w:sz w:val="21"/>
      <w:szCs w:val="21"/>
    </w:rPr>
  </w:style>
  <w:style w:type="paragraph" w:customStyle="1" w:styleId="Overskiftutennummer">
    <w:name w:val="Overskift uten nummer"/>
    <w:basedOn w:val="Overskrift1"/>
    <w:link w:val="OverskiftutennummerChar"/>
    <w:qFormat/>
    <w:rsid w:val="00D55E3E"/>
    <w:pPr>
      <w:numPr>
        <w:numId w:val="0"/>
      </w:numPr>
    </w:pPr>
  </w:style>
  <w:style w:type="paragraph" w:styleId="Listeavsnitt">
    <w:name w:val="List Paragraph"/>
    <w:basedOn w:val="Normal"/>
    <w:autoRedefine/>
    <w:uiPriority w:val="34"/>
    <w:qFormat/>
    <w:rsid w:val="00CC1D61"/>
    <w:pPr>
      <w:numPr>
        <w:numId w:val="29"/>
      </w:numPr>
      <w:overflowPunct w:val="0"/>
      <w:autoSpaceDE w:val="0"/>
      <w:autoSpaceDN w:val="0"/>
      <w:adjustRightInd w:val="0"/>
      <w:spacing w:after="240" w:line="240" w:lineRule="auto"/>
      <w:contextualSpacing/>
      <w:textAlignment w:val="baseline"/>
    </w:pPr>
    <w:rPr>
      <w:rFonts w:ascii="Arial" w:hAnsi="Arial" w:cs="Arial"/>
      <w:lang w:eastAsia="nb-NO"/>
    </w:rPr>
  </w:style>
  <w:style w:type="character" w:customStyle="1" w:styleId="OverskiftutennummerChar">
    <w:name w:val="Overskift uten nummer Char"/>
    <w:basedOn w:val="Overskrift1Tegn"/>
    <w:link w:val="Overskiftutennummer"/>
    <w:rsid w:val="00D55E3E"/>
    <w:rPr>
      <w:rFonts w:asciiTheme="majorHAnsi" w:eastAsiaTheme="majorEastAsia" w:hAnsiTheme="majorHAnsi" w:cstheme="majorBidi"/>
      <w:b/>
      <w:caps/>
      <w:sz w:val="28"/>
      <w:szCs w:val="32"/>
    </w:rPr>
  </w:style>
  <w:style w:type="character" w:styleId="Merknadsreferanse">
    <w:name w:val="annotation reference"/>
    <w:basedOn w:val="Standardskriftforavsnitt"/>
    <w:uiPriority w:val="99"/>
    <w:semiHidden/>
    <w:rsid w:val="00ED6080"/>
    <w:rPr>
      <w:sz w:val="16"/>
      <w:szCs w:val="16"/>
    </w:rPr>
  </w:style>
  <w:style w:type="paragraph" w:styleId="Merknadstekst">
    <w:name w:val="annotation text"/>
    <w:basedOn w:val="Normal"/>
    <w:link w:val="MerknadstekstTegn"/>
    <w:uiPriority w:val="99"/>
    <w:semiHidden/>
    <w:rsid w:val="00ED6080"/>
    <w:pPr>
      <w:overflowPunct w:val="0"/>
      <w:autoSpaceDE w:val="0"/>
      <w:autoSpaceDN w:val="0"/>
      <w:adjustRightInd w:val="0"/>
      <w:spacing w:after="0" w:line="240" w:lineRule="auto"/>
      <w:ind w:left="0"/>
      <w:textAlignment w:val="baseline"/>
    </w:pPr>
    <w:rPr>
      <w:rFonts w:ascii="Arial" w:eastAsia="Times New Roman" w:hAnsi="Arial" w:cs="Times New Roman"/>
      <w:sz w:val="20"/>
      <w:szCs w:val="20"/>
      <w:lang w:eastAsia="nb-NO"/>
    </w:rPr>
  </w:style>
  <w:style w:type="character" w:customStyle="1" w:styleId="MerknadstekstTegn">
    <w:name w:val="Merknadstekst Tegn"/>
    <w:basedOn w:val="Standardskriftforavsnitt"/>
    <w:link w:val="Merknadstekst"/>
    <w:uiPriority w:val="99"/>
    <w:semiHidden/>
    <w:rsid w:val="00ED6080"/>
    <w:rPr>
      <w:rFonts w:ascii="Arial" w:eastAsia="Times New Roman" w:hAnsi="Arial" w:cs="Times New Roman"/>
      <w:sz w:val="20"/>
      <w:szCs w:val="20"/>
      <w:lang w:eastAsia="nb-NO"/>
    </w:rPr>
  </w:style>
  <w:style w:type="paragraph" w:styleId="Punktliste">
    <w:name w:val="List Bullet"/>
    <w:basedOn w:val="Normal"/>
    <w:autoRedefine/>
    <w:rsid w:val="00775F76"/>
    <w:pPr>
      <w:numPr>
        <w:numId w:val="15"/>
      </w:num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customStyle="1" w:styleId="Vanlig">
    <w:name w:val="Vanlig"/>
    <w:basedOn w:val="Normal"/>
    <w:rsid w:val="00775F76"/>
    <w:pPr>
      <w:overflowPunct w:val="0"/>
      <w:autoSpaceDE w:val="0"/>
      <w:autoSpaceDN w:val="0"/>
      <w:adjustRightInd w:val="0"/>
      <w:spacing w:before="120" w:after="0" w:line="240" w:lineRule="auto"/>
      <w:ind w:left="0"/>
      <w:jc w:val="both"/>
      <w:textAlignment w:val="baseline"/>
    </w:pPr>
    <w:rPr>
      <w:rFonts w:ascii="Arial" w:eastAsia="Times New Roman" w:hAnsi="Arial" w:cs="Times New Roman"/>
      <w:sz w:val="24"/>
      <w:szCs w:val="20"/>
      <w:lang w:eastAsia="nb-NO"/>
    </w:rPr>
  </w:style>
  <w:style w:type="paragraph" w:styleId="INNH1">
    <w:name w:val="toc 1"/>
    <w:basedOn w:val="Normal"/>
    <w:next w:val="Normal"/>
    <w:autoRedefine/>
    <w:uiPriority w:val="39"/>
    <w:unhideWhenUsed/>
    <w:rsid w:val="00EA0556"/>
    <w:pPr>
      <w:tabs>
        <w:tab w:val="right" w:leader="dot" w:pos="9628"/>
      </w:tabs>
      <w:spacing w:before="120" w:after="120"/>
      <w:ind w:left="0"/>
    </w:pPr>
    <w:rPr>
      <w:rFonts w:cstheme="minorHAnsi"/>
      <w:b/>
      <w:bCs/>
      <w:caps/>
      <w:sz w:val="20"/>
      <w:szCs w:val="20"/>
    </w:rPr>
  </w:style>
  <w:style w:type="paragraph" w:styleId="INNH2">
    <w:name w:val="toc 2"/>
    <w:basedOn w:val="Normal"/>
    <w:next w:val="Normal"/>
    <w:autoRedefine/>
    <w:uiPriority w:val="39"/>
    <w:unhideWhenUsed/>
    <w:rsid w:val="00A1254D"/>
    <w:pPr>
      <w:spacing w:after="0"/>
      <w:ind w:left="220"/>
    </w:pPr>
    <w:rPr>
      <w:rFonts w:cstheme="minorHAnsi"/>
      <w:smallCaps/>
      <w:sz w:val="20"/>
      <w:szCs w:val="20"/>
    </w:rPr>
  </w:style>
  <w:style w:type="paragraph" w:styleId="INNH3">
    <w:name w:val="toc 3"/>
    <w:basedOn w:val="Normal"/>
    <w:next w:val="Normal"/>
    <w:autoRedefine/>
    <w:uiPriority w:val="39"/>
    <w:unhideWhenUsed/>
    <w:rsid w:val="00A1254D"/>
    <w:pPr>
      <w:spacing w:after="0"/>
      <w:ind w:left="440"/>
    </w:pPr>
    <w:rPr>
      <w:rFonts w:cstheme="minorHAnsi"/>
      <w:i/>
      <w:iCs/>
      <w:sz w:val="20"/>
      <w:szCs w:val="20"/>
    </w:rPr>
  </w:style>
  <w:style w:type="paragraph" w:styleId="INNH4">
    <w:name w:val="toc 4"/>
    <w:basedOn w:val="Normal"/>
    <w:next w:val="Normal"/>
    <w:autoRedefine/>
    <w:uiPriority w:val="39"/>
    <w:unhideWhenUsed/>
    <w:rsid w:val="00A1254D"/>
    <w:pPr>
      <w:spacing w:after="0"/>
      <w:ind w:left="660"/>
    </w:pPr>
    <w:rPr>
      <w:rFonts w:cstheme="minorHAnsi"/>
      <w:sz w:val="18"/>
      <w:szCs w:val="18"/>
    </w:rPr>
  </w:style>
  <w:style w:type="paragraph" w:styleId="INNH5">
    <w:name w:val="toc 5"/>
    <w:basedOn w:val="Normal"/>
    <w:next w:val="Normal"/>
    <w:autoRedefine/>
    <w:uiPriority w:val="39"/>
    <w:unhideWhenUsed/>
    <w:rsid w:val="00A1254D"/>
    <w:pPr>
      <w:spacing w:after="0"/>
      <w:ind w:left="880"/>
    </w:pPr>
    <w:rPr>
      <w:rFonts w:cstheme="minorHAnsi"/>
      <w:sz w:val="18"/>
      <w:szCs w:val="18"/>
    </w:rPr>
  </w:style>
  <w:style w:type="paragraph" w:styleId="INNH6">
    <w:name w:val="toc 6"/>
    <w:basedOn w:val="Normal"/>
    <w:next w:val="Normal"/>
    <w:autoRedefine/>
    <w:uiPriority w:val="39"/>
    <w:unhideWhenUsed/>
    <w:rsid w:val="00A1254D"/>
    <w:pPr>
      <w:spacing w:after="0"/>
      <w:ind w:left="1100"/>
    </w:pPr>
    <w:rPr>
      <w:rFonts w:cstheme="minorHAnsi"/>
      <w:sz w:val="18"/>
      <w:szCs w:val="18"/>
    </w:rPr>
  </w:style>
  <w:style w:type="paragraph" w:styleId="INNH7">
    <w:name w:val="toc 7"/>
    <w:basedOn w:val="Normal"/>
    <w:next w:val="Normal"/>
    <w:autoRedefine/>
    <w:uiPriority w:val="39"/>
    <w:unhideWhenUsed/>
    <w:rsid w:val="00A1254D"/>
    <w:pPr>
      <w:spacing w:after="0"/>
      <w:ind w:left="1320"/>
    </w:pPr>
    <w:rPr>
      <w:rFonts w:cstheme="minorHAnsi"/>
      <w:sz w:val="18"/>
      <w:szCs w:val="18"/>
    </w:rPr>
  </w:style>
  <w:style w:type="paragraph" w:styleId="INNH8">
    <w:name w:val="toc 8"/>
    <w:basedOn w:val="Normal"/>
    <w:next w:val="Normal"/>
    <w:autoRedefine/>
    <w:uiPriority w:val="39"/>
    <w:unhideWhenUsed/>
    <w:rsid w:val="00A1254D"/>
    <w:pPr>
      <w:spacing w:after="0"/>
      <w:ind w:left="1540"/>
    </w:pPr>
    <w:rPr>
      <w:rFonts w:cstheme="minorHAnsi"/>
      <w:sz w:val="18"/>
      <w:szCs w:val="18"/>
    </w:rPr>
  </w:style>
  <w:style w:type="paragraph" w:styleId="INNH9">
    <w:name w:val="toc 9"/>
    <w:basedOn w:val="Normal"/>
    <w:next w:val="Normal"/>
    <w:autoRedefine/>
    <w:uiPriority w:val="39"/>
    <w:unhideWhenUsed/>
    <w:rsid w:val="00A1254D"/>
    <w:pPr>
      <w:spacing w:after="0"/>
      <w:ind w:left="1760"/>
    </w:pPr>
    <w:rPr>
      <w:rFonts w:cstheme="minorHAnsi"/>
      <w:sz w:val="18"/>
      <w:szCs w:val="18"/>
    </w:rPr>
  </w:style>
  <w:style w:type="paragraph" w:styleId="NormalWeb">
    <w:name w:val="Normal (Web)"/>
    <w:basedOn w:val="Normal"/>
    <w:uiPriority w:val="99"/>
    <w:rsid w:val="00A72AE9"/>
    <w:pPr>
      <w:spacing w:before="90" w:after="90" w:line="240" w:lineRule="auto"/>
      <w:ind w:left="0"/>
    </w:pPr>
    <w:rPr>
      <w:rFonts w:ascii="Times New Roman" w:eastAsia="Times New Roman" w:hAnsi="Times New Roman" w:cs="Times New Roman"/>
      <w:color w:val="000000"/>
      <w:sz w:val="24"/>
      <w:szCs w:val="24"/>
      <w:lang w:eastAsia="nb-NO"/>
    </w:rPr>
  </w:style>
  <w:style w:type="paragraph" w:customStyle="1" w:styleId="Tabel-1">
    <w:name w:val="Tabel-1"/>
    <w:basedOn w:val="Normal"/>
    <w:next w:val="Normal"/>
    <w:rsid w:val="00C10DAA"/>
    <w:pPr>
      <w:spacing w:before="40" w:after="40" w:line="240" w:lineRule="auto"/>
      <w:ind w:left="0"/>
    </w:pPr>
    <w:rPr>
      <w:rFonts w:ascii="Arial" w:eastAsia="Times New Roman" w:hAnsi="Arial" w:cs="Arial"/>
      <w:szCs w:val="24"/>
      <w:lang w:eastAsia="nb-NO"/>
    </w:rPr>
  </w:style>
  <w:style w:type="paragraph" w:styleId="Kommentaremne">
    <w:name w:val="annotation subject"/>
    <w:basedOn w:val="Merknadstekst"/>
    <w:next w:val="Merknadstekst"/>
    <w:link w:val="KommentaremneTegn"/>
    <w:uiPriority w:val="99"/>
    <w:semiHidden/>
    <w:unhideWhenUsed/>
    <w:rsid w:val="00E22F26"/>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E22F26"/>
    <w:rPr>
      <w:rFonts w:ascii="Arial" w:eastAsia="Times New Roman" w:hAnsi="Arial" w:cs="Times New Roman"/>
      <w:b/>
      <w:bCs/>
      <w:sz w:val="20"/>
      <w:szCs w:val="20"/>
      <w:lang w:eastAsia="nb-NO"/>
    </w:rPr>
  </w:style>
  <w:style w:type="paragraph" w:styleId="Revisjon">
    <w:name w:val="Revision"/>
    <w:hidden/>
    <w:uiPriority w:val="99"/>
    <w:semiHidden/>
    <w:rsid w:val="00193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8177">
      <w:bodyDiv w:val="1"/>
      <w:marLeft w:val="0"/>
      <w:marRight w:val="0"/>
      <w:marTop w:val="0"/>
      <w:marBottom w:val="0"/>
      <w:divBdr>
        <w:top w:val="none" w:sz="0" w:space="0" w:color="auto"/>
        <w:left w:val="none" w:sz="0" w:space="0" w:color="auto"/>
        <w:bottom w:val="none" w:sz="0" w:space="0" w:color="auto"/>
        <w:right w:val="none" w:sz="0" w:space="0" w:color="auto"/>
      </w:divBdr>
    </w:div>
    <w:div w:id="239222121">
      <w:bodyDiv w:val="1"/>
      <w:marLeft w:val="0"/>
      <w:marRight w:val="0"/>
      <w:marTop w:val="0"/>
      <w:marBottom w:val="0"/>
      <w:divBdr>
        <w:top w:val="none" w:sz="0" w:space="0" w:color="auto"/>
        <w:left w:val="none" w:sz="0" w:space="0" w:color="auto"/>
        <w:bottom w:val="none" w:sz="0" w:space="0" w:color="auto"/>
        <w:right w:val="none" w:sz="0" w:space="0" w:color="auto"/>
      </w:divBdr>
    </w:div>
    <w:div w:id="434247571">
      <w:bodyDiv w:val="1"/>
      <w:marLeft w:val="0"/>
      <w:marRight w:val="0"/>
      <w:marTop w:val="0"/>
      <w:marBottom w:val="0"/>
      <w:divBdr>
        <w:top w:val="none" w:sz="0" w:space="0" w:color="auto"/>
        <w:left w:val="none" w:sz="0" w:space="0" w:color="auto"/>
        <w:bottom w:val="none" w:sz="0" w:space="0" w:color="auto"/>
        <w:right w:val="none" w:sz="0" w:space="0" w:color="auto"/>
      </w:divBdr>
    </w:div>
    <w:div w:id="708187830">
      <w:bodyDiv w:val="1"/>
      <w:marLeft w:val="0"/>
      <w:marRight w:val="0"/>
      <w:marTop w:val="0"/>
      <w:marBottom w:val="0"/>
      <w:divBdr>
        <w:top w:val="none" w:sz="0" w:space="0" w:color="auto"/>
        <w:left w:val="none" w:sz="0" w:space="0" w:color="auto"/>
        <w:bottom w:val="none" w:sz="0" w:space="0" w:color="auto"/>
        <w:right w:val="none" w:sz="0" w:space="0" w:color="auto"/>
      </w:divBdr>
    </w:div>
    <w:div w:id="723598391">
      <w:bodyDiv w:val="1"/>
      <w:marLeft w:val="0"/>
      <w:marRight w:val="0"/>
      <w:marTop w:val="0"/>
      <w:marBottom w:val="0"/>
      <w:divBdr>
        <w:top w:val="none" w:sz="0" w:space="0" w:color="auto"/>
        <w:left w:val="none" w:sz="0" w:space="0" w:color="auto"/>
        <w:bottom w:val="none" w:sz="0" w:space="0" w:color="auto"/>
        <w:right w:val="none" w:sz="0" w:space="0" w:color="auto"/>
      </w:divBdr>
    </w:div>
    <w:div w:id="824902834">
      <w:bodyDiv w:val="1"/>
      <w:marLeft w:val="0"/>
      <w:marRight w:val="0"/>
      <w:marTop w:val="0"/>
      <w:marBottom w:val="0"/>
      <w:divBdr>
        <w:top w:val="none" w:sz="0" w:space="0" w:color="auto"/>
        <w:left w:val="none" w:sz="0" w:space="0" w:color="auto"/>
        <w:bottom w:val="none" w:sz="0" w:space="0" w:color="auto"/>
        <w:right w:val="none" w:sz="0" w:space="0" w:color="auto"/>
      </w:divBdr>
    </w:div>
    <w:div w:id="927689465">
      <w:bodyDiv w:val="1"/>
      <w:marLeft w:val="0"/>
      <w:marRight w:val="0"/>
      <w:marTop w:val="0"/>
      <w:marBottom w:val="0"/>
      <w:divBdr>
        <w:top w:val="none" w:sz="0" w:space="0" w:color="auto"/>
        <w:left w:val="none" w:sz="0" w:space="0" w:color="auto"/>
        <w:bottom w:val="none" w:sz="0" w:space="0" w:color="auto"/>
        <w:right w:val="none" w:sz="0" w:space="0" w:color="auto"/>
      </w:divBdr>
    </w:div>
    <w:div w:id="1225262840">
      <w:bodyDiv w:val="1"/>
      <w:marLeft w:val="0"/>
      <w:marRight w:val="0"/>
      <w:marTop w:val="0"/>
      <w:marBottom w:val="0"/>
      <w:divBdr>
        <w:top w:val="none" w:sz="0" w:space="0" w:color="auto"/>
        <w:left w:val="none" w:sz="0" w:space="0" w:color="auto"/>
        <w:bottom w:val="none" w:sz="0" w:space="0" w:color="auto"/>
        <w:right w:val="none" w:sz="0" w:space="0" w:color="auto"/>
      </w:divBdr>
    </w:div>
    <w:div w:id="1297373388">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7968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Anleggsbeskrivelse 
Østre Bærum og Vestre Aker
</dn>
  <dato>2018-09-18T00:00:00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696914C5-F76E-4DDF-A0BA-4F2457D7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2644</Words>
  <Characters>14016</Characters>
  <Application>Microsoft Office Word</Application>
  <DocSecurity>0</DocSecurity>
  <Lines>116</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Ruter AS</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Fjæra</dc:creator>
  <cp:lastModifiedBy>Løvoll Erik</cp:lastModifiedBy>
  <cp:revision>3</cp:revision>
  <cp:lastPrinted>2018-09-18T22:11:00Z</cp:lastPrinted>
  <dcterms:created xsi:type="dcterms:W3CDTF">2018-09-21T12:47:00Z</dcterms:created>
  <dcterms:modified xsi:type="dcterms:W3CDTF">2018-09-21T12:48:00Z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