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pPr w:vertAnchor="page" w:horzAnchor="page" w:tblpX="1135" w:tblpY="16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94"/>
      </w:tblGrid>
      <w:tr w:rsidR="00D34588" w:rsidRPr="005F6919" w14:paraId="3E09D7F0" w14:textId="77777777" w:rsidTr="006B2B59">
        <w:trPr>
          <w:trHeight w:val="671"/>
        </w:trPr>
        <w:tc>
          <w:tcPr>
            <w:tcW w:w="8494" w:type="dxa"/>
          </w:tcPr>
          <w:p w14:paraId="5C4E2C64" w14:textId="77777777" w:rsidR="00D34588" w:rsidRPr="005F6919" w:rsidRDefault="00ED7EB7" w:rsidP="005D63DC">
            <w:pPr>
              <w:autoSpaceDE w:val="0"/>
              <w:ind w:left="0"/>
            </w:pPr>
            <w:sdt>
              <w:sdtPr>
                <w:rPr>
                  <w:rStyle w:val="Plassholdertekst"/>
                  <w:b/>
                  <w:color w:val="FFFFFF" w:themeColor="background1"/>
                  <w:sz w:val="36"/>
                  <w:szCs w:val="36"/>
                </w:rPr>
                <w:alias w:val="Rapport-utredningsnavn"/>
                <w:tag w:val="Rapport-utredningsnavn"/>
                <w:id w:val="-121687318"/>
                <w:text w:multiLine="1"/>
              </w:sdtPr>
              <w:sdtEndPr>
                <w:rPr>
                  <w:rStyle w:val="Plassholdertekst"/>
                </w:rPr>
              </w:sdtEndPr>
              <w:sdtContent>
                <w:r w:rsidR="00D34588">
                  <w:rPr>
                    <w:rStyle w:val="Plassholdertekst"/>
                    <w:b/>
                    <w:color w:val="FFFFFF" w:themeColor="background1"/>
                    <w:sz w:val="36"/>
                    <w:szCs w:val="36"/>
                  </w:rPr>
                  <w:t xml:space="preserve">Vedlegg 6 </w:t>
                </w:r>
              </w:sdtContent>
            </w:sdt>
          </w:p>
        </w:tc>
      </w:tr>
      <w:tr w:rsidR="00D34588" w:rsidRPr="005F6919" w14:paraId="1B28F838" w14:textId="77777777" w:rsidTr="00BF14D0">
        <w:trPr>
          <w:trHeight w:val="2029"/>
        </w:trPr>
        <w:tc>
          <w:tcPr>
            <w:tcW w:w="8494" w:type="dxa"/>
          </w:tcPr>
          <w:sdt>
            <w:sdtPr>
              <w:rPr>
                <w:color w:val="FFFFFF" w:themeColor="background1"/>
                <w:sz w:val="26"/>
                <w:szCs w:val="26"/>
              </w:rPr>
              <w:alias w:val="Undertittel"/>
              <w:tag w:val="Undertittel"/>
              <w:id w:val="-2117197896"/>
              <w:text w:multiLine="1"/>
            </w:sdtPr>
            <w:sdtEndPr/>
            <w:sdtContent>
              <w:p w14:paraId="1AADE356" w14:textId="77777777" w:rsidR="00D34588" w:rsidRPr="00C57B23" w:rsidRDefault="00700684" w:rsidP="00C57B23">
                <w:pPr>
                  <w:ind w:left="0"/>
                  <w:rPr>
                    <w:color w:val="FFFFFF" w:themeColor="background1"/>
                    <w:sz w:val="26"/>
                    <w:szCs w:val="26"/>
                  </w:rPr>
                </w:pPr>
                <w:r>
                  <w:rPr>
                    <w:color w:val="FFFFFF" w:themeColor="background1"/>
                    <w:sz w:val="26"/>
                    <w:szCs w:val="26"/>
                  </w:rPr>
                  <w:t>Versjon 0.8</w:t>
                </w:r>
              </w:p>
            </w:sdtContent>
          </w:sdt>
          <w:p w14:paraId="1BF72938" w14:textId="77777777" w:rsidR="00D34588" w:rsidRPr="00C57B23" w:rsidRDefault="00D34588" w:rsidP="00C57B23">
            <w:pPr>
              <w:ind w:left="0"/>
              <w:rPr>
                <w:color w:val="FFFFFF" w:themeColor="background1"/>
                <w:sz w:val="26"/>
                <w:szCs w:val="26"/>
              </w:rPr>
            </w:pPr>
          </w:p>
          <w:p w14:paraId="73F50E0D" w14:textId="3EFC91B0" w:rsidR="00D34588" w:rsidRPr="00C57B23" w:rsidRDefault="00ED7EB7" w:rsidP="004B2D45">
            <w:pPr>
              <w:ind w:left="0"/>
              <w:rPr>
                <w:color w:val="FFFFFF" w:themeColor="background1"/>
                <w:sz w:val="26"/>
                <w:szCs w:val="26"/>
              </w:rPr>
            </w:pPr>
            <w:sdt>
              <w:sdtPr>
                <w:rPr>
                  <w:b/>
                  <w:noProof/>
                  <w:color w:val="FFFFFF" w:themeColor="background1"/>
                  <w:sz w:val="26"/>
                  <w:szCs w:val="26"/>
                </w:rPr>
                <w:alias w:val="DatoForside"/>
                <w:tag w:val="DatoForside"/>
                <w:id w:val="341138119"/>
                <w:dataBinding w:xpath="/root[1]/dato[1]" w:storeItemID="{9B7F661A-C03E-46CD-86A2-164FB62E5655}"/>
                <w:date w:fullDate="2018-09-13T00:00:00Z">
                  <w:dateFormat w:val="dd.MM.yyyy"/>
                  <w:lid w:val="nb-NO"/>
                  <w:storeMappedDataAs w:val="dateTime"/>
                  <w:calendar w:val="gregorian"/>
                </w:date>
              </w:sdtPr>
              <w:sdtContent>
                <w:r>
                  <w:rPr>
                    <w:b/>
                    <w:noProof/>
                    <w:color w:val="FFFFFF" w:themeColor="background1"/>
                    <w:sz w:val="26"/>
                    <w:szCs w:val="26"/>
                  </w:rPr>
                  <w:t>13.09.2018</w:t>
                </w:r>
              </w:sdtContent>
            </w:sdt>
          </w:p>
        </w:tc>
      </w:tr>
      <w:tr w:rsidR="00D34588" w:rsidRPr="005F6919" w14:paraId="2F204A57" w14:textId="77777777" w:rsidTr="006B2B59">
        <w:trPr>
          <w:trHeight w:val="1173"/>
        </w:trPr>
        <w:sdt>
          <w:sdtPr>
            <w:rPr>
              <w:b/>
              <w:color w:val="FFFFFF" w:themeColor="background1"/>
              <w:sz w:val="72"/>
              <w:szCs w:val="72"/>
            </w:rPr>
            <w:alias w:val="Tittel"/>
            <w:tag w:val="Tittel"/>
            <w:id w:val="-586538726"/>
            <w:dataBinding w:xpath="/root[1]/dn[1]" w:storeItemID="{9B7F661A-C03E-46CD-86A2-164FB62E5655}"/>
            <w:text w:multiLine="1"/>
          </w:sdtPr>
          <w:sdtEndPr/>
          <w:sdtContent>
            <w:tc>
              <w:tcPr>
                <w:tcW w:w="8494" w:type="dxa"/>
              </w:tcPr>
              <w:p w14:paraId="0DC73A9D" w14:textId="77777777" w:rsidR="00D34588" w:rsidRPr="00636C0B" w:rsidRDefault="00D34588" w:rsidP="00C54F0C">
                <w:pPr>
                  <w:ind w:left="0"/>
                </w:pPr>
                <w:r w:rsidRPr="002076BA">
                  <w:rPr>
                    <w:b/>
                    <w:color w:val="FFFFFF" w:themeColor="background1"/>
                    <w:sz w:val="72"/>
                    <w:szCs w:val="72"/>
                  </w:rPr>
                  <w:t>Beskrivelse av incitamentsordning</w:t>
                </w:r>
              </w:p>
            </w:tc>
          </w:sdtContent>
        </w:sdt>
      </w:tr>
      <w:tr w:rsidR="00D34588" w:rsidRPr="005F6919" w14:paraId="557057E6" w14:textId="77777777" w:rsidTr="006B2B59">
        <w:sdt>
          <w:sdtPr>
            <w:rPr>
              <w:b/>
              <w:color w:val="FFFFFF" w:themeColor="background1"/>
              <w:sz w:val="44"/>
              <w:szCs w:val="44"/>
            </w:rPr>
            <w:alias w:val="Undertittel"/>
            <w:tag w:val="Undertittel"/>
            <w:id w:val="622281683"/>
            <w:text w:multiLine="1"/>
          </w:sdtPr>
          <w:sdtEndPr/>
          <w:sdtContent>
            <w:tc>
              <w:tcPr>
                <w:tcW w:w="8494" w:type="dxa"/>
              </w:tcPr>
              <w:p w14:paraId="04D0B304" w14:textId="77777777" w:rsidR="00D34588" w:rsidRPr="005F6919" w:rsidRDefault="002076BA" w:rsidP="004B2D45">
                <w:pPr>
                  <w:ind w:left="0"/>
                </w:pPr>
                <w:r w:rsidRPr="002076BA">
                  <w:rPr>
                    <w:b/>
                    <w:color w:val="FFFFFF" w:themeColor="background1"/>
                    <w:sz w:val="44"/>
                    <w:szCs w:val="44"/>
                  </w:rPr>
                  <w:t>Busstjenester Ruters vestregion 2020</w:t>
                </w:r>
                <w:r w:rsidR="00D34588" w:rsidRPr="002076BA">
                  <w:rPr>
                    <w:b/>
                    <w:color w:val="FFFFFF" w:themeColor="background1"/>
                    <w:sz w:val="44"/>
                    <w:szCs w:val="44"/>
                  </w:rPr>
                  <w:t xml:space="preserve"> </w:t>
                </w:r>
              </w:p>
            </w:tc>
          </w:sdtContent>
        </w:sdt>
      </w:tr>
      <w:tr w:rsidR="00D34588" w:rsidRPr="005F6919" w14:paraId="722314F2" w14:textId="77777777" w:rsidTr="006B2B59">
        <w:tc>
          <w:tcPr>
            <w:tcW w:w="8494" w:type="dxa"/>
          </w:tcPr>
          <w:p w14:paraId="51E8FC47" w14:textId="77777777" w:rsidR="00D34588" w:rsidRPr="002076BA" w:rsidRDefault="0055233B" w:rsidP="004B2D45">
            <w:pPr>
              <w:ind w:left="0"/>
              <w:rPr>
                <w:b/>
                <w:color w:val="FFFFFF" w:themeColor="background1"/>
                <w:sz w:val="40"/>
                <w:szCs w:val="40"/>
              </w:rPr>
            </w:pPr>
            <w:r>
              <w:rPr>
                <w:b/>
                <w:noProof/>
                <w:color w:val="FFFFFF" w:themeColor="background1"/>
                <w:sz w:val="40"/>
                <w:szCs w:val="40"/>
              </w:rPr>
              <w:t>Ruteområde 3</w:t>
            </w:r>
            <w:r w:rsidR="00D34588" w:rsidRPr="002076BA">
              <w:rPr>
                <w:b/>
                <w:color w:val="FFFFFF" w:themeColor="background1"/>
                <w:sz w:val="40"/>
                <w:szCs w:val="40"/>
              </w:rPr>
              <w:t xml:space="preserve"> </w:t>
            </w:r>
            <w:r w:rsidR="006A34AB">
              <w:rPr>
                <w:b/>
                <w:noProof/>
                <w:color w:val="FFFFFF" w:themeColor="background1"/>
                <w:sz w:val="40"/>
                <w:szCs w:val="40"/>
              </w:rPr>
              <w:t xml:space="preserve">– </w:t>
            </w:r>
            <w:r>
              <w:rPr>
                <w:b/>
                <w:noProof/>
                <w:color w:val="FFFFFF" w:themeColor="background1"/>
                <w:sz w:val="40"/>
                <w:szCs w:val="40"/>
              </w:rPr>
              <w:t>Asker</w:t>
            </w:r>
          </w:p>
        </w:tc>
      </w:tr>
    </w:tbl>
    <w:p w14:paraId="46E769FF" w14:textId="77777777" w:rsidR="00D34588" w:rsidRDefault="00D34588" w:rsidP="00C57B23">
      <w:r>
        <w:rPr>
          <w:noProof/>
          <w:lang w:eastAsia="nb-NO"/>
        </w:rPr>
        <mc:AlternateContent>
          <mc:Choice Requires="wpc">
            <w:drawing>
              <wp:anchor distT="0" distB="0" distL="114300" distR="114300" simplePos="0" relativeHeight="251661312" behindDoc="1" locked="0" layoutInCell="1" allowOverlap="1" wp14:anchorId="53CD5576" wp14:editId="07548356">
                <wp:simplePos x="6134100" y="1438275"/>
                <wp:positionH relativeFrom="page">
                  <wp:align>center</wp:align>
                </wp:positionH>
                <wp:positionV relativeFrom="page">
                  <wp:posOffset>4788535</wp:posOffset>
                </wp:positionV>
                <wp:extent cx="7200000" cy="4572000"/>
                <wp:effectExtent l="0" t="0" r="1270" b="0"/>
                <wp:wrapNone/>
                <wp:docPr id="3" name="Lerret 3"/>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32374B"/>
                        </a:solidFill>
                      </wpc:bg>
                      <wpc:whole/>
                    </wpc:wpc>
                  </a:graphicData>
                </a:graphic>
                <wp14:sizeRelH relativeFrom="margin">
                  <wp14:pctWidth>0</wp14:pctWidth>
                </wp14:sizeRelH>
                <wp14:sizeRelV relativeFrom="margin">
                  <wp14:pctHeight>0</wp14:pctHeight>
                </wp14:sizeRelV>
              </wp:anchor>
            </w:drawing>
          </mc:Choice>
          <mc:Fallback>
            <w:pict>
              <v:group w14:anchorId="4340D39D" id="Lerret 3" o:spid="_x0000_s1026" editas="canvas" style="position:absolute;margin-left:0;margin-top:377.05pt;width:566.95pt;height:5in;z-index:-251655168;mso-position-horizontal:center;mso-position-horizontal-relative:page;mso-position-vertical-relative:page;mso-width-relative:margin;mso-height-relative:margin" coordsize="71996,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1996;height:45720;visibility:visible;mso-wrap-style:square" filled="t" fillcolor="#32374b">
                  <v:fill o:detectmouseclick="t"/>
                  <v:path o:connecttype="none"/>
                </v:shape>
                <w10:wrap anchorx="page" anchory="page"/>
              </v:group>
            </w:pict>
          </mc:Fallback>
        </mc:AlternateContent>
      </w:r>
      <w:r>
        <w:rPr>
          <w:noProof/>
          <w:lang w:eastAsia="nb-NO"/>
        </w:rPr>
        <mc:AlternateContent>
          <mc:Choice Requires="wps">
            <w:drawing>
              <wp:anchor distT="0" distB="0" distL="114300" distR="114300" simplePos="0" relativeHeight="251659264" behindDoc="1" locked="0" layoutInCell="1" allowOverlap="1" wp14:anchorId="503F2A32" wp14:editId="2242A399">
                <wp:simplePos x="485775" y="1009650"/>
                <wp:positionH relativeFrom="page">
                  <wp:align>center</wp:align>
                </wp:positionH>
                <wp:positionV relativeFrom="page">
                  <wp:posOffset>180340</wp:posOffset>
                </wp:positionV>
                <wp:extent cx="7200000" cy="4572000"/>
                <wp:effectExtent l="0" t="0" r="1270" b="0"/>
                <wp:wrapNone/>
                <wp:docPr id="1" name="Rektangel 1"/>
                <wp:cNvGraphicFramePr/>
                <a:graphic xmlns:a="http://schemas.openxmlformats.org/drawingml/2006/main">
                  <a:graphicData uri="http://schemas.microsoft.com/office/word/2010/wordprocessingShape">
                    <wps:wsp>
                      <wps:cNvSpPr/>
                      <wps:spPr>
                        <a:xfrm>
                          <a:off x="0" y="0"/>
                          <a:ext cx="7200000" cy="4572000"/>
                        </a:xfrm>
                        <a:prstGeom prst="rect">
                          <a:avLst/>
                        </a:prstGeom>
                        <a:solidFill>
                          <a:srgbClr val="3237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6F1C9" id="Rektangel 1" o:spid="_x0000_s1026" style="position:absolute;margin-left:0;margin-top:14.2pt;width:566.95pt;height:5in;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" fillcolor="#32374b" stroked="f" strokeweight="1pt">
                <w10:wrap anchorx="page" anchory="page"/>
              </v:rect>
            </w:pict>
          </mc:Fallback>
        </mc:AlternateContent>
      </w:r>
      <w:r>
        <w:rPr>
          <w:noProof/>
          <w:lang w:eastAsia="nb-NO"/>
        </w:rPr>
        <mc:AlternateContent>
          <mc:Choice Requires="wpc">
            <w:drawing>
              <wp:anchor distT="0" distB="0" distL="114300" distR="114300" simplePos="0" relativeHeight="251660288" behindDoc="0" locked="0" layoutInCell="1" allowOverlap="1" wp14:anchorId="718AD97B" wp14:editId="76C626A9">
                <wp:simplePos x="0" y="0"/>
                <wp:positionH relativeFrom="page">
                  <wp:posOffset>180753</wp:posOffset>
                </wp:positionH>
                <wp:positionV relativeFrom="page">
                  <wp:posOffset>4784651</wp:posOffset>
                </wp:positionV>
                <wp:extent cx="7199630" cy="4575175"/>
                <wp:effectExtent l="0" t="0" r="0" b="0"/>
                <wp:wrapNone/>
                <wp:docPr id="18" name="Lerret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14:sizeRelH relativeFrom="margin">
                  <wp14:pctWidth>0</wp14:pctWidth>
                </wp14:sizeRelH>
                <wp14:sizeRelV relativeFrom="margin">
                  <wp14:pctHeight>0</wp14:pctHeight>
                </wp14:sizeRelV>
              </wp:anchor>
            </w:drawing>
          </mc:Choice>
          <mc:Fallback>
            <w:pict>
              <v:group w14:anchorId="329BF2BC" id="Lerret 18" o:spid="_x0000_s1026" editas="canvas" style="position:absolute;margin-left:14.25pt;margin-top:376.75pt;width:566.9pt;height:360.25pt;z-index:251660288;mso-position-horizontal-relative:page;mso-position-vertical-relative:page;mso-width-relative:margin;mso-height-relative:margin" coordsize="71996,45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">
                <v:shape id="_x0000_s1027" type="#_x0000_t75" style="position:absolute;width:71996;height:45751;visibility:visible;mso-wrap-style:square">
                  <v:fill o:detectmouseclick="t"/>
                  <v:path o:connecttype="none"/>
                </v:shape>
                <w10:wrap anchorx="page" anchory="page"/>
              </v:group>
            </w:pict>
          </mc:Fallback>
        </mc:AlternateContent>
      </w:r>
    </w:p>
    <w:p w14:paraId="36DA2CA3" w14:textId="77777777" w:rsidR="00D34588" w:rsidRPr="005F6919" w:rsidRDefault="00D34588" w:rsidP="00C57B23"/>
    <w:p w14:paraId="6AEF2A40" w14:textId="77777777" w:rsidR="00D34588" w:rsidRDefault="00D34588" w:rsidP="00C57B23"/>
    <w:p w14:paraId="7434CC90" w14:textId="77777777" w:rsidR="00D34588" w:rsidDel="00ED7EB7" w:rsidRDefault="00D34588" w:rsidP="00C57B23">
      <w:pPr>
        <w:rPr>
          <w:del w:id="0" w:author="Dambråten Bent Ola" w:date="2018-09-13T13:13:00Z"/>
        </w:rPr>
      </w:pPr>
      <w:r>
        <w:br w:type="page"/>
      </w:r>
    </w:p>
    <w:p w14:paraId="28989F22" w14:textId="63F6DF68" w:rsidR="00D34588" w:rsidRDefault="00D34588" w:rsidP="00ED7EB7"/>
    <w:sdt>
      <w:sdtPr>
        <w:id w:val="-1199306992"/>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42A3DDC7" w14:textId="1A4821BA" w:rsidR="00ED7EB7" w:rsidRDefault="00ED7EB7">
          <w:pPr>
            <w:pStyle w:val="Overskriftforinnholdsfortegnelse"/>
          </w:pPr>
          <w:r>
            <w:t>Innhold</w:t>
          </w:r>
        </w:p>
        <w:p w14:paraId="3C395064" w14:textId="61E7B74C" w:rsidR="00ED7EB7" w:rsidRDefault="00ED7EB7">
          <w:pPr>
            <w:pStyle w:val="INNH1"/>
            <w:tabs>
              <w:tab w:val="left" w:pos="440"/>
              <w:tab w:val="right" w:leader="dot" w:pos="9628"/>
            </w:tabs>
            <w:rPr>
              <w:rFonts w:eastAsiaTheme="minorEastAsia" w:cstheme="minorBidi"/>
              <w:b w:val="0"/>
              <w:bCs w:val="0"/>
              <w:caps w:val="0"/>
              <w:noProof/>
              <w:sz w:val="22"/>
              <w:szCs w:val="22"/>
              <w:lang w:eastAsia="nb-NO"/>
            </w:rPr>
          </w:pPr>
          <w:r>
            <w:fldChar w:fldCharType="begin"/>
          </w:r>
          <w:r>
            <w:instrText xml:space="preserve"> TOC \o "1-3" \h \z \u </w:instrText>
          </w:r>
          <w:r>
            <w:fldChar w:fldCharType="separate"/>
          </w:r>
          <w:hyperlink w:anchor="_Toc524607778" w:history="1">
            <w:r w:rsidRPr="00CC7611">
              <w:rPr>
                <w:rStyle w:val="Hyperkobling"/>
                <w:noProof/>
              </w:rPr>
              <w:t>1</w:t>
            </w:r>
            <w:r>
              <w:rPr>
                <w:rFonts w:eastAsiaTheme="minorEastAsia" w:cstheme="minorBidi"/>
                <w:b w:val="0"/>
                <w:bCs w:val="0"/>
                <w:caps w:val="0"/>
                <w:noProof/>
                <w:sz w:val="22"/>
                <w:szCs w:val="22"/>
                <w:lang w:eastAsia="nb-NO"/>
              </w:rPr>
              <w:tab/>
            </w:r>
            <w:r w:rsidRPr="00CC7611">
              <w:rPr>
                <w:rStyle w:val="Hyperkobling"/>
                <w:noProof/>
              </w:rPr>
              <w:t>Innledning</w:t>
            </w:r>
            <w:r>
              <w:rPr>
                <w:noProof/>
                <w:webHidden/>
              </w:rPr>
              <w:tab/>
            </w:r>
            <w:r>
              <w:rPr>
                <w:noProof/>
                <w:webHidden/>
              </w:rPr>
              <w:fldChar w:fldCharType="begin"/>
            </w:r>
            <w:r>
              <w:rPr>
                <w:noProof/>
                <w:webHidden/>
              </w:rPr>
              <w:instrText xml:space="preserve"> PAGEREF _Toc524607778 \h </w:instrText>
            </w:r>
            <w:r>
              <w:rPr>
                <w:noProof/>
                <w:webHidden/>
              </w:rPr>
            </w:r>
            <w:r>
              <w:rPr>
                <w:noProof/>
                <w:webHidden/>
              </w:rPr>
              <w:fldChar w:fldCharType="separate"/>
            </w:r>
            <w:r>
              <w:rPr>
                <w:noProof/>
                <w:webHidden/>
              </w:rPr>
              <w:t>2</w:t>
            </w:r>
            <w:r>
              <w:rPr>
                <w:noProof/>
                <w:webHidden/>
              </w:rPr>
              <w:fldChar w:fldCharType="end"/>
            </w:r>
          </w:hyperlink>
        </w:p>
        <w:p w14:paraId="7DCDE770" w14:textId="599412A3" w:rsidR="00ED7EB7" w:rsidRDefault="00ED7EB7">
          <w:pPr>
            <w:pStyle w:val="INNH1"/>
            <w:tabs>
              <w:tab w:val="left" w:pos="440"/>
              <w:tab w:val="right" w:leader="dot" w:pos="9628"/>
            </w:tabs>
            <w:rPr>
              <w:rFonts w:eastAsiaTheme="minorEastAsia" w:cstheme="minorBidi"/>
              <w:b w:val="0"/>
              <w:bCs w:val="0"/>
              <w:caps w:val="0"/>
              <w:noProof/>
              <w:sz w:val="22"/>
              <w:szCs w:val="22"/>
              <w:lang w:eastAsia="nb-NO"/>
            </w:rPr>
          </w:pPr>
          <w:hyperlink w:anchor="_Toc524607779" w:history="1">
            <w:r w:rsidRPr="00CC7611">
              <w:rPr>
                <w:rStyle w:val="Hyperkobling"/>
                <w:noProof/>
              </w:rPr>
              <w:t>2</w:t>
            </w:r>
            <w:r>
              <w:rPr>
                <w:rFonts w:eastAsiaTheme="minorEastAsia" w:cstheme="minorBidi"/>
                <w:b w:val="0"/>
                <w:bCs w:val="0"/>
                <w:caps w:val="0"/>
                <w:noProof/>
                <w:sz w:val="22"/>
                <w:szCs w:val="22"/>
                <w:lang w:eastAsia="nb-NO"/>
              </w:rPr>
              <w:tab/>
            </w:r>
            <w:r w:rsidRPr="00CC7611">
              <w:rPr>
                <w:rStyle w:val="Hyperkobling"/>
                <w:noProof/>
              </w:rPr>
              <w:t>Generelt</w:t>
            </w:r>
            <w:r>
              <w:rPr>
                <w:noProof/>
                <w:webHidden/>
              </w:rPr>
              <w:tab/>
            </w:r>
            <w:r>
              <w:rPr>
                <w:noProof/>
                <w:webHidden/>
              </w:rPr>
              <w:fldChar w:fldCharType="begin"/>
            </w:r>
            <w:r>
              <w:rPr>
                <w:noProof/>
                <w:webHidden/>
              </w:rPr>
              <w:instrText xml:space="preserve"> PAGEREF _Toc524607779 \h </w:instrText>
            </w:r>
            <w:r>
              <w:rPr>
                <w:noProof/>
                <w:webHidden/>
              </w:rPr>
            </w:r>
            <w:r>
              <w:rPr>
                <w:noProof/>
                <w:webHidden/>
              </w:rPr>
              <w:fldChar w:fldCharType="separate"/>
            </w:r>
            <w:r>
              <w:rPr>
                <w:noProof/>
                <w:webHidden/>
              </w:rPr>
              <w:t>2</w:t>
            </w:r>
            <w:r>
              <w:rPr>
                <w:noProof/>
                <w:webHidden/>
              </w:rPr>
              <w:fldChar w:fldCharType="end"/>
            </w:r>
          </w:hyperlink>
        </w:p>
        <w:p w14:paraId="5F34AF18" w14:textId="299F02D4" w:rsidR="00ED7EB7" w:rsidRDefault="00ED7EB7">
          <w:pPr>
            <w:pStyle w:val="INNH2"/>
            <w:tabs>
              <w:tab w:val="left" w:pos="880"/>
              <w:tab w:val="right" w:leader="dot" w:pos="9628"/>
            </w:tabs>
            <w:rPr>
              <w:rFonts w:eastAsiaTheme="minorEastAsia" w:cstheme="minorBidi"/>
              <w:smallCaps w:val="0"/>
              <w:noProof/>
              <w:sz w:val="22"/>
              <w:szCs w:val="22"/>
              <w:lang w:eastAsia="nb-NO"/>
            </w:rPr>
          </w:pPr>
          <w:hyperlink w:anchor="_Toc524607780" w:history="1">
            <w:r w:rsidRPr="00CC7611">
              <w:rPr>
                <w:rStyle w:val="Hyperkobling"/>
                <w:noProof/>
              </w:rPr>
              <w:t>2.1</w:t>
            </w:r>
            <w:r>
              <w:rPr>
                <w:rFonts w:eastAsiaTheme="minorEastAsia" w:cstheme="minorBidi"/>
                <w:smallCaps w:val="0"/>
                <w:noProof/>
                <w:sz w:val="22"/>
                <w:szCs w:val="22"/>
                <w:lang w:eastAsia="nb-NO"/>
              </w:rPr>
              <w:tab/>
            </w:r>
            <w:r w:rsidRPr="00CC7611">
              <w:rPr>
                <w:rStyle w:val="Hyperkobling"/>
                <w:noProof/>
              </w:rPr>
              <w:t>Bonuselementer</w:t>
            </w:r>
            <w:r>
              <w:rPr>
                <w:noProof/>
                <w:webHidden/>
              </w:rPr>
              <w:tab/>
            </w:r>
            <w:r>
              <w:rPr>
                <w:noProof/>
                <w:webHidden/>
              </w:rPr>
              <w:fldChar w:fldCharType="begin"/>
            </w:r>
            <w:r>
              <w:rPr>
                <w:noProof/>
                <w:webHidden/>
              </w:rPr>
              <w:instrText xml:space="preserve"> PAGEREF _Toc524607780 \h </w:instrText>
            </w:r>
            <w:r>
              <w:rPr>
                <w:noProof/>
                <w:webHidden/>
              </w:rPr>
            </w:r>
            <w:r>
              <w:rPr>
                <w:noProof/>
                <w:webHidden/>
              </w:rPr>
              <w:fldChar w:fldCharType="separate"/>
            </w:r>
            <w:r>
              <w:rPr>
                <w:noProof/>
                <w:webHidden/>
              </w:rPr>
              <w:t>2</w:t>
            </w:r>
            <w:r>
              <w:rPr>
                <w:noProof/>
                <w:webHidden/>
              </w:rPr>
              <w:fldChar w:fldCharType="end"/>
            </w:r>
          </w:hyperlink>
        </w:p>
        <w:p w14:paraId="032E0BDB" w14:textId="1253E24D" w:rsidR="00ED7EB7" w:rsidRDefault="00ED7EB7">
          <w:pPr>
            <w:pStyle w:val="INNH2"/>
            <w:tabs>
              <w:tab w:val="left" w:pos="880"/>
              <w:tab w:val="right" w:leader="dot" w:pos="9628"/>
            </w:tabs>
            <w:rPr>
              <w:rFonts w:eastAsiaTheme="minorEastAsia" w:cstheme="minorBidi"/>
              <w:smallCaps w:val="0"/>
              <w:noProof/>
              <w:sz w:val="22"/>
              <w:szCs w:val="22"/>
              <w:lang w:eastAsia="nb-NO"/>
            </w:rPr>
          </w:pPr>
          <w:hyperlink w:anchor="_Toc524607781" w:history="1">
            <w:r w:rsidRPr="00CC7611">
              <w:rPr>
                <w:rStyle w:val="Hyperkobling"/>
                <w:noProof/>
              </w:rPr>
              <w:t>2.2</w:t>
            </w:r>
            <w:r>
              <w:rPr>
                <w:rFonts w:eastAsiaTheme="minorEastAsia" w:cstheme="minorBidi"/>
                <w:smallCaps w:val="0"/>
                <w:noProof/>
                <w:sz w:val="22"/>
                <w:szCs w:val="22"/>
                <w:lang w:eastAsia="nb-NO"/>
              </w:rPr>
              <w:tab/>
            </w:r>
            <w:r w:rsidRPr="00CC7611">
              <w:rPr>
                <w:rStyle w:val="Hyperkobling"/>
                <w:noProof/>
              </w:rPr>
              <w:t>Særlig om årlig satsningsområde</w:t>
            </w:r>
            <w:r>
              <w:rPr>
                <w:noProof/>
                <w:webHidden/>
              </w:rPr>
              <w:tab/>
            </w:r>
            <w:r>
              <w:rPr>
                <w:noProof/>
                <w:webHidden/>
              </w:rPr>
              <w:fldChar w:fldCharType="begin"/>
            </w:r>
            <w:r>
              <w:rPr>
                <w:noProof/>
                <w:webHidden/>
              </w:rPr>
              <w:instrText xml:space="preserve"> PAGEREF _Toc524607781 \h </w:instrText>
            </w:r>
            <w:r>
              <w:rPr>
                <w:noProof/>
                <w:webHidden/>
              </w:rPr>
            </w:r>
            <w:r>
              <w:rPr>
                <w:noProof/>
                <w:webHidden/>
              </w:rPr>
              <w:fldChar w:fldCharType="separate"/>
            </w:r>
            <w:r>
              <w:rPr>
                <w:noProof/>
                <w:webHidden/>
              </w:rPr>
              <w:t>2</w:t>
            </w:r>
            <w:r>
              <w:rPr>
                <w:noProof/>
                <w:webHidden/>
              </w:rPr>
              <w:fldChar w:fldCharType="end"/>
            </w:r>
          </w:hyperlink>
        </w:p>
        <w:p w14:paraId="188985C3" w14:textId="587A4ED2" w:rsidR="00ED7EB7" w:rsidRDefault="00ED7EB7">
          <w:pPr>
            <w:pStyle w:val="INNH3"/>
            <w:tabs>
              <w:tab w:val="left" w:pos="1100"/>
              <w:tab w:val="right" w:leader="dot" w:pos="9628"/>
            </w:tabs>
            <w:rPr>
              <w:rFonts w:eastAsiaTheme="minorEastAsia" w:cstheme="minorBidi"/>
              <w:i w:val="0"/>
              <w:iCs w:val="0"/>
              <w:noProof/>
              <w:sz w:val="22"/>
              <w:szCs w:val="22"/>
              <w:lang w:eastAsia="nb-NO"/>
            </w:rPr>
          </w:pPr>
          <w:hyperlink w:anchor="_Toc524607782" w:history="1">
            <w:r w:rsidRPr="00CC7611">
              <w:rPr>
                <w:rStyle w:val="Hyperkobling"/>
                <w:noProof/>
              </w:rPr>
              <w:t>2.2.1</w:t>
            </w:r>
            <w:r>
              <w:rPr>
                <w:rFonts w:eastAsiaTheme="minorEastAsia" w:cstheme="minorBidi"/>
                <w:i w:val="0"/>
                <w:iCs w:val="0"/>
                <w:noProof/>
                <w:sz w:val="22"/>
                <w:szCs w:val="22"/>
                <w:lang w:eastAsia="nb-NO"/>
              </w:rPr>
              <w:tab/>
            </w:r>
            <w:r w:rsidRPr="00CC7611">
              <w:rPr>
                <w:rStyle w:val="Hyperkobling"/>
                <w:noProof/>
              </w:rPr>
              <w:t>Fastsetting av det årlige satsingsområdet</w:t>
            </w:r>
            <w:r>
              <w:rPr>
                <w:noProof/>
                <w:webHidden/>
              </w:rPr>
              <w:tab/>
            </w:r>
            <w:r>
              <w:rPr>
                <w:noProof/>
                <w:webHidden/>
              </w:rPr>
              <w:fldChar w:fldCharType="begin"/>
            </w:r>
            <w:r>
              <w:rPr>
                <w:noProof/>
                <w:webHidden/>
              </w:rPr>
              <w:instrText xml:space="preserve"> PAGEREF _Toc524607782 \h </w:instrText>
            </w:r>
            <w:r>
              <w:rPr>
                <w:noProof/>
                <w:webHidden/>
              </w:rPr>
            </w:r>
            <w:r>
              <w:rPr>
                <w:noProof/>
                <w:webHidden/>
              </w:rPr>
              <w:fldChar w:fldCharType="separate"/>
            </w:r>
            <w:r>
              <w:rPr>
                <w:noProof/>
                <w:webHidden/>
              </w:rPr>
              <w:t>3</w:t>
            </w:r>
            <w:r>
              <w:rPr>
                <w:noProof/>
                <w:webHidden/>
              </w:rPr>
              <w:fldChar w:fldCharType="end"/>
            </w:r>
          </w:hyperlink>
        </w:p>
        <w:p w14:paraId="6EDD3BF7" w14:textId="51E4D1A6" w:rsidR="00ED7EB7" w:rsidRDefault="00ED7EB7">
          <w:pPr>
            <w:pStyle w:val="INNH2"/>
            <w:tabs>
              <w:tab w:val="left" w:pos="880"/>
              <w:tab w:val="right" w:leader="dot" w:pos="9628"/>
            </w:tabs>
            <w:rPr>
              <w:rFonts w:eastAsiaTheme="minorEastAsia" w:cstheme="minorBidi"/>
              <w:smallCaps w:val="0"/>
              <w:noProof/>
              <w:sz w:val="22"/>
              <w:szCs w:val="22"/>
              <w:lang w:eastAsia="nb-NO"/>
            </w:rPr>
          </w:pPr>
          <w:hyperlink w:anchor="_Toc524607783" w:history="1">
            <w:r w:rsidRPr="00CC7611">
              <w:rPr>
                <w:rStyle w:val="Hyperkobling"/>
                <w:noProof/>
              </w:rPr>
              <w:t>2.3</w:t>
            </w:r>
            <w:r>
              <w:rPr>
                <w:rFonts w:eastAsiaTheme="minorEastAsia" w:cstheme="minorBidi"/>
                <w:smallCaps w:val="0"/>
                <w:noProof/>
                <w:sz w:val="22"/>
                <w:szCs w:val="22"/>
                <w:lang w:eastAsia="nb-NO"/>
              </w:rPr>
              <w:tab/>
            </w:r>
            <w:r w:rsidRPr="00CC7611">
              <w:rPr>
                <w:rStyle w:val="Hyperkobling"/>
                <w:noProof/>
              </w:rPr>
              <w:t>Beregning av bonus</w:t>
            </w:r>
            <w:r>
              <w:rPr>
                <w:noProof/>
                <w:webHidden/>
              </w:rPr>
              <w:tab/>
            </w:r>
            <w:r>
              <w:rPr>
                <w:noProof/>
                <w:webHidden/>
              </w:rPr>
              <w:fldChar w:fldCharType="begin"/>
            </w:r>
            <w:r>
              <w:rPr>
                <w:noProof/>
                <w:webHidden/>
              </w:rPr>
              <w:instrText xml:space="preserve"> PAGEREF _Toc524607783 \h </w:instrText>
            </w:r>
            <w:r>
              <w:rPr>
                <w:noProof/>
                <w:webHidden/>
              </w:rPr>
            </w:r>
            <w:r>
              <w:rPr>
                <w:noProof/>
                <w:webHidden/>
              </w:rPr>
              <w:fldChar w:fldCharType="separate"/>
            </w:r>
            <w:r>
              <w:rPr>
                <w:noProof/>
                <w:webHidden/>
              </w:rPr>
              <w:t>3</w:t>
            </w:r>
            <w:r>
              <w:rPr>
                <w:noProof/>
                <w:webHidden/>
              </w:rPr>
              <w:fldChar w:fldCharType="end"/>
            </w:r>
          </w:hyperlink>
        </w:p>
        <w:p w14:paraId="3852776E" w14:textId="0DE2A6A9" w:rsidR="00ED7EB7" w:rsidRDefault="00ED7EB7">
          <w:pPr>
            <w:pStyle w:val="INNH2"/>
            <w:tabs>
              <w:tab w:val="left" w:pos="880"/>
              <w:tab w:val="right" w:leader="dot" w:pos="9628"/>
            </w:tabs>
            <w:rPr>
              <w:rFonts w:eastAsiaTheme="minorEastAsia" w:cstheme="minorBidi"/>
              <w:smallCaps w:val="0"/>
              <w:noProof/>
              <w:sz w:val="22"/>
              <w:szCs w:val="22"/>
              <w:lang w:eastAsia="nb-NO"/>
            </w:rPr>
          </w:pPr>
          <w:hyperlink w:anchor="_Toc524607784" w:history="1">
            <w:r w:rsidRPr="00CC7611">
              <w:rPr>
                <w:rStyle w:val="Hyperkobling"/>
                <w:noProof/>
              </w:rPr>
              <w:t>2.4</w:t>
            </w:r>
            <w:r>
              <w:rPr>
                <w:rFonts w:eastAsiaTheme="minorEastAsia" w:cstheme="minorBidi"/>
                <w:smallCaps w:val="0"/>
                <w:noProof/>
                <w:sz w:val="22"/>
                <w:szCs w:val="22"/>
                <w:lang w:eastAsia="nb-NO"/>
              </w:rPr>
              <w:tab/>
            </w:r>
            <w:r w:rsidRPr="00CC7611">
              <w:rPr>
                <w:rStyle w:val="Hyperkobling"/>
                <w:noProof/>
              </w:rPr>
              <w:t>Fakturering</w:t>
            </w:r>
            <w:r>
              <w:rPr>
                <w:noProof/>
                <w:webHidden/>
              </w:rPr>
              <w:tab/>
            </w:r>
            <w:r>
              <w:rPr>
                <w:noProof/>
                <w:webHidden/>
              </w:rPr>
              <w:fldChar w:fldCharType="begin"/>
            </w:r>
            <w:r>
              <w:rPr>
                <w:noProof/>
                <w:webHidden/>
              </w:rPr>
              <w:instrText xml:space="preserve"> PAGEREF _Toc524607784 \h </w:instrText>
            </w:r>
            <w:r>
              <w:rPr>
                <w:noProof/>
                <w:webHidden/>
              </w:rPr>
            </w:r>
            <w:r>
              <w:rPr>
                <w:noProof/>
                <w:webHidden/>
              </w:rPr>
              <w:fldChar w:fldCharType="separate"/>
            </w:r>
            <w:r>
              <w:rPr>
                <w:noProof/>
                <w:webHidden/>
              </w:rPr>
              <w:t>3</w:t>
            </w:r>
            <w:r>
              <w:rPr>
                <w:noProof/>
                <w:webHidden/>
              </w:rPr>
              <w:fldChar w:fldCharType="end"/>
            </w:r>
          </w:hyperlink>
        </w:p>
        <w:p w14:paraId="4EBC84D0" w14:textId="3C8C97CB" w:rsidR="00ED7EB7" w:rsidRDefault="00ED7EB7">
          <w:pPr>
            <w:pStyle w:val="INNH1"/>
            <w:tabs>
              <w:tab w:val="left" w:pos="440"/>
              <w:tab w:val="right" w:leader="dot" w:pos="9628"/>
            </w:tabs>
            <w:rPr>
              <w:rFonts w:eastAsiaTheme="minorEastAsia" w:cstheme="minorBidi"/>
              <w:b w:val="0"/>
              <w:bCs w:val="0"/>
              <w:caps w:val="0"/>
              <w:noProof/>
              <w:sz w:val="22"/>
              <w:szCs w:val="22"/>
              <w:lang w:eastAsia="nb-NO"/>
            </w:rPr>
          </w:pPr>
          <w:hyperlink w:anchor="_Toc524607785" w:history="1">
            <w:r w:rsidRPr="00CC7611">
              <w:rPr>
                <w:rStyle w:val="Hyperkobling"/>
                <w:noProof/>
              </w:rPr>
              <w:t>3</w:t>
            </w:r>
            <w:r>
              <w:rPr>
                <w:rFonts w:eastAsiaTheme="minorEastAsia" w:cstheme="minorBidi"/>
                <w:b w:val="0"/>
                <w:bCs w:val="0"/>
                <w:caps w:val="0"/>
                <w:noProof/>
                <w:sz w:val="22"/>
                <w:szCs w:val="22"/>
                <w:lang w:eastAsia="nb-NO"/>
              </w:rPr>
              <w:tab/>
            </w:r>
            <w:r w:rsidRPr="00CC7611">
              <w:rPr>
                <w:rStyle w:val="Hyperkobling"/>
                <w:noProof/>
              </w:rPr>
              <w:t>Bonus for kvalitetsincitament</w:t>
            </w:r>
            <w:r>
              <w:rPr>
                <w:noProof/>
                <w:webHidden/>
              </w:rPr>
              <w:tab/>
            </w:r>
            <w:r>
              <w:rPr>
                <w:noProof/>
                <w:webHidden/>
              </w:rPr>
              <w:fldChar w:fldCharType="begin"/>
            </w:r>
            <w:r>
              <w:rPr>
                <w:noProof/>
                <w:webHidden/>
              </w:rPr>
              <w:instrText xml:space="preserve"> PAGEREF _Toc524607785 \h </w:instrText>
            </w:r>
            <w:r>
              <w:rPr>
                <w:noProof/>
                <w:webHidden/>
              </w:rPr>
            </w:r>
            <w:r>
              <w:rPr>
                <w:noProof/>
                <w:webHidden/>
              </w:rPr>
              <w:fldChar w:fldCharType="separate"/>
            </w:r>
            <w:r>
              <w:rPr>
                <w:noProof/>
                <w:webHidden/>
              </w:rPr>
              <w:t>4</w:t>
            </w:r>
            <w:r>
              <w:rPr>
                <w:noProof/>
                <w:webHidden/>
              </w:rPr>
              <w:fldChar w:fldCharType="end"/>
            </w:r>
          </w:hyperlink>
        </w:p>
        <w:p w14:paraId="313FEED6" w14:textId="1EE67B75" w:rsidR="00ED7EB7" w:rsidRDefault="00ED7EB7">
          <w:pPr>
            <w:pStyle w:val="INNH2"/>
            <w:tabs>
              <w:tab w:val="left" w:pos="880"/>
              <w:tab w:val="right" w:leader="dot" w:pos="9628"/>
            </w:tabs>
            <w:rPr>
              <w:rFonts w:eastAsiaTheme="minorEastAsia" w:cstheme="minorBidi"/>
              <w:smallCaps w:val="0"/>
              <w:noProof/>
              <w:sz w:val="22"/>
              <w:szCs w:val="22"/>
              <w:lang w:eastAsia="nb-NO"/>
            </w:rPr>
          </w:pPr>
          <w:hyperlink w:anchor="_Toc524607786" w:history="1">
            <w:r w:rsidRPr="00CC7611">
              <w:rPr>
                <w:rStyle w:val="Hyperkobling"/>
                <w:noProof/>
              </w:rPr>
              <w:t>3.1</w:t>
            </w:r>
            <w:r>
              <w:rPr>
                <w:rFonts w:eastAsiaTheme="minorEastAsia" w:cstheme="minorBidi"/>
                <w:smallCaps w:val="0"/>
                <w:noProof/>
                <w:sz w:val="22"/>
                <w:szCs w:val="22"/>
                <w:lang w:eastAsia="nb-NO"/>
              </w:rPr>
              <w:tab/>
            </w:r>
            <w:r w:rsidRPr="00CC7611">
              <w:rPr>
                <w:rStyle w:val="Hyperkobling"/>
                <w:noProof/>
              </w:rPr>
              <w:t>Kundeopplevd kvalitet</w:t>
            </w:r>
            <w:r>
              <w:rPr>
                <w:noProof/>
                <w:webHidden/>
              </w:rPr>
              <w:tab/>
            </w:r>
            <w:r>
              <w:rPr>
                <w:noProof/>
                <w:webHidden/>
              </w:rPr>
              <w:fldChar w:fldCharType="begin"/>
            </w:r>
            <w:r>
              <w:rPr>
                <w:noProof/>
                <w:webHidden/>
              </w:rPr>
              <w:instrText xml:space="preserve"> PAGEREF _Toc524607786 \h </w:instrText>
            </w:r>
            <w:r>
              <w:rPr>
                <w:noProof/>
                <w:webHidden/>
              </w:rPr>
            </w:r>
            <w:r>
              <w:rPr>
                <w:noProof/>
                <w:webHidden/>
              </w:rPr>
              <w:fldChar w:fldCharType="separate"/>
            </w:r>
            <w:r>
              <w:rPr>
                <w:noProof/>
                <w:webHidden/>
              </w:rPr>
              <w:t>4</w:t>
            </w:r>
            <w:r>
              <w:rPr>
                <w:noProof/>
                <w:webHidden/>
              </w:rPr>
              <w:fldChar w:fldCharType="end"/>
            </w:r>
          </w:hyperlink>
        </w:p>
        <w:p w14:paraId="7CBA6852" w14:textId="1DAFD995" w:rsidR="00ED7EB7" w:rsidRDefault="00ED7EB7">
          <w:pPr>
            <w:pStyle w:val="INNH2"/>
            <w:tabs>
              <w:tab w:val="left" w:pos="880"/>
              <w:tab w:val="right" w:leader="dot" w:pos="9628"/>
            </w:tabs>
            <w:rPr>
              <w:rFonts w:eastAsiaTheme="minorEastAsia" w:cstheme="minorBidi"/>
              <w:smallCaps w:val="0"/>
              <w:noProof/>
              <w:sz w:val="22"/>
              <w:szCs w:val="22"/>
              <w:lang w:eastAsia="nb-NO"/>
            </w:rPr>
          </w:pPr>
          <w:hyperlink w:anchor="_Toc524607787" w:history="1">
            <w:r w:rsidRPr="00CC7611">
              <w:rPr>
                <w:rStyle w:val="Hyperkobling"/>
                <w:noProof/>
              </w:rPr>
              <w:t>3.2</w:t>
            </w:r>
            <w:r>
              <w:rPr>
                <w:rFonts w:eastAsiaTheme="minorEastAsia" w:cstheme="minorBidi"/>
                <w:smallCaps w:val="0"/>
                <w:noProof/>
                <w:sz w:val="22"/>
                <w:szCs w:val="22"/>
                <w:lang w:eastAsia="nb-NO"/>
              </w:rPr>
              <w:tab/>
            </w:r>
            <w:r w:rsidRPr="00CC7611">
              <w:rPr>
                <w:rStyle w:val="Hyperkobling"/>
                <w:noProof/>
              </w:rPr>
              <w:t>Markedsinformasjonssystem (MIS)</w:t>
            </w:r>
            <w:r>
              <w:rPr>
                <w:noProof/>
                <w:webHidden/>
              </w:rPr>
              <w:tab/>
            </w:r>
            <w:r>
              <w:rPr>
                <w:noProof/>
                <w:webHidden/>
              </w:rPr>
              <w:fldChar w:fldCharType="begin"/>
            </w:r>
            <w:r>
              <w:rPr>
                <w:noProof/>
                <w:webHidden/>
              </w:rPr>
              <w:instrText xml:space="preserve"> PAGEREF _Toc524607787 \h </w:instrText>
            </w:r>
            <w:r>
              <w:rPr>
                <w:noProof/>
                <w:webHidden/>
              </w:rPr>
            </w:r>
            <w:r>
              <w:rPr>
                <w:noProof/>
                <w:webHidden/>
              </w:rPr>
              <w:fldChar w:fldCharType="separate"/>
            </w:r>
            <w:r>
              <w:rPr>
                <w:noProof/>
                <w:webHidden/>
              </w:rPr>
              <w:t>4</w:t>
            </w:r>
            <w:r>
              <w:rPr>
                <w:noProof/>
                <w:webHidden/>
              </w:rPr>
              <w:fldChar w:fldCharType="end"/>
            </w:r>
          </w:hyperlink>
        </w:p>
        <w:p w14:paraId="1641172A" w14:textId="15FFAA13" w:rsidR="00ED7EB7" w:rsidRDefault="00ED7EB7">
          <w:pPr>
            <w:pStyle w:val="INNH3"/>
            <w:tabs>
              <w:tab w:val="left" w:pos="1100"/>
              <w:tab w:val="right" w:leader="dot" w:pos="9628"/>
            </w:tabs>
            <w:rPr>
              <w:rFonts w:eastAsiaTheme="minorEastAsia" w:cstheme="minorBidi"/>
              <w:i w:val="0"/>
              <w:iCs w:val="0"/>
              <w:noProof/>
              <w:sz w:val="22"/>
              <w:szCs w:val="22"/>
              <w:lang w:eastAsia="nb-NO"/>
            </w:rPr>
          </w:pPr>
          <w:hyperlink w:anchor="_Toc524607788" w:history="1">
            <w:r w:rsidRPr="00CC7611">
              <w:rPr>
                <w:rStyle w:val="Hyperkobling"/>
                <w:noProof/>
              </w:rPr>
              <w:t>3.2.1</w:t>
            </w:r>
            <w:r>
              <w:rPr>
                <w:rFonts w:eastAsiaTheme="minorEastAsia" w:cstheme="minorBidi"/>
                <w:i w:val="0"/>
                <w:iCs w:val="0"/>
                <w:noProof/>
                <w:sz w:val="22"/>
                <w:szCs w:val="22"/>
                <w:lang w:eastAsia="nb-NO"/>
              </w:rPr>
              <w:tab/>
            </w:r>
            <w:r w:rsidRPr="00CC7611">
              <w:rPr>
                <w:rStyle w:val="Hyperkobling"/>
                <w:noProof/>
              </w:rPr>
              <w:t>Leverandørbytte</w:t>
            </w:r>
            <w:r>
              <w:rPr>
                <w:noProof/>
                <w:webHidden/>
              </w:rPr>
              <w:tab/>
            </w:r>
            <w:r>
              <w:rPr>
                <w:noProof/>
                <w:webHidden/>
              </w:rPr>
              <w:fldChar w:fldCharType="begin"/>
            </w:r>
            <w:r>
              <w:rPr>
                <w:noProof/>
                <w:webHidden/>
              </w:rPr>
              <w:instrText xml:space="preserve"> PAGEREF _Toc524607788 \h </w:instrText>
            </w:r>
            <w:r>
              <w:rPr>
                <w:noProof/>
                <w:webHidden/>
              </w:rPr>
            </w:r>
            <w:r>
              <w:rPr>
                <w:noProof/>
                <w:webHidden/>
              </w:rPr>
              <w:fldChar w:fldCharType="separate"/>
            </w:r>
            <w:r>
              <w:rPr>
                <w:noProof/>
                <w:webHidden/>
              </w:rPr>
              <w:t>5</w:t>
            </w:r>
            <w:r>
              <w:rPr>
                <w:noProof/>
                <w:webHidden/>
              </w:rPr>
              <w:fldChar w:fldCharType="end"/>
            </w:r>
          </w:hyperlink>
        </w:p>
        <w:p w14:paraId="5A226605" w14:textId="03DAFDA4" w:rsidR="00ED7EB7" w:rsidRDefault="00ED7EB7">
          <w:pPr>
            <w:pStyle w:val="INNH3"/>
            <w:tabs>
              <w:tab w:val="left" w:pos="1100"/>
              <w:tab w:val="right" w:leader="dot" w:pos="9628"/>
            </w:tabs>
            <w:rPr>
              <w:rFonts w:eastAsiaTheme="minorEastAsia" w:cstheme="minorBidi"/>
              <w:i w:val="0"/>
              <w:iCs w:val="0"/>
              <w:noProof/>
              <w:sz w:val="22"/>
              <w:szCs w:val="22"/>
              <w:lang w:eastAsia="nb-NO"/>
            </w:rPr>
          </w:pPr>
          <w:hyperlink w:anchor="_Toc524607789" w:history="1">
            <w:r w:rsidRPr="00CC7611">
              <w:rPr>
                <w:rStyle w:val="Hyperkobling"/>
                <w:noProof/>
              </w:rPr>
              <w:t>3.2.2</w:t>
            </w:r>
            <w:r>
              <w:rPr>
                <w:rFonts w:eastAsiaTheme="minorEastAsia" w:cstheme="minorBidi"/>
                <w:i w:val="0"/>
                <w:iCs w:val="0"/>
                <w:noProof/>
                <w:sz w:val="22"/>
                <w:szCs w:val="22"/>
                <w:lang w:eastAsia="nb-NO"/>
              </w:rPr>
              <w:tab/>
            </w:r>
            <w:r w:rsidRPr="00CC7611">
              <w:rPr>
                <w:rStyle w:val="Hyperkobling"/>
                <w:noProof/>
              </w:rPr>
              <w:t>Mulig nye metoder for gjennomføring av kundeintervjuer til MIS</w:t>
            </w:r>
            <w:r>
              <w:rPr>
                <w:noProof/>
                <w:webHidden/>
              </w:rPr>
              <w:tab/>
            </w:r>
            <w:r>
              <w:rPr>
                <w:noProof/>
                <w:webHidden/>
              </w:rPr>
              <w:fldChar w:fldCharType="begin"/>
            </w:r>
            <w:r>
              <w:rPr>
                <w:noProof/>
                <w:webHidden/>
              </w:rPr>
              <w:instrText xml:space="preserve"> PAGEREF _Toc524607789 \h </w:instrText>
            </w:r>
            <w:r>
              <w:rPr>
                <w:noProof/>
                <w:webHidden/>
              </w:rPr>
            </w:r>
            <w:r>
              <w:rPr>
                <w:noProof/>
                <w:webHidden/>
              </w:rPr>
              <w:fldChar w:fldCharType="separate"/>
            </w:r>
            <w:r>
              <w:rPr>
                <w:noProof/>
                <w:webHidden/>
              </w:rPr>
              <w:t>5</w:t>
            </w:r>
            <w:r>
              <w:rPr>
                <w:noProof/>
                <w:webHidden/>
              </w:rPr>
              <w:fldChar w:fldCharType="end"/>
            </w:r>
          </w:hyperlink>
        </w:p>
        <w:p w14:paraId="74B0BDC2" w14:textId="22AF7052" w:rsidR="00ED7EB7" w:rsidRDefault="00ED7EB7">
          <w:pPr>
            <w:pStyle w:val="INNH2"/>
            <w:tabs>
              <w:tab w:val="left" w:pos="880"/>
              <w:tab w:val="right" w:leader="dot" w:pos="9628"/>
            </w:tabs>
            <w:rPr>
              <w:rFonts w:eastAsiaTheme="minorEastAsia" w:cstheme="minorBidi"/>
              <w:smallCaps w:val="0"/>
              <w:noProof/>
              <w:sz w:val="22"/>
              <w:szCs w:val="22"/>
              <w:lang w:eastAsia="nb-NO"/>
            </w:rPr>
          </w:pPr>
          <w:hyperlink w:anchor="_Toc524607790" w:history="1">
            <w:r w:rsidRPr="00CC7611">
              <w:rPr>
                <w:rStyle w:val="Hyperkobling"/>
                <w:noProof/>
              </w:rPr>
              <w:t>3.3</w:t>
            </w:r>
            <w:r>
              <w:rPr>
                <w:rFonts w:eastAsiaTheme="minorEastAsia" w:cstheme="minorBidi"/>
                <w:smallCaps w:val="0"/>
                <w:noProof/>
                <w:sz w:val="22"/>
                <w:szCs w:val="22"/>
                <w:lang w:eastAsia="nb-NO"/>
              </w:rPr>
              <w:tab/>
            </w:r>
            <w:r w:rsidRPr="00CC7611">
              <w:rPr>
                <w:rStyle w:val="Hyperkobling"/>
                <w:noProof/>
              </w:rPr>
              <w:t>Manglende/mangelfullt målegrunnlag</w:t>
            </w:r>
            <w:r>
              <w:rPr>
                <w:noProof/>
                <w:webHidden/>
              </w:rPr>
              <w:tab/>
            </w:r>
            <w:r>
              <w:rPr>
                <w:noProof/>
                <w:webHidden/>
              </w:rPr>
              <w:fldChar w:fldCharType="begin"/>
            </w:r>
            <w:r>
              <w:rPr>
                <w:noProof/>
                <w:webHidden/>
              </w:rPr>
              <w:instrText xml:space="preserve"> PAGEREF _Toc524607790 \h </w:instrText>
            </w:r>
            <w:r>
              <w:rPr>
                <w:noProof/>
                <w:webHidden/>
              </w:rPr>
            </w:r>
            <w:r>
              <w:rPr>
                <w:noProof/>
                <w:webHidden/>
              </w:rPr>
              <w:fldChar w:fldCharType="separate"/>
            </w:r>
            <w:r>
              <w:rPr>
                <w:noProof/>
                <w:webHidden/>
              </w:rPr>
              <w:t>5</w:t>
            </w:r>
            <w:r>
              <w:rPr>
                <w:noProof/>
                <w:webHidden/>
              </w:rPr>
              <w:fldChar w:fldCharType="end"/>
            </w:r>
          </w:hyperlink>
        </w:p>
        <w:p w14:paraId="3B6CA38D" w14:textId="1FB71104" w:rsidR="00ED7EB7" w:rsidRDefault="00ED7EB7">
          <w:pPr>
            <w:pStyle w:val="INNH2"/>
            <w:tabs>
              <w:tab w:val="left" w:pos="880"/>
              <w:tab w:val="right" w:leader="dot" w:pos="9628"/>
            </w:tabs>
            <w:rPr>
              <w:rFonts w:eastAsiaTheme="minorEastAsia" w:cstheme="minorBidi"/>
              <w:smallCaps w:val="0"/>
              <w:noProof/>
              <w:sz w:val="22"/>
              <w:szCs w:val="22"/>
              <w:lang w:eastAsia="nb-NO"/>
            </w:rPr>
          </w:pPr>
          <w:hyperlink w:anchor="_Toc524607791" w:history="1">
            <w:r w:rsidRPr="00CC7611">
              <w:rPr>
                <w:rStyle w:val="Hyperkobling"/>
                <w:noProof/>
              </w:rPr>
              <w:t>3.4</w:t>
            </w:r>
            <w:r>
              <w:rPr>
                <w:rFonts w:eastAsiaTheme="minorEastAsia" w:cstheme="minorBidi"/>
                <w:smallCaps w:val="0"/>
                <w:noProof/>
                <w:sz w:val="22"/>
                <w:szCs w:val="22"/>
                <w:lang w:eastAsia="nb-NO"/>
              </w:rPr>
              <w:tab/>
            </w:r>
            <w:r w:rsidRPr="00CC7611">
              <w:rPr>
                <w:rStyle w:val="Hyperkobling"/>
                <w:noProof/>
              </w:rPr>
              <w:t>Modell for utløsing av bonus</w:t>
            </w:r>
            <w:r>
              <w:rPr>
                <w:noProof/>
                <w:webHidden/>
              </w:rPr>
              <w:tab/>
            </w:r>
            <w:r>
              <w:rPr>
                <w:noProof/>
                <w:webHidden/>
              </w:rPr>
              <w:fldChar w:fldCharType="begin"/>
            </w:r>
            <w:r>
              <w:rPr>
                <w:noProof/>
                <w:webHidden/>
              </w:rPr>
              <w:instrText xml:space="preserve"> PAGEREF _Toc524607791 \h </w:instrText>
            </w:r>
            <w:r>
              <w:rPr>
                <w:noProof/>
                <w:webHidden/>
              </w:rPr>
            </w:r>
            <w:r>
              <w:rPr>
                <w:noProof/>
                <w:webHidden/>
              </w:rPr>
              <w:fldChar w:fldCharType="separate"/>
            </w:r>
            <w:r>
              <w:rPr>
                <w:noProof/>
                <w:webHidden/>
              </w:rPr>
              <w:t>5</w:t>
            </w:r>
            <w:r>
              <w:rPr>
                <w:noProof/>
                <w:webHidden/>
              </w:rPr>
              <w:fldChar w:fldCharType="end"/>
            </w:r>
          </w:hyperlink>
        </w:p>
        <w:p w14:paraId="51CB3D9A" w14:textId="6871EA82" w:rsidR="00ED7EB7" w:rsidRDefault="00ED7EB7">
          <w:pPr>
            <w:pStyle w:val="INNH3"/>
            <w:tabs>
              <w:tab w:val="left" w:pos="1100"/>
              <w:tab w:val="right" w:leader="dot" w:pos="9628"/>
            </w:tabs>
            <w:rPr>
              <w:rFonts w:eastAsiaTheme="minorEastAsia" w:cstheme="minorBidi"/>
              <w:i w:val="0"/>
              <w:iCs w:val="0"/>
              <w:noProof/>
              <w:sz w:val="22"/>
              <w:szCs w:val="22"/>
              <w:lang w:eastAsia="nb-NO"/>
            </w:rPr>
          </w:pPr>
          <w:hyperlink w:anchor="_Toc524607792" w:history="1">
            <w:r w:rsidRPr="00CC7611">
              <w:rPr>
                <w:rStyle w:val="Hyperkobling"/>
                <w:noProof/>
              </w:rPr>
              <w:t>3.4.1</w:t>
            </w:r>
            <w:r>
              <w:rPr>
                <w:rFonts w:eastAsiaTheme="minorEastAsia" w:cstheme="minorBidi"/>
                <w:i w:val="0"/>
                <w:iCs w:val="0"/>
                <w:noProof/>
                <w:sz w:val="22"/>
                <w:szCs w:val="22"/>
                <w:lang w:eastAsia="nb-NO"/>
              </w:rPr>
              <w:tab/>
            </w:r>
            <w:r w:rsidRPr="00CC7611">
              <w:rPr>
                <w:rStyle w:val="Hyperkobling"/>
                <w:noProof/>
              </w:rPr>
              <w:t>Nullnivå</w:t>
            </w:r>
            <w:r>
              <w:rPr>
                <w:noProof/>
                <w:webHidden/>
              </w:rPr>
              <w:tab/>
            </w:r>
            <w:r>
              <w:rPr>
                <w:noProof/>
                <w:webHidden/>
              </w:rPr>
              <w:fldChar w:fldCharType="begin"/>
            </w:r>
            <w:r>
              <w:rPr>
                <w:noProof/>
                <w:webHidden/>
              </w:rPr>
              <w:instrText xml:space="preserve"> PAGEREF _Toc524607792 \h </w:instrText>
            </w:r>
            <w:r>
              <w:rPr>
                <w:noProof/>
                <w:webHidden/>
              </w:rPr>
            </w:r>
            <w:r>
              <w:rPr>
                <w:noProof/>
                <w:webHidden/>
              </w:rPr>
              <w:fldChar w:fldCharType="separate"/>
            </w:r>
            <w:r>
              <w:rPr>
                <w:noProof/>
                <w:webHidden/>
              </w:rPr>
              <w:t>6</w:t>
            </w:r>
            <w:r>
              <w:rPr>
                <w:noProof/>
                <w:webHidden/>
              </w:rPr>
              <w:fldChar w:fldCharType="end"/>
            </w:r>
          </w:hyperlink>
        </w:p>
        <w:p w14:paraId="237FEBD8" w14:textId="70B63CD1" w:rsidR="00ED7EB7" w:rsidRDefault="00ED7EB7">
          <w:r>
            <w:rPr>
              <w:b/>
              <w:bCs/>
            </w:rPr>
            <w:fldChar w:fldCharType="end"/>
          </w:r>
        </w:p>
      </w:sdtContent>
    </w:sdt>
    <w:p w14:paraId="4DF2295B" w14:textId="74446A3C" w:rsidR="00ED7EB7" w:rsidRPr="00ED7EB7" w:rsidRDefault="00ED7EB7" w:rsidP="00ED7EB7">
      <w:pPr>
        <w:ind w:left="0"/>
        <w:rPr>
          <w:rFonts w:asciiTheme="majorHAnsi" w:eastAsiaTheme="majorEastAsia" w:hAnsiTheme="majorHAnsi" w:cstheme="majorBidi"/>
          <w:b/>
          <w:sz w:val="28"/>
          <w:szCs w:val="32"/>
        </w:rPr>
        <w:pPrChange w:id="1" w:author="Dambråten Bent Ola" w:date="2018-09-13T13:14:00Z">
          <w:pPr>
            <w:pStyle w:val="Overskiftutennummer"/>
          </w:pPr>
        </w:pPrChange>
      </w:pPr>
      <w:r>
        <w:br w:type="page"/>
      </w:r>
    </w:p>
    <w:p w14:paraId="612A41F4" w14:textId="77777777" w:rsidR="00D34588" w:rsidRDefault="00D34588" w:rsidP="00C54F0C">
      <w:pPr>
        <w:pStyle w:val="Overskrift1"/>
      </w:pPr>
      <w:bookmarkStart w:id="2" w:name="_Toc524607778"/>
      <w:r w:rsidRPr="00D55E3E">
        <w:t>Innledning</w:t>
      </w:r>
      <w:bookmarkEnd w:id="2"/>
    </w:p>
    <w:p w14:paraId="2D3117F7" w14:textId="77777777" w:rsidR="00D34588" w:rsidRDefault="00D34588" w:rsidP="00CD760E">
      <w:pPr>
        <w:rPr>
          <w:rFonts w:cs="Arial"/>
        </w:rPr>
      </w:pPr>
      <w:r>
        <w:rPr>
          <w:rFonts w:cs="Arial"/>
        </w:rPr>
        <w:t>Formålet</w:t>
      </w:r>
      <w:r w:rsidRPr="00A41E2E">
        <w:rPr>
          <w:rFonts w:cs="Arial"/>
        </w:rPr>
        <w:t xml:space="preserve"> med in</w:t>
      </w:r>
      <w:r>
        <w:rPr>
          <w:rFonts w:cs="Arial"/>
        </w:rPr>
        <w:t>c</w:t>
      </w:r>
      <w:r w:rsidRPr="00A41E2E">
        <w:rPr>
          <w:rFonts w:cs="Arial"/>
        </w:rPr>
        <w:t>itamentsordningen er at de</w:t>
      </w:r>
      <w:r>
        <w:rPr>
          <w:rFonts w:cs="Arial"/>
        </w:rPr>
        <w:t>n skal være en fordel både for O</w:t>
      </w:r>
      <w:r w:rsidRPr="00A41E2E">
        <w:rPr>
          <w:rFonts w:cs="Arial"/>
        </w:rPr>
        <w:t xml:space="preserve">peratøren og </w:t>
      </w:r>
      <w:r>
        <w:rPr>
          <w:rFonts w:cs="Arial"/>
        </w:rPr>
        <w:t>O</w:t>
      </w:r>
      <w:r w:rsidRPr="00A41E2E">
        <w:rPr>
          <w:rFonts w:cs="Arial"/>
        </w:rPr>
        <w:t>ppdragsgiver</w:t>
      </w:r>
      <w:r>
        <w:rPr>
          <w:rFonts w:cs="Arial"/>
        </w:rPr>
        <w:t>,</w:t>
      </w:r>
      <w:r w:rsidRPr="00A41E2E">
        <w:rPr>
          <w:rFonts w:cs="Arial"/>
        </w:rPr>
        <w:t xml:space="preserve"> slik at </w:t>
      </w:r>
      <w:r>
        <w:rPr>
          <w:rFonts w:cs="Arial"/>
        </w:rPr>
        <w:t>partene</w:t>
      </w:r>
      <w:r w:rsidRPr="00A41E2E">
        <w:rPr>
          <w:rFonts w:cs="Arial"/>
        </w:rPr>
        <w:t xml:space="preserve"> oppnår ønsket kvalitet på leveransen, flest mulig fornøyde kunder</w:t>
      </w:r>
      <w:r>
        <w:rPr>
          <w:rFonts w:cs="Arial"/>
        </w:rPr>
        <w:t xml:space="preserve">, sikring av inntektene </w:t>
      </w:r>
      <w:r w:rsidRPr="00A41E2E">
        <w:rPr>
          <w:rFonts w:cs="Arial"/>
        </w:rPr>
        <w:t xml:space="preserve">og ønsket </w:t>
      </w:r>
      <w:r>
        <w:rPr>
          <w:rFonts w:cs="Arial"/>
        </w:rPr>
        <w:t>passasjervekst</w:t>
      </w:r>
      <w:r w:rsidRPr="00A41E2E">
        <w:rPr>
          <w:rFonts w:cs="Arial"/>
        </w:rPr>
        <w:t>.</w:t>
      </w:r>
    </w:p>
    <w:p w14:paraId="4F712EE7" w14:textId="77777777" w:rsidR="00D34588" w:rsidRDefault="00D34588" w:rsidP="00C54F0C">
      <w:pPr>
        <w:pStyle w:val="Overskrift1"/>
      </w:pPr>
      <w:bookmarkStart w:id="3" w:name="_Toc524607779"/>
      <w:r>
        <w:t>Generelt</w:t>
      </w:r>
      <w:bookmarkEnd w:id="3"/>
    </w:p>
    <w:p w14:paraId="44213B65" w14:textId="77777777" w:rsidR="00D34588" w:rsidRDefault="00D34588" w:rsidP="00723021">
      <w:pPr>
        <w:pStyle w:val="Overskrift2"/>
      </w:pPr>
      <w:bookmarkStart w:id="4" w:name="_Toc524607780"/>
      <w:r>
        <w:t>Bonuselementer</w:t>
      </w:r>
      <w:bookmarkEnd w:id="4"/>
    </w:p>
    <w:p w14:paraId="49F0659C" w14:textId="77777777" w:rsidR="00D34588" w:rsidRPr="00BF14D0" w:rsidRDefault="00D34588" w:rsidP="00C54F0C">
      <w:pPr>
        <w:rPr>
          <w:szCs w:val="24"/>
        </w:rPr>
      </w:pPr>
      <w:r w:rsidRPr="004F24F1">
        <w:rPr>
          <w:szCs w:val="24"/>
        </w:rPr>
        <w:t>Utover ordinær godtgjørelse for produk</w:t>
      </w:r>
      <w:r w:rsidRPr="00BF14D0">
        <w:rPr>
          <w:szCs w:val="24"/>
        </w:rPr>
        <w:t xml:space="preserve">sjon jf. </w:t>
      </w:r>
      <w:r w:rsidRPr="00700684">
        <w:rPr>
          <w:szCs w:val="24"/>
        </w:rPr>
        <w:t xml:space="preserve">Avtalens pkt. </w:t>
      </w:r>
      <w:r w:rsidR="00700684" w:rsidRPr="00700684">
        <w:rPr>
          <w:szCs w:val="24"/>
        </w:rPr>
        <w:t>5</w:t>
      </w:r>
      <w:r w:rsidRPr="00BF14D0">
        <w:rPr>
          <w:szCs w:val="24"/>
        </w:rPr>
        <w:t xml:space="preserve"> vil </w:t>
      </w:r>
      <w:r>
        <w:rPr>
          <w:szCs w:val="24"/>
        </w:rPr>
        <w:t>O</w:t>
      </w:r>
      <w:r w:rsidRPr="00BF14D0">
        <w:rPr>
          <w:szCs w:val="24"/>
        </w:rPr>
        <w:t>peratøren kunne få bonus for kvalitet.</w:t>
      </w:r>
    </w:p>
    <w:p w14:paraId="2676FC4C" w14:textId="77777777" w:rsidR="00D34588" w:rsidRPr="00BF14D0" w:rsidRDefault="00D34588" w:rsidP="00C54F0C">
      <w:r w:rsidRPr="00BF14D0">
        <w:t>For å stimulere Operatøren til aktivt å jobbe med stadig høyere kundetilfredshet utbetaler Oppdragsgiver bonus til Operatøren</w:t>
      </w:r>
      <w:r>
        <w:t xml:space="preserve"> basert på</w:t>
      </w:r>
      <w:r w:rsidRPr="00BF14D0">
        <w:t xml:space="preserve"> kundeopplevd kvalitet. Kundeopplevd kvalitet </w:t>
      </w:r>
      <w:r>
        <w:t xml:space="preserve">defineres som kundens tilfredshet med ulike aspekter ved siste reise, inkludert hvor fornøyd kunden totalt sett er med reisen. Kundeopplevd kvalitet måles gjennom kundeintervjuer om bord på kjøretøyet, hvor kundene blant annet blir spurt om: </w:t>
      </w:r>
      <w:r w:rsidRPr="00BF14D0">
        <w:t xml:space="preserve"> </w:t>
      </w:r>
    </w:p>
    <w:p w14:paraId="3DB9B54B" w14:textId="77777777" w:rsidR="00D34588" w:rsidRPr="00BF14D0" w:rsidRDefault="00D34588" w:rsidP="0071433D">
      <w:pPr>
        <w:pStyle w:val="Listeavsnitt"/>
        <w:numPr>
          <w:ilvl w:val="0"/>
          <w:numId w:val="28"/>
        </w:numPr>
        <w:rPr>
          <w:szCs w:val="24"/>
        </w:rPr>
      </w:pPr>
      <w:r w:rsidRPr="00BF14D0">
        <w:t>«Alt i alt hvor fornøyd er du med denne reisen»</w:t>
      </w:r>
    </w:p>
    <w:p w14:paraId="186CD53E" w14:textId="77777777" w:rsidR="00D34588" w:rsidRPr="00BF14D0" w:rsidRDefault="00D34588" w:rsidP="0071433D">
      <w:pPr>
        <w:pStyle w:val="Listeavsnitt"/>
        <w:numPr>
          <w:ilvl w:val="0"/>
          <w:numId w:val="28"/>
        </w:numPr>
        <w:rPr>
          <w:szCs w:val="24"/>
        </w:rPr>
      </w:pPr>
      <w:r w:rsidRPr="00BF14D0">
        <w:t>«Innvendig r</w:t>
      </w:r>
      <w:r>
        <w:t>enhold»</w:t>
      </w:r>
    </w:p>
    <w:p w14:paraId="223D5A95" w14:textId="77777777" w:rsidR="00D34588" w:rsidRPr="00BF14D0" w:rsidRDefault="00D34588" w:rsidP="0071433D">
      <w:pPr>
        <w:pStyle w:val="Listeavsnitt"/>
        <w:numPr>
          <w:ilvl w:val="0"/>
          <w:numId w:val="28"/>
        </w:numPr>
        <w:rPr>
          <w:szCs w:val="24"/>
        </w:rPr>
      </w:pPr>
      <w:r w:rsidRPr="00BF14D0">
        <w:t>«Førers s</w:t>
      </w:r>
      <w:r>
        <w:t>erviceinnstilling»</w:t>
      </w:r>
    </w:p>
    <w:p w14:paraId="26C8BC4E" w14:textId="77777777" w:rsidR="00D34588" w:rsidRPr="00BF14D0" w:rsidRDefault="00D34588" w:rsidP="0071433D">
      <w:pPr>
        <w:pStyle w:val="Listeavsnitt"/>
        <w:numPr>
          <w:ilvl w:val="0"/>
          <w:numId w:val="28"/>
        </w:numPr>
        <w:rPr>
          <w:szCs w:val="24"/>
        </w:rPr>
      </w:pPr>
      <w:r w:rsidRPr="00BF14D0">
        <w:lastRenderedPageBreak/>
        <w:t>«Kjørestil»</w:t>
      </w:r>
    </w:p>
    <w:p w14:paraId="7DECBC52" w14:textId="77777777" w:rsidR="00D34588" w:rsidRPr="000F7777" w:rsidRDefault="00D34588" w:rsidP="000F7777">
      <w:pPr>
        <w:pStyle w:val="Listeavsnitt"/>
        <w:numPr>
          <w:ilvl w:val="0"/>
          <w:numId w:val="28"/>
        </w:numPr>
        <w:rPr>
          <w:szCs w:val="24"/>
        </w:rPr>
      </w:pPr>
      <w:r w:rsidRPr="00BF14D0">
        <w:t>«Innvendig temperatur»</w:t>
      </w:r>
    </w:p>
    <w:p w14:paraId="7E019AA2" w14:textId="77777777" w:rsidR="00D34588" w:rsidRDefault="00D34588">
      <w:r>
        <w:t xml:space="preserve">Disse fem kvalitetselementene vurderes hver for seg, og det beregnes bonus for hvert av dem. </w:t>
      </w:r>
      <w:r w:rsidRPr="00C54F0C">
        <w:t xml:space="preserve">Bonus </w:t>
      </w:r>
      <w:r>
        <w:t>utbetales hvis</w:t>
      </w:r>
      <w:r w:rsidRPr="00C54F0C">
        <w:t xml:space="preserve"> Operatør leverer på eller </w:t>
      </w:r>
      <w:r>
        <w:t>over</w:t>
      </w:r>
      <w:r w:rsidRPr="00C54F0C">
        <w:t xml:space="preserve"> </w:t>
      </w:r>
      <w:r>
        <w:t xml:space="preserve">nullnivå </w:t>
      </w:r>
      <w:r w:rsidRPr="00C54F0C">
        <w:t xml:space="preserve">satt for </w:t>
      </w:r>
      <w:r>
        <w:t>K</w:t>
      </w:r>
      <w:r w:rsidRPr="00C54F0C">
        <w:t>ontraktens periode</w:t>
      </w:r>
      <w:r>
        <w:t xml:space="preserve">, se </w:t>
      </w:r>
      <w:r w:rsidRPr="00700684">
        <w:t>punkt 3.3</w:t>
      </w:r>
      <w:r w:rsidRPr="00C54F0C">
        <w:t>.</w:t>
      </w:r>
    </w:p>
    <w:p w14:paraId="1E963B01" w14:textId="77777777" w:rsidR="00D34588" w:rsidRDefault="00D34588">
      <w:r>
        <w:t xml:space="preserve">I tillegg til bonuselementene nevnt over, vil det også innføres et årlig satsningsområde. </w:t>
      </w:r>
      <w:r w:rsidRPr="008363E9">
        <w:t>Det årlige satsningsområdet skal stimulere til videre utvikling innenfor ruteområdet og støtte opp under Oppdragsgiver</w:t>
      </w:r>
      <w:r>
        <w:t>s</w:t>
      </w:r>
      <w:r w:rsidRPr="008363E9">
        <w:t xml:space="preserve"> overordnede og/eller strategiske mål.</w:t>
      </w:r>
      <w:r>
        <w:t xml:space="preserve"> Se </w:t>
      </w:r>
      <w:r w:rsidRPr="00700684">
        <w:t>pkt. 2.2</w:t>
      </w:r>
      <w:r>
        <w:t xml:space="preserve"> for mer informasjon. </w:t>
      </w:r>
    </w:p>
    <w:p w14:paraId="04625C79" w14:textId="77777777" w:rsidR="00D34588" w:rsidRPr="008363E9" w:rsidRDefault="00D34588" w:rsidP="00126105">
      <w:pPr>
        <w:pStyle w:val="Overskrift2"/>
      </w:pPr>
      <w:bookmarkStart w:id="5" w:name="_Toc524607781"/>
      <w:r w:rsidRPr="008363E9">
        <w:t>Særlig om årlig satsningsområde</w:t>
      </w:r>
      <w:bookmarkEnd w:id="5"/>
    </w:p>
    <w:p w14:paraId="4C824FE5" w14:textId="77777777" w:rsidR="00D34588" w:rsidRPr="008363E9" w:rsidRDefault="00D34588" w:rsidP="00362A70">
      <w:r w:rsidRPr="008363E9">
        <w:t>Det årlige satsingsområdet, herunder nullpunkt, fastsettes i samarbeid mellom Operatøren og Oppdragsgiver. Det årlige satsningsområdet skal stimulere til videre utvikling innenfor ruteområdet og støtte opp under Oppdragsgiver</w:t>
      </w:r>
      <w:r>
        <w:t>s</w:t>
      </w:r>
      <w:r w:rsidRPr="008363E9">
        <w:t xml:space="preserve"> overordnede og/eller strategiske mål. Det årlige satsningsområdet kan blant annet bestå av: </w:t>
      </w:r>
    </w:p>
    <w:p w14:paraId="3E3FD809" w14:textId="77777777" w:rsidR="00D34588" w:rsidRPr="008363E9" w:rsidRDefault="00D34588" w:rsidP="00362A70">
      <w:pPr>
        <w:pStyle w:val="Listeavsnitt"/>
      </w:pPr>
      <w:r w:rsidRPr="008363E9">
        <w:t>Trafikkvekst, markedsandel mv.</w:t>
      </w:r>
    </w:p>
    <w:p w14:paraId="324FB4ED" w14:textId="77777777" w:rsidR="00D34588" w:rsidRPr="008363E9" w:rsidRDefault="00D34588" w:rsidP="00362A70">
      <w:pPr>
        <w:pStyle w:val="Listeavsnitt"/>
      </w:pPr>
      <w:r w:rsidRPr="008363E9">
        <w:t>Forbedret brukeropplevelse</w:t>
      </w:r>
    </w:p>
    <w:p w14:paraId="36DCB1E7" w14:textId="77777777" w:rsidR="00D34588" w:rsidRDefault="00D34588" w:rsidP="00362A70">
      <w:pPr>
        <w:pStyle w:val="Listeavsnitt"/>
      </w:pPr>
      <w:r w:rsidRPr="008363E9">
        <w:t xml:space="preserve">Forbedret omdømme i befolkningen e.l. </w:t>
      </w:r>
    </w:p>
    <w:p w14:paraId="4BA1C189" w14:textId="77777777" w:rsidR="00700684" w:rsidRPr="00ED7EB7" w:rsidRDefault="00700684" w:rsidP="00362A70">
      <w:pPr>
        <w:pStyle w:val="Listeavsnitt"/>
        <w:rPr>
          <w:highlight w:val="yellow"/>
        </w:rPr>
      </w:pPr>
      <w:r w:rsidRPr="00ED7EB7">
        <w:rPr>
          <w:highlight w:val="yellow"/>
        </w:rPr>
        <w:t>Språkopplæring operativt personell</w:t>
      </w:r>
    </w:p>
    <w:p w14:paraId="178A7DB6" w14:textId="77777777" w:rsidR="00D34588" w:rsidRPr="008363E9" w:rsidRDefault="00D34588" w:rsidP="00362A70">
      <w:pPr>
        <w:pStyle w:val="Listeavsnitt"/>
      </w:pPr>
      <w:r w:rsidRPr="008363E9">
        <w:t>Miljømål</w:t>
      </w:r>
    </w:p>
    <w:p w14:paraId="370579E6" w14:textId="77777777" w:rsidR="00D34588" w:rsidRDefault="00D34588" w:rsidP="00AF40F9">
      <w:pPr>
        <w:pStyle w:val="Overskrift3"/>
      </w:pPr>
      <w:bookmarkStart w:id="6" w:name="_Toc524607782"/>
      <w:r>
        <w:t>Fastsetting av det årlige satsingsområdet</w:t>
      </w:r>
      <w:bookmarkEnd w:id="6"/>
    </w:p>
    <w:p w14:paraId="68222AAB" w14:textId="77777777" w:rsidR="00D34588" w:rsidRDefault="00D34588" w:rsidP="00EA7D34">
      <w:r>
        <w:t xml:space="preserve">Det årlige satsingsområdet skal fastsettes av Oppdragsgiver etter innspill og samarbeid med Operatør. Nullnivået for satsingsområdet skal fastsettes sammen med Operatør. </w:t>
      </w:r>
    </w:p>
    <w:p w14:paraId="01CBD238" w14:textId="77777777" w:rsidR="00D34588" w:rsidRDefault="00D34588" w:rsidP="00EA7D34">
      <w:r w:rsidRPr="000F7777">
        <w:t>Det årlige satsingsområdet skal fastsettes innen utgangen av tredje kvartal i kalenderåret før satsingsområdet skal gjelde</w:t>
      </w:r>
      <w:r>
        <w:t>.</w:t>
      </w:r>
    </w:p>
    <w:p w14:paraId="034C57A2" w14:textId="77777777" w:rsidR="00D34588" w:rsidRDefault="00D34588" w:rsidP="00EB39F9">
      <w:r w:rsidRPr="000A53F1">
        <w:t>Dersom det ikke oppnås enighet mellom Oppdragsgiver og Operatør vil bonus for dette området bortfalle for den perioden det ikke er oppnådd enighet.</w:t>
      </w:r>
      <w:r>
        <w:t xml:space="preserve"> </w:t>
      </w:r>
    </w:p>
    <w:p w14:paraId="22CA988E" w14:textId="77777777" w:rsidR="00D34588" w:rsidRDefault="00D34588" w:rsidP="00EA7D34">
      <w:pPr>
        <w:pStyle w:val="Overskrift4"/>
      </w:pPr>
      <w:r>
        <w:t>Fastsetting av det årlige satsingsområdet fra Oppdragets start</w:t>
      </w:r>
    </w:p>
    <w:p w14:paraId="514B3AA0" w14:textId="77777777" w:rsidR="00D34588" w:rsidRDefault="00D34588" w:rsidP="00EB39F9">
      <w:r>
        <w:t xml:space="preserve">Fra oppstart av Oppdraget </w:t>
      </w:r>
      <w:r w:rsidR="002076BA">
        <w:rPr>
          <w:highlight w:val="yellow"/>
        </w:rPr>
        <w:t>1. juli 2020</w:t>
      </w:r>
      <w:r>
        <w:t xml:space="preserve"> og til og med </w:t>
      </w:r>
      <w:r w:rsidRPr="002076BA">
        <w:rPr>
          <w:highlight w:val="yellow"/>
        </w:rPr>
        <w:t>3</w:t>
      </w:r>
      <w:r w:rsidR="001358FC">
        <w:rPr>
          <w:highlight w:val="yellow"/>
        </w:rPr>
        <w:t>0</w:t>
      </w:r>
      <w:r w:rsidRPr="002076BA">
        <w:rPr>
          <w:highlight w:val="yellow"/>
        </w:rPr>
        <w:t xml:space="preserve">. </w:t>
      </w:r>
      <w:r w:rsidR="001358FC">
        <w:rPr>
          <w:highlight w:val="yellow"/>
        </w:rPr>
        <w:t xml:space="preserve">juni </w:t>
      </w:r>
      <w:r w:rsidRPr="002076BA">
        <w:rPr>
          <w:highlight w:val="yellow"/>
        </w:rPr>
        <w:t>202</w:t>
      </w:r>
      <w:r w:rsidR="002076BA" w:rsidRPr="002076BA">
        <w:rPr>
          <w:highlight w:val="yellow"/>
        </w:rPr>
        <w:t>1</w:t>
      </w:r>
      <w:r>
        <w:t xml:space="preserve"> vil det årlige satsingsområdet være knyttet til Oper</w:t>
      </w:r>
      <w:r w:rsidR="002076BA">
        <w:t>atørens leveranser knyttet til T</w:t>
      </w:r>
      <w:r>
        <w:t>aaS (</w:t>
      </w:r>
      <w:r w:rsidRPr="002076BA">
        <w:rPr>
          <w:highlight w:val="yellow"/>
        </w:rPr>
        <w:t>Bilag 1 til Vedlegg 1</w:t>
      </w:r>
      <w:r>
        <w:t xml:space="preserve">). </w:t>
      </w:r>
    </w:p>
    <w:p w14:paraId="4E14E36A" w14:textId="77777777" w:rsidR="00D34588" w:rsidRDefault="00D34588" w:rsidP="00EB39F9">
      <w:r>
        <w:t xml:space="preserve">Detaljer </w:t>
      </w:r>
      <w:r w:rsidRPr="000F7777">
        <w:t>skal fastsettes</w:t>
      </w:r>
      <w:r>
        <w:t xml:space="preserve"> – etter prinsippene nevnt i </w:t>
      </w:r>
      <w:r w:rsidRPr="00700684">
        <w:t>pkt. 2.2.1</w:t>
      </w:r>
      <w:r>
        <w:t xml:space="preserve"> ovenfor – </w:t>
      </w:r>
      <w:r w:rsidRPr="000F7777">
        <w:t xml:space="preserve">som en del av </w:t>
      </w:r>
      <w:r>
        <w:t>oppstarts</w:t>
      </w:r>
      <w:r w:rsidRPr="000F7777">
        <w:t xml:space="preserve">forberedelsene, og skal senest være fastsatt 90 dager før oppstart av </w:t>
      </w:r>
      <w:r>
        <w:t>Oppdraget</w:t>
      </w:r>
      <w:r w:rsidRPr="000F7777">
        <w:t>.</w:t>
      </w:r>
    </w:p>
    <w:p w14:paraId="12654ACD" w14:textId="77777777" w:rsidR="00D34588" w:rsidRDefault="00D34588" w:rsidP="00723021">
      <w:pPr>
        <w:pStyle w:val="Overskrift2"/>
      </w:pPr>
      <w:bookmarkStart w:id="7" w:name="_Toc524607783"/>
      <w:r>
        <w:t>Beregning av bonus</w:t>
      </w:r>
      <w:bookmarkEnd w:id="7"/>
    </w:p>
    <w:p w14:paraId="52F36686" w14:textId="77777777" w:rsidR="00D34588" w:rsidRDefault="00D34588" w:rsidP="00C54F0C">
      <w:r>
        <w:t xml:space="preserve">Bonus vil etter det første driftsåret være på maksimalt </w:t>
      </w:r>
      <w:r w:rsidRPr="00F22D74">
        <w:rPr>
          <w:highlight w:val="yellow"/>
        </w:rPr>
        <w:t>8 %</w:t>
      </w:r>
      <w:r>
        <w:t xml:space="preserve"> av årlig kontraktsverdi (eksklusiv bonus og gebyr). </w:t>
      </w:r>
    </w:p>
    <w:p w14:paraId="5EB10A87" w14:textId="77777777" w:rsidR="00D34588" w:rsidRPr="000F7777" w:rsidRDefault="00D34588" w:rsidP="00C54F0C">
      <w:r>
        <w:lastRenderedPageBreak/>
        <w:t xml:space="preserve">Bonus på kvalitet skal avregnes hvert kvartal, og bonusbeløpet som kan opptjenes hvert kalenderår, blir fordelt likt på kvartalene. Første </w:t>
      </w:r>
      <w:r w:rsidRPr="000F7777">
        <w:t xml:space="preserve">avregning skjer tredje kvartal </w:t>
      </w:r>
      <w:r w:rsidR="00F22D74" w:rsidRPr="00700684">
        <w:t>2020</w:t>
      </w:r>
      <w:r w:rsidRPr="00700684">
        <w:t>.</w:t>
      </w:r>
      <w:r w:rsidRPr="000F7777">
        <w:t xml:space="preserve"> </w:t>
      </w:r>
    </w:p>
    <w:p w14:paraId="48EDD3CE" w14:textId="77777777" w:rsidR="00D34588" w:rsidRPr="00D82F11" w:rsidRDefault="00D34588" w:rsidP="00311751">
      <w:r w:rsidRPr="000F7777">
        <w:t xml:space="preserve">Ut kalenderåret </w:t>
      </w:r>
      <w:r w:rsidR="00F22D74" w:rsidRPr="00700684">
        <w:t>2021</w:t>
      </w:r>
      <w:r w:rsidRPr="000F7777">
        <w:t xml:space="preserve"> legges inngått kontraktsverdi fra oppstart til grunn ved beregning av bonus. Med dette menes kontraktsverdi i </w:t>
      </w:r>
      <w:r w:rsidRPr="00F22D74">
        <w:rPr>
          <w:highlight w:val="yellow"/>
        </w:rPr>
        <w:t>Vedlegg 5 tilbudsskjema</w:t>
      </w:r>
      <w:r w:rsidRPr="000F7777">
        <w:t xml:space="preserve">, uten endringer (dvs. uten indeksering og uten eventuell endring av ruteproduksjon). Første mulige justering av grunnlaget for beregning av bonus er for kalenderåret </w:t>
      </w:r>
      <w:r w:rsidRPr="00700684">
        <w:t>202</w:t>
      </w:r>
      <w:r w:rsidR="00F22D74" w:rsidRPr="00700684">
        <w:t>2</w:t>
      </w:r>
      <w:r w:rsidRPr="00700684">
        <w:t>.</w:t>
      </w:r>
      <w:r w:rsidRPr="00D82F11">
        <w:t xml:space="preserve"> </w:t>
      </w:r>
    </w:p>
    <w:p w14:paraId="66E35BDA" w14:textId="77777777" w:rsidR="00D34588" w:rsidRDefault="00D34588" w:rsidP="00311751">
      <w:r w:rsidRPr="0071433D">
        <w:t xml:space="preserve">Forutsetningen for at grunnlaget for beregning av bonus skal justeres, er at årlig kontraktsverdi (eksklusiv bonus og gebyr) endres med mer enn +/- 10 %, sammenlignet med inngått kontraktsverdi. </w:t>
      </w:r>
    </w:p>
    <w:p w14:paraId="3B47A81E" w14:textId="77777777" w:rsidR="00D34588" w:rsidRDefault="00D34588" w:rsidP="00311751">
      <w:r>
        <w:t>Dersom den årlige verdien av kontrakten (ved inngåelse, K0) blir endret mer enn +/- 10 %, vil ny kontraktsverdi (K1) legges til grunn videre. Dersom K1 endres med mer enn +/- 10 %, vil ny kontraktsverdi (K2) bli lagt til grunn. Dette prinsippet ligger til grunn i hele kontraktsperioden.</w:t>
      </w:r>
    </w:p>
    <w:p w14:paraId="47094C48" w14:textId="77777777" w:rsidR="00D34588" w:rsidRPr="00311751" w:rsidRDefault="00D34588" w:rsidP="00723021">
      <w:pPr>
        <w:pStyle w:val="Overskrift2"/>
      </w:pPr>
      <w:bookmarkStart w:id="8" w:name="_Toc524607784"/>
      <w:r w:rsidRPr="00311751">
        <w:t>Fakturering</w:t>
      </w:r>
      <w:bookmarkEnd w:id="8"/>
    </w:p>
    <w:p w14:paraId="4AC047A3" w14:textId="77777777" w:rsidR="00D34588" w:rsidRPr="00311751" w:rsidRDefault="00D34588" w:rsidP="00311751">
      <w:r w:rsidRPr="00311751">
        <w:t xml:space="preserve">Dersom Operatør oppnår bonus, vil Oppdragsgiver oversende beregningsgrunnlag til Operatør, slik at Operatør kan utstede en faktura til </w:t>
      </w:r>
      <w:r>
        <w:t>Oppdragsgiver</w:t>
      </w:r>
      <w:r w:rsidRPr="00311751">
        <w:t>.</w:t>
      </w:r>
    </w:p>
    <w:p w14:paraId="4D891E1E" w14:textId="77777777" w:rsidR="00D34588" w:rsidRPr="00311751" w:rsidRDefault="00D34588" w:rsidP="0071433D">
      <w:r w:rsidRPr="0071433D">
        <w:t xml:space="preserve">Bonus på kvalitet skal avregnes hvert kvartal, og maksimalt årlig bonus blir fordelt likt på kvartalene. Første avregning skjer tredje kvartal </w:t>
      </w:r>
      <w:r w:rsidRPr="00700684">
        <w:t>20</w:t>
      </w:r>
      <w:r w:rsidR="00F22D74" w:rsidRPr="00700684">
        <w:t>20</w:t>
      </w:r>
      <w:r w:rsidRPr="0071433D">
        <w:t>.</w:t>
      </w:r>
      <w:r w:rsidRPr="00311751">
        <w:t xml:space="preserve"> </w:t>
      </w:r>
    </w:p>
    <w:p w14:paraId="20553FF0" w14:textId="77777777" w:rsidR="00D34588" w:rsidRPr="00C54F0C" w:rsidRDefault="00D34588" w:rsidP="00C54F0C">
      <w:pPr>
        <w:pStyle w:val="Overskrift1"/>
      </w:pPr>
      <w:bookmarkStart w:id="9" w:name="_Toc524607785"/>
      <w:r>
        <w:t>Bonus for kvalitetsincitament</w:t>
      </w:r>
      <w:bookmarkEnd w:id="9"/>
    </w:p>
    <w:p w14:paraId="0182A844" w14:textId="77777777" w:rsidR="00D34588" w:rsidRDefault="00D34588" w:rsidP="00723021">
      <w:pPr>
        <w:pStyle w:val="Overskrift2"/>
      </w:pPr>
      <w:bookmarkStart w:id="10" w:name="_Toc524607786"/>
      <w:r>
        <w:t>Kundeopplevd kvalitet</w:t>
      </w:r>
      <w:bookmarkEnd w:id="10"/>
    </w:p>
    <w:p w14:paraId="0C7DF686" w14:textId="77777777" w:rsidR="00D34588" w:rsidRDefault="00D34588" w:rsidP="00126105">
      <w:pPr>
        <w:autoSpaceDE w:val="0"/>
        <w:autoSpaceDN w:val="0"/>
        <w:adjustRightInd w:val="0"/>
        <w:spacing w:after="0" w:line="240" w:lineRule="auto"/>
      </w:pPr>
      <w:r>
        <w:t xml:space="preserve">Kundeopplevd kvalitet måles gjennom intervjuer med kunder om bord på kjøretøyet, hvor disse blir bedt om å evaluere hvor fornøyde de er med ulike aspekter knyttet til den reisen de er i ferd med å gjennomføre. Resultatene fra intervjuene legges til grunn for beregning av bonus, basert på oppnådd kvalitet per kontrakt. </w:t>
      </w:r>
    </w:p>
    <w:p w14:paraId="57672089" w14:textId="77777777" w:rsidR="00D34588" w:rsidRDefault="00D34588" w:rsidP="00126105">
      <w:pPr>
        <w:autoSpaceDE w:val="0"/>
        <w:autoSpaceDN w:val="0"/>
        <w:adjustRightInd w:val="0"/>
        <w:spacing w:after="0" w:line="240" w:lineRule="auto"/>
      </w:pPr>
    </w:p>
    <w:p w14:paraId="2A581368" w14:textId="77777777" w:rsidR="00D34588" w:rsidRDefault="00D34588" w:rsidP="00126105">
      <w:pPr>
        <w:autoSpaceDE w:val="0"/>
        <w:autoSpaceDN w:val="0"/>
        <w:adjustRightInd w:val="0"/>
        <w:spacing w:after="0" w:line="240" w:lineRule="auto"/>
      </w:pPr>
      <w:r>
        <w:t>Kundene blir bedt om å evaluere reisen på en skala fra 1 til 5, hvor:</w:t>
      </w:r>
    </w:p>
    <w:p w14:paraId="0FED40AB" w14:textId="77777777" w:rsidR="00D34588" w:rsidRDefault="00D34588" w:rsidP="00126105">
      <w:pPr>
        <w:autoSpaceDE w:val="0"/>
        <w:autoSpaceDN w:val="0"/>
        <w:adjustRightInd w:val="0"/>
        <w:spacing w:after="0" w:line="240" w:lineRule="auto"/>
      </w:pPr>
    </w:p>
    <w:p w14:paraId="1BD6A954" w14:textId="77777777" w:rsidR="00D34588" w:rsidRDefault="00D34588" w:rsidP="00126105">
      <w:pPr>
        <w:autoSpaceDE w:val="0"/>
        <w:autoSpaceDN w:val="0"/>
        <w:adjustRightInd w:val="0"/>
        <w:spacing w:after="0" w:line="240" w:lineRule="auto"/>
      </w:pPr>
      <w:r>
        <w:t xml:space="preserve">1 = Meget misfornøyd </w:t>
      </w:r>
      <w:r>
        <w:tab/>
        <w:t>(gir 0 poeng)</w:t>
      </w:r>
    </w:p>
    <w:p w14:paraId="152AC0C1" w14:textId="77777777" w:rsidR="00D34588" w:rsidRDefault="00D34588" w:rsidP="00126105">
      <w:pPr>
        <w:autoSpaceDE w:val="0"/>
        <w:autoSpaceDN w:val="0"/>
        <w:adjustRightInd w:val="0"/>
        <w:spacing w:after="0" w:line="240" w:lineRule="auto"/>
      </w:pPr>
      <w:r>
        <w:t xml:space="preserve">2 = Ganske misfornøyd </w:t>
      </w:r>
      <w:r>
        <w:tab/>
        <w:t>(gir 25 poeng)</w:t>
      </w:r>
    </w:p>
    <w:p w14:paraId="2431594C" w14:textId="77777777" w:rsidR="00D34588" w:rsidRDefault="00D34588" w:rsidP="00126105">
      <w:pPr>
        <w:autoSpaceDE w:val="0"/>
        <w:autoSpaceDN w:val="0"/>
        <w:adjustRightInd w:val="0"/>
        <w:spacing w:after="0" w:line="240" w:lineRule="auto"/>
      </w:pPr>
      <w:r>
        <w:t xml:space="preserve">3 = Verken/eller </w:t>
      </w:r>
      <w:r>
        <w:tab/>
      </w:r>
      <w:r>
        <w:tab/>
        <w:t>(gir 50 poeng)</w:t>
      </w:r>
    </w:p>
    <w:p w14:paraId="143B8065" w14:textId="77777777" w:rsidR="00D34588" w:rsidRDefault="00D34588" w:rsidP="00126105">
      <w:pPr>
        <w:autoSpaceDE w:val="0"/>
        <w:autoSpaceDN w:val="0"/>
        <w:adjustRightInd w:val="0"/>
        <w:spacing w:after="0" w:line="240" w:lineRule="auto"/>
      </w:pPr>
      <w:r>
        <w:t xml:space="preserve">4 = Ganske fornøyd </w:t>
      </w:r>
      <w:r>
        <w:tab/>
        <w:t>(gir 75 poeng)</w:t>
      </w:r>
    </w:p>
    <w:p w14:paraId="49B9569E" w14:textId="77777777" w:rsidR="00D34588" w:rsidRDefault="00D34588" w:rsidP="00126105">
      <w:pPr>
        <w:autoSpaceDE w:val="0"/>
        <w:autoSpaceDN w:val="0"/>
        <w:adjustRightInd w:val="0"/>
        <w:spacing w:after="0" w:line="240" w:lineRule="auto"/>
      </w:pPr>
      <w:r>
        <w:t xml:space="preserve">5 = Meget fornøyd </w:t>
      </w:r>
      <w:r>
        <w:tab/>
      </w:r>
      <w:r>
        <w:tab/>
        <w:t>(gir 100 poeng)</w:t>
      </w:r>
    </w:p>
    <w:p w14:paraId="663CC084" w14:textId="77777777" w:rsidR="00D34588" w:rsidRDefault="00D34588" w:rsidP="00126105">
      <w:pPr>
        <w:autoSpaceDE w:val="0"/>
        <w:autoSpaceDN w:val="0"/>
        <w:adjustRightInd w:val="0"/>
        <w:spacing w:after="0" w:line="240" w:lineRule="auto"/>
      </w:pPr>
      <w:r>
        <w:t xml:space="preserve">(6 = Ubesvart / vet ikke) </w:t>
      </w:r>
      <w:r>
        <w:tab/>
        <w:t>(holdes utenfor beregningen)</w:t>
      </w:r>
    </w:p>
    <w:p w14:paraId="43B26EFB" w14:textId="77777777" w:rsidR="00D34588" w:rsidRDefault="00D34588" w:rsidP="00126105">
      <w:pPr>
        <w:autoSpaceDE w:val="0"/>
        <w:autoSpaceDN w:val="0"/>
        <w:adjustRightInd w:val="0"/>
        <w:spacing w:after="0" w:line="240" w:lineRule="auto"/>
      </w:pPr>
    </w:p>
    <w:p w14:paraId="2F5863A8" w14:textId="77777777" w:rsidR="00D34588" w:rsidRDefault="00D34588" w:rsidP="00126105">
      <w:pPr>
        <w:autoSpaceDE w:val="0"/>
        <w:autoSpaceDN w:val="0"/>
        <w:adjustRightInd w:val="0"/>
        <w:spacing w:after="0" w:line="240" w:lineRule="auto"/>
      </w:pPr>
      <w:r>
        <w:t xml:space="preserve">Kundenes evaluering omregnes til en skåre fra 0 til 100 poeng, på grunnlag av poengene som vist i parentesene over. Denne omregningen betyr at dersom alle kundene er meget misfornøyde blir skåre 0, og dersom alle kundene er meget fornøyde blir skåre 100. </w:t>
      </w:r>
    </w:p>
    <w:p w14:paraId="6CF40104" w14:textId="77777777" w:rsidR="00D34588" w:rsidRDefault="00D34588" w:rsidP="00126105">
      <w:pPr>
        <w:autoSpaceDE w:val="0"/>
        <w:autoSpaceDN w:val="0"/>
        <w:adjustRightInd w:val="0"/>
        <w:spacing w:after="0" w:line="240" w:lineRule="auto"/>
      </w:pPr>
    </w:p>
    <w:p w14:paraId="67D7E040" w14:textId="77777777" w:rsidR="00D34588" w:rsidRDefault="00D34588" w:rsidP="00126105">
      <w:pPr>
        <w:autoSpaceDE w:val="0"/>
        <w:autoSpaceDN w:val="0"/>
        <w:adjustRightInd w:val="0"/>
        <w:spacing w:after="0" w:line="240" w:lineRule="auto"/>
      </w:pPr>
      <w:r>
        <w:t xml:space="preserve">For å sikre en tilstrekkelig kvalitet på målingene skal det gjennomføres intervjuer på minimum 50 avganger per kvartal per kontrakt, noe som normalt sett skal gi minst 100 kundeintervjuer per kvartal. Avgangene det skal gjennomføres intervjuer på, fordeles på linjer og ukedager etter hvor mange passasjerer som benytter linjene. Det skal også </w:t>
      </w:r>
      <w:r>
        <w:lastRenderedPageBreak/>
        <w:t xml:space="preserve">tilstrebes en fordeling av avganger over døgnet som i størst mulig grad speiler antall passasjerer som reiser. </w:t>
      </w:r>
    </w:p>
    <w:p w14:paraId="5FC2E35F" w14:textId="77777777" w:rsidR="00D34588" w:rsidRDefault="00D34588" w:rsidP="00126105">
      <w:pPr>
        <w:autoSpaceDE w:val="0"/>
        <w:autoSpaceDN w:val="0"/>
        <w:adjustRightInd w:val="0"/>
        <w:spacing w:after="0" w:line="240" w:lineRule="auto"/>
      </w:pPr>
    </w:p>
    <w:p w14:paraId="52999179" w14:textId="6F0AED90" w:rsidR="00D34588" w:rsidRDefault="00D34588" w:rsidP="00126105">
      <w:pPr>
        <w:autoSpaceDE w:val="0"/>
        <w:autoSpaceDN w:val="0"/>
        <w:adjustRightInd w:val="0"/>
        <w:spacing w:after="0" w:line="240" w:lineRule="auto"/>
      </w:pPr>
      <w:r>
        <w:t xml:space="preserve">For ytterligere å sikre at resultatene i størst mulig grad speiler </w:t>
      </w:r>
      <w:r w:rsidR="00791C82">
        <w:t>O</w:t>
      </w:r>
      <w:r>
        <w:t xml:space="preserve">peratørens prestasjoner, vil resultatene av kundeintervjuene vektes etter faktisk antall passasjerer per linje og fordeling på ukedager. Hensikten med vektingen er å justere for eventuelle effekter av at utvalget (mht. linjer og ukedager) ikke fullt ut speiler faktisk fordeling av antall passasjerer.  </w:t>
      </w:r>
    </w:p>
    <w:p w14:paraId="686EA041" w14:textId="77777777" w:rsidR="00D34588" w:rsidRDefault="00D34588" w:rsidP="00126105">
      <w:pPr>
        <w:autoSpaceDE w:val="0"/>
        <w:autoSpaceDN w:val="0"/>
        <w:adjustRightInd w:val="0"/>
        <w:spacing w:after="0" w:line="240" w:lineRule="auto"/>
      </w:pPr>
    </w:p>
    <w:p w14:paraId="7706BA85" w14:textId="77777777" w:rsidR="00D34588" w:rsidRDefault="00D34588" w:rsidP="00A33A7B">
      <w:pPr>
        <w:autoSpaceDE w:val="0"/>
        <w:autoSpaceDN w:val="0"/>
        <w:adjustRightInd w:val="0"/>
        <w:spacing w:after="0" w:line="240" w:lineRule="auto"/>
      </w:pPr>
      <w:r>
        <w:t xml:space="preserve">Resultatene rapporteres gjennom Markedsinformasjonssystemet (MIS), som oppdateres minst én gang per dag. </w:t>
      </w:r>
    </w:p>
    <w:p w14:paraId="582E8982" w14:textId="77777777" w:rsidR="00D34588" w:rsidRDefault="00D34588" w:rsidP="00723021">
      <w:pPr>
        <w:pStyle w:val="Overskrift2"/>
      </w:pPr>
      <w:bookmarkStart w:id="11" w:name="_Toc524607787"/>
      <w:r>
        <w:t>Markedsinformasjonssystem (MIS)</w:t>
      </w:r>
      <w:bookmarkEnd w:id="11"/>
    </w:p>
    <w:p w14:paraId="0C5E308C" w14:textId="77777777" w:rsidR="00D34588" w:rsidRDefault="00D34588" w:rsidP="00C54F0C">
      <w:r>
        <w:t>Som et verktøy for å oppnå flere fornøyde kunder vil resultater fra kundeintervjuene gjennomført om bord være tilgjengelig i Oppdragsgivers web-baserte rapporteringsløsning for markedsinformasjonssystemet (MIS). Operatøren vil få tilgang ved oppstart av Oppdraget. Operatøren må følge med de ulike faktorene som påvirker kundetilfredsheten. Operatøren må bruke disse analysene i sitt arbeid mot flere fornøyde kunder. De reisende får pr. i dag mulighet til å gi tilbakemelding på disse elementene:</w:t>
      </w:r>
    </w:p>
    <w:p w14:paraId="1479290E" w14:textId="77777777" w:rsidR="00D34588" w:rsidRPr="00BB5996" w:rsidRDefault="00D34588">
      <w:pPr>
        <w:pStyle w:val="Listeavsnitt"/>
      </w:pPr>
      <w:r w:rsidRPr="00BB5996">
        <w:t>Alt i alt – hvor fornøyd er du med reisen</w:t>
      </w:r>
    </w:p>
    <w:p w14:paraId="0728A86D" w14:textId="77777777" w:rsidR="00D34588" w:rsidRPr="00BB5996" w:rsidRDefault="00D34588">
      <w:pPr>
        <w:pStyle w:val="Listeavsnitt"/>
      </w:pPr>
      <w:r w:rsidRPr="00BB5996">
        <w:t>Punktlighet</w:t>
      </w:r>
    </w:p>
    <w:p w14:paraId="3DD202C3" w14:textId="77777777" w:rsidR="00D34588" w:rsidRPr="00BB5996" w:rsidRDefault="00D34588">
      <w:pPr>
        <w:pStyle w:val="Listeavsnitt"/>
      </w:pPr>
      <w:r w:rsidRPr="00BB5996">
        <w:t>Plassen om bord</w:t>
      </w:r>
    </w:p>
    <w:p w14:paraId="3CC0D047" w14:textId="77777777" w:rsidR="00D34588" w:rsidRPr="00BB5996" w:rsidRDefault="00D34588">
      <w:pPr>
        <w:pStyle w:val="Listeavsnitt"/>
      </w:pPr>
      <w:r w:rsidRPr="00BB5996">
        <w:t>Førers kjørestil</w:t>
      </w:r>
    </w:p>
    <w:p w14:paraId="4C02FAAD" w14:textId="77777777" w:rsidR="00D34588" w:rsidRPr="00BB5996" w:rsidRDefault="00D34588">
      <w:pPr>
        <w:pStyle w:val="Listeavsnitt"/>
      </w:pPr>
      <w:r w:rsidRPr="00BB5996">
        <w:t>Førers serviceinnstilling</w:t>
      </w:r>
    </w:p>
    <w:p w14:paraId="2957923F" w14:textId="77777777" w:rsidR="00D34588" w:rsidRPr="00BB5996" w:rsidRDefault="00D34588">
      <w:pPr>
        <w:pStyle w:val="Listeavsnitt"/>
      </w:pPr>
      <w:r w:rsidRPr="00BB5996">
        <w:t>Informasjon om avgangstider på holdeplass</w:t>
      </w:r>
    </w:p>
    <w:p w14:paraId="1F9234BC" w14:textId="77777777" w:rsidR="00D34588" w:rsidRPr="00BB5996" w:rsidRDefault="00D34588">
      <w:pPr>
        <w:pStyle w:val="Listeavsnitt"/>
      </w:pPr>
      <w:r w:rsidRPr="00BB5996">
        <w:t>Innvendig renhold</w:t>
      </w:r>
    </w:p>
    <w:p w14:paraId="46FDCC77" w14:textId="77777777" w:rsidR="00D34588" w:rsidRPr="00BB5996" w:rsidRDefault="00D34588">
      <w:pPr>
        <w:pStyle w:val="Listeavsnitt"/>
      </w:pPr>
      <w:r w:rsidRPr="00BB5996">
        <w:t>Kapasitet om bord</w:t>
      </w:r>
    </w:p>
    <w:p w14:paraId="1199C59A" w14:textId="77777777" w:rsidR="00D34588" w:rsidRPr="00BB5996" w:rsidRDefault="00D34588" w:rsidP="00B91199">
      <w:pPr>
        <w:pStyle w:val="Listeavsnitt"/>
      </w:pPr>
      <w:r w:rsidRPr="00BB5996">
        <w:t>Temperatur om bord</w:t>
      </w:r>
    </w:p>
    <w:p w14:paraId="533E6CA7" w14:textId="77777777" w:rsidR="00D34588" w:rsidRPr="000F7777" w:rsidRDefault="00D34588" w:rsidP="00CC0CC2">
      <w:pPr>
        <w:pStyle w:val="Overskrift3"/>
      </w:pPr>
      <w:bookmarkStart w:id="12" w:name="_Toc524607788"/>
      <w:r w:rsidRPr="000F7777">
        <w:t>Leverandørbytte</w:t>
      </w:r>
      <w:bookmarkEnd w:id="12"/>
    </w:p>
    <w:p w14:paraId="1CDB15FE" w14:textId="77777777" w:rsidR="00D34588" w:rsidRDefault="00D34588" w:rsidP="00C21FAC">
      <w:r>
        <w:t xml:space="preserve">Bytte av leverandør av markedsinformasjonssystemet kan skje i løpet av kontraktsperioden. Dersom leverandørbytte medfører en vesentlig endring i resultatene, som åpenbart ikke skyldes endringer i levert kvalitet fra Operatøren, kan partene avtale endringer i nullnivået. </w:t>
      </w:r>
    </w:p>
    <w:p w14:paraId="1BE76427" w14:textId="77777777" w:rsidR="00D34588" w:rsidRDefault="00D34588" w:rsidP="00362A70">
      <w:pPr>
        <w:pStyle w:val="Overskrift3"/>
      </w:pPr>
      <w:bookmarkStart w:id="13" w:name="_Toc524607789"/>
      <w:r>
        <w:t>Mulig nye metoder for gjennomføring av kundeintervjuer til MIS</w:t>
      </w:r>
      <w:bookmarkEnd w:id="13"/>
    </w:p>
    <w:p w14:paraId="16F9EC76" w14:textId="77777777" w:rsidR="00D34588" w:rsidRDefault="00D34588">
      <w:r>
        <w:t xml:space="preserve">Oppdragsgiver kan i løpet av kontraktsperioden endre måten kundens tilfredshet med reisen kartlegges på. I dag gjennomføres kundeintervjuene som et personlig intervju, hvor en representant (intervjuer) for markedsanalyseinstituttet spør kunden om hvor fornøyd hun/han er med reisen. I løpet av kontraktsperioden kan dette bli endret. Dette kan for eksempel skje ved bruk av ny teknologi som gjør det mulig for kundene å besvare undersøkelsen ved selvutfylling på sin mobiltelefon. </w:t>
      </w:r>
    </w:p>
    <w:p w14:paraId="0CF11881" w14:textId="77777777" w:rsidR="00D34588" w:rsidRDefault="00D34588" w:rsidP="00723021">
      <w:pPr>
        <w:pStyle w:val="Overskrift2"/>
      </w:pPr>
      <w:bookmarkStart w:id="14" w:name="_Toc524607790"/>
      <w:r>
        <w:t>Manglende/mangelfullt målegrunnlag</w:t>
      </w:r>
      <w:bookmarkEnd w:id="14"/>
    </w:p>
    <w:p w14:paraId="1845B1BB" w14:textId="77777777" w:rsidR="00D34588" w:rsidRPr="000E75DC" w:rsidRDefault="00D34588" w:rsidP="00EF1948">
      <w:r w:rsidRPr="006D67CA">
        <w:t xml:space="preserve">For å kunne beregne bonus og malus kreves det et grunnlag for å kunne gjennom-føre beregninger. Dersom det skulle vise seg at en ikke får tilfredsstillende målinger for en </w:t>
      </w:r>
      <w:r w:rsidRPr="006D67CA">
        <w:lastRenderedPageBreak/>
        <w:t xml:space="preserve">periode kan man ikke beregne bonus og malus for denne perioden. Dersom dette skjer overføres måleresultater og beløpet til </w:t>
      </w:r>
      <w:r>
        <w:t>neste kvartal innenfor samme ka</w:t>
      </w:r>
      <w:r w:rsidRPr="006D67CA">
        <w:t>lenderår. Skulle man for 4.</w:t>
      </w:r>
      <w:r>
        <w:t xml:space="preserve"> </w:t>
      </w:r>
      <w:r w:rsidRPr="006D67CA">
        <w:t>kvartal mangle grunnlag for beregning av kvalitet</w:t>
      </w:r>
      <w:r>
        <w:t>sresultat skal det utbetales 50 </w:t>
      </w:r>
      <w:r w:rsidRPr="006D67CA">
        <w:t>% av det maksimale bonusbeløpet for kvalitetselementet for 4. kvartal.</w:t>
      </w:r>
    </w:p>
    <w:p w14:paraId="44C0147F" w14:textId="77777777" w:rsidR="00D34588" w:rsidRDefault="00D34588" w:rsidP="00723021">
      <w:pPr>
        <w:pStyle w:val="Overskrift2"/>
      </w:pPr>
      <w:bookmarkStart w:id="15" w:name="_Toc524607791"/>
      <w:r>
        <w:t>Modell for utløsing av bonus</w:t>
      </w:r>
      <w:bookmarkEnd w:id="15"/>
    </w:p>
    <w:p w14:paraId="17DF2382" w14:textId="77777777" w:rsidR="00D34588" w:rsidRPr="00723021" w:rsidRDefault="00D34588" w:rsidP="00C54F0C">
      <w:r>
        <w:t>Nullnivået</w:t>
      </w:r>
      <w:r w:rsidRPr="00723021">
        <w:t xml:space="preserve"> er definert ut fra erfaringer og tidligere oppnådde resultater for samme område, registrert i Oppdragsgiver sitt Markedsinformasjonssystemet (MIS). </w:t>
      </w:r>
      <w:r>
        <w:t>Nullnivået</w:t>
      </w:r>
      <w:r w:rsidRPr="00723021">
        <w:t xml:space="preserve"> er </w:t>
      </w:r>
      <w:r>
        <w:t xml:space="preserve">det samme for alle årets fire kvartaler. Bonus blir beregnet for hvert bonuselement. </w:t>
      </w:r>
    </w:p>
    <w:tbl>
      <w:tblPr>
        <w:tblStyle w:val="Tabellrutenett"/>
        <w:tblW w:w="0" w:type="auto"/>
        <w:tblInd w:w="846" w:type="dxa"/>
        <w:tblLook w:val="04A0" w:firstRow="1" w:lastRow="0" w:firstColumn="1" w:lastColumn="0" w:noHBand="0" w:noVBand="1"/>
      </w:tblPr>
      <w:tblGrid>
        <w:gridCol w:w="2664"/>
        <w:gridCol w:w="2276"/>
        <w:gridCol w:w="1999"/>
        <w:gridCol w:w="1843"/>
      </w:tblGrid>
      <w:tr w:rsidR="00D34588" w:rsidRPr="00C54F0C" w14:paraId="4B931589" w14:textId="77777777" w:rsidTr="00126105">
        <w:trPr>
          <w:tblHeader/>
        </w:trPr>
        <w:tc>
          <w:tcPr>
            <w:tcW w:w="2664" w:type="dxa"/>
            <w:shd w:val="clear" w:color="auto" w:fill="87B914" w:themeFill="accent2"/>
            <w:vAlign w:val="center"/>
          </w:tcPr>
          <w:p w14:paraId="6661DDC2" w14:textId="77777777" w:rsidR="00D34588" w:rsidRPr="00C54F0C" w:rsidRDefault="00D34588" w:rsidP="00B91199">
            <w:pPr>
              <w:ind w:left="0"/>
              <w:rPr>
                <w:rFonts w:cs="Arial"/>
                <w:b/>
                <w:color w:val="FFFFFF" w:themeColor="background1"/>
              </w:rPr>
            </w:pPr>
            <w:r w:rsidRPr="00C54F0C">
              <w:rPr>
                <w:rFonts w:cs="Arial"/>
                <w:b/>
                <w:color w:val="FFFFFF" w:themeColor="background1"/>
              </w:rPr>
              <w:t>Kvalitetselement</w:t>
            </w:r>
          </w:p>
        </w:tc>
        <w:tc>
          <w:tcPr>
            <w:tcW w:w="2276" w:type="dxa"/>
            <w:shd w:val="clear" w:color="auto" w:fill="87B914" w:themeFill="accent2"/>
            <w:vAlign w:val="center"/>
          </w:tcPr>
          <w:p w14:paraId="538549C5" w14:textId="77777777" w:rsidR="00D34588" w:rsidRPr="00A71EB9" w:rsidRDefault="00D34588" w:rsidP="00126105">
            <w:pPr>
              <w:ind w:left="0"/>
              <w:jc w:val="center"/>
              <w:rPr>
                <w:rFonts w:cs="Arial"/>
                <w:b/>
                <w:color w:val="FFFFFF" w:themeColor="background1"/>
                <w:highlight w:val="yellow"/>
              </w:rPr>
            </w:pPr>
            <w:r w:rsidRPr="00A71EB9">
              <w:rPr>
                <w:rFonts w:cs="Arial"/>
                <w:b/>
                <w:color w:val="FFFFFF" w:themeColor="background1"/>
              </w:rPr>
              <w:t>Nullnivå</w:t>
            </w:r>
          </w:p>
        </w:tc>
        <w:tc>
          <w:tcPr>
            <w:tcW w:w="1999" w:type="dxa"/>
            <w:shd w:val="clear" w:color="auto" w:fill="87B914" w:themeFill="accent2"/>
            <w:vAlign w:val="center"/>
          </w:tcPr>
          <w:p w14:paraId="3B6BF2CB" w14:textId="77777777" w:rsidR="00D34588" w:rsidRPr="00C54F0C" w:rsidRDefault="00D34588" w:rsidP="00126105">
            <w:pPr>
              <w:ind w:left="0"/>
              <w:jc w:val="center"/>
              <w:rPr>
                <w:rFonts w:cs="Arial"/>
                <w:b/>
                <w:color w:val="FFFFFF" w:themeColor="background1"/>
              </w:rPr>
            </w:pPr>
            <w:r>
              <w:rPr>
                <w:rFonts w:cs="Arial"/>
                <w:b/>
                <w:color w:val="FFFFFF" w:themeColor="background1"/>
              </w:rPr>
              <w:t>Vekt</w:t>
            </w:r>
          </w:p>
        </w:tc>
        <w:tc>
          <w:tcPr>
            <w:tcW w:w="1843" w:type="dxa"/>
            <w:shd w:val="clear" w:color="auto" w:fill="87B914" w:themeFill="accent2"/>
            <w:vAlign w:val="center"/>
          </w:tcPr>
          <w:p w14:paraId="374E22A0" w14:textId="77777777" w:rsidR="00D34588" w:rsidRDefault="00D34588" w:rsidP="00126105">
            <w:pPr>
              <w:ind w:left="0"/>
              <w:jc w:val="center"/>
              <w:rPr>
                <w:rFonts w:cs="Arial"/>
                <w:b/>
                <w:color w:val="FFFFFF" w:themeColor="background1"/>
              </w:rPr>
            </w:pPr>
            <w:r>
              <w:rPr>
                <w:rFonts w:cs="Arial"/>
                <w:b/>
                <w:color w:val="FFFFFF" w:themeColor="background1"/>
              </w:rPr>
              <w:t>Bonus pr. kvartal*</w:t>
            </w:r>
          </w:p>
        </w:tc>
      </w:tr>
      <w:tr w:rsidR="00D34588" w14:paraId="2D07B32D" w14:textId="77777777" w:rsidTr="00126105">
        <w:tc>
          <w:tcPr>
            <w:tcW w:w="2664" w:type="dxa"/>
            <w:shd w:val="clear" w:color="auto" w:fill="auto"/>
            <w:vAlign w:val="center"/>
          </w:tcPr>
          <w:p w14:paraId="64AE1890" w14:textId="77777777" w:rsidR="00D34588" w:rsidRPr="009D62E6" w:rsidRDefault="00D34588" w:rsidP="00B91199">
            <w:pPr>
              <w:ind w:left="0"/>
              <w:rPr>
                <w:rFonts w:cs="Arial"/>
              </w:rPr>
            </w:pPr>
            <w:r w:rsidRPr="009D62E6">
              <w:rPr>
                <w:rFonts w:cs="Arial"/>
              </w:rPr>
              <w:t>Alt i alt hvor fornøyd er du med denne turen</w:t>
            </w:r>
          </w:p>
        </w:tc>
        <w:tc>
          <w:tcPr>
            <w:tcW w:w="2276" w:type="dxa"/>
            <w:vMerge w:val="restart"/>
            <w:shd w:val="clear" w:color="auto" w:fill="auto"/>
            <w:vAlign w:val="center"/>
          </w:tcPr>
          <w:p w14:paraId="05F12675" w14:textId="77777777" w:rsidR="00D34588" w:rsidRPr="006D6716" w:rsidRDefault="00D34588" w:rsidP="00B91199">
            <w:pPr>
              <w:ind w:left="0"/>
              <w:jc w:val="center"/>
              <w:rPr>
                <w:rFonts w:cs="Arial"/>
              </w:rPr>
            </w:pPr>
            <w:bookmarkStart w:id="16" w:name="_GoBack"/>
            <w:r w:rsidRPr="00ED7EB7">
              <w:rPr>
                <w:rFonts w:cs="Arial"/>
              </w:rPr>
              <w:t>Se pkt. 3.4.1</w:t>
            </w:r>
            <w:bookmarkEnd w:id="16"/>
          </w:p>
        </w:tc>
        <w:tc>
          <w:tcPr>
            <w:tcW w:w="1999" w:type="dxa"/>
            <w:shd w:val="clear" w:color="auto" w:fill="auto"/>
            <w:vAlign w:val="center"/>
          </w:tcPr>
          <w:p w14:paraId="0F5CF753" w14:textId="77777777" w:rsidR="00D34588" w:rsidRDefault="00D34588">
            <w:pPr>
              <w:ind w:left="0"/>
              <w:jc w:val="center"/>
              <w:rPr>
                <w:rFonts w:cs="Arial"/>
              </w:rPr>
            </w:pPr>
            <w:r>
              <w:rPr>
                <w:rFonts w:cs="Arial"/>
              </w:rPr>
              <w:t>20 %</w:t>
            </w:r>
          </w:p>
        </w:tc>
        <w:tc>
          <w:tcPr>
            <w:tcW w:w="1843" w:type="dxa"/>
            <w:vAlign w:val="center"/>
          </w:tcPr>
          <w:p w14:paraId="7C88F40E" w14:textId="77777777" w:rsidR="00D34588" w:rsidRDefault="00D34588">
            <w:pPr>
              <w:ind w:left="0"/>
              <w:jc w:val="center"/>
              <w:rPr>
                <w:rFonts w:cs="Arial"/>
              </w:rPr>
            </w:pPr>
            <w:r>
              <w:rPr>
                <w:rFonts w:cs="Arial"/>
              </w:rPr>
              <w:t>1 000 000 kr</w:t>
            </w:r>
          </w:p>
        </w:tc>
      </w:tr>
      <w:tr w:rsidR="00D34588" w14:paraId="00EA2205" w14:textId="77777777" w:rsidTr="00126105">
        <w:trPr>
          <w:trHeight w:val="340"/>
        </w:trPr>
        <w:tc>
          <w:tcPr>
            <w:tcW w:w="2664" w:type="dxa"/>
            <w:shd w:val="clear" w:color="auto" w:fill="auto"/>
            <w:vAlign w:val="center"/>
          </w:tcPr>
          <w:p w14:paraId="1B718304" w14:textId="77777777" w:rsidR="00D34588" w:rsidRDefault="00D34588" w:rsidP="00B91199">
            <w:pPr>
              <w:ind w:left="0"/>
              <w:rPr>
                <w:rFonts w:cs="Arial"/>
              </w:rPr>
            </w:pPr>
            <w:r>
              <w:rPr>
                <w:rFonts w:cs="Arial"/>
              </w:rPr>
              <w:t>Innvendig renhold</w:t>
            </w:r>
          </w:p>
        </w:tc>
        <w:tc>
          <w:tcPr>
            <w:tcW w:w="2276" w:type="dxa"/>
            <w:vMerge/>
            <w:shd w:val="clear" w:color="auto" w:fill="auto"/>
          </w:tcPr>
          <w:p w14:paraId="6CBBF6BC" w14:textId="77777777" w:rsidR="00D34588" w:rsidRPr="003121F2" w:rsidRDefault="00D34588" w:rsidP="00176338">
            <w:pPr>
              <w:ind w:left="0"/>
              <w:jc w:val="center"/>
              <w:rPr>
                <w:rFonts w:cs="Arial"/>
              </w:rPr>
            </w:pPr>
          </w:p>
        </w:tc>
        <w:tc>
          <w:tcPr>
            <w:tcW w:w="1999" w:type="dxa"/>
            <w:shd w:val="clear" w:color="auto" w:fill="auto"/>
            <w:vAlign w:val="center"/>
          </w:tcPr>
          <w:p w14:paraId="01F572AD" w14:textId="77777777" w:rsidR="00D34588" w:rsidRDefault="00D34588" w:rsidP="00B91199">
            <w:pPr>
              <w:ind w:left="0"/>
              <w:jc w:val="center"/>
              <w:rPr>
                <w:rFonts w:cs="Arial"/>
              </w:rPr>
            </w:pPr>
            <w:r>
              <w:rPr>
                <w:rFonts w:cs="Arial"/>
              </w:rPr>
              <w:t>15 %</w:t>
            </w:r>
          </w:p>
        </w:tc>
        <w:tc>
          <w:tcPr>
            <w:tcW w:w="1843" w:type="dxa"/>
            <w:vAlign w:val="center"/>
          </w:tcPr>
          <w:p w14:paraId="403D0B5F" w14:textId="77777777" w:rsidR="00D34588" w:rsidRDefault="00D34588">
            <w:pPr>
              <w:ind w:left="0"/>
              <w:jc w:val="center"/>
              <w:rPr>
                <w:rFonts w:cs="Arial"/>
              </w:rPr>
            </w:pPr>
            <w:r>
              <w:rPr>
                <w:rFonts w:cs="Arial"/>
              </w:rPr>
              <w:t>750 000 kr</w:t>
            </w:r>
          </w:p>
        </w:tc>
      </w:tr>
      <w:tr w:rsidR="00D34588" w14:paraId="5887513A" w14:textId="77777777" w:rsidTr="00126105">
        <w:trPr>
          <w:trHeight w:val="340"/>
        </w:trPr>
        <w:tc>
          <w:tcPr>
            <w:tcW w:w="2664" w:type="dxa"/>
            <w:shd w:val="clear" w:color="auto" w:fill="auto"/>
            <w:vAlign w:val="center"/>
          </w:tcPr>
          <w:p w14:paraId="3127D084" w14:textId="77777777" w:rsidR="00D34588" w:rsidRDefault="00D34588" w:rsidP="00B91199">
            <w:pPr>
              <w:ind w:left="0"/>
              <w:rPr>
                <w:rFonts w:cs="Arial"/>
              </w:rPr>
            </w:pPr>
            <w:r>
              <w:rPr>
                <w:rFonts w:cs="Arial"/>
              </w:rPr>
              <w:t>Førers kjørestil</w:t>
            </w:r>
          </w:p>
        </w:tc>
        <w:tc>
          <w:tcPr>
            <w:tcW w:w="2276" w:type="dxa"/>
            <w:vMerge/>
            <w:shd w:val="clear" w:color="auto" w:fill="auto"/>
          </w:tcPr>
          <w:p w14:paraId="5F77225B" w14:textId="77777777" w:rsidR="00D34588" w:rsidRPr="003121F2" w:rsidRDefault="00D34588" w:rsidP="00176338">
            <w:pPr>
              <w:ind w:left="0"/>
              <w:jc w:val="center"/>
              <w:rPr>
                <w:rFonts w:cs="Arial"/>
              </w:rPr>
            </w:pPr>
          </w:p>
        </w:tc>
        <w:tc>
          <w:tcPr>
            <w:tcW w:w="1999" w:type="dxa"/>
            <w:shd w:val="clear" w:color="auto" w:fill="auto"/>
            <w:vAlign w:val="center"/>
          </w:tcPr>
          <w:p w14:paraId="786DF08F" w14:textId="77777777" w:rsidR="00D34588" w:rsidRDefault="00D34588" w:rsidP="00B91199">
            <w:pPr>
              <w:ind w:left="0"/>
              <w:jc w:val="center"/>
              <w:rPr>
                <w:rFonts w:cs="Arial"/>
              </w:rPr>
            </w:pPr>
            <w:r>
              <w:rPr>
                <w:rFonts w:cs="Arial"/>
              </w:rPr>
              <w:t>15 %</w:t>
            </w:r>
          </w:p>
        </w:tc>
        <w:tc>
          <w:tcPr>
            <w:tcW w:w="1843" w:type="dxa"/>
            <w:vAlign w:val="center"/>
          </w:tcPr>
          <w:p w14:paraId="2CB28AE5" w14:textId="77777777" w:rsidR="00D34588" w:rsidRDefault="00D34588">
            <w:pPr>
              <w:ind w:left="0"/>
              <w:jc w:val="center"/>
              <w:rPr>
                <w:rFonts w:cs="Arial"/>
              </w:rPr>
            </w:pPr>
            <w:r>
              <w:rPr>
                <w:rFonts w:cs="Arial"/>
              </w:rPr>
              <w:t>750 000 kr</w:t>
            </w:r>
          </w:p>
        </w:tc>
      </w:tr>
      <w:tr w:rsidR="00D34588" w14:paraId="68FEC82B" w14:textId="77777777" w:rsidTr="00126105">
        <w:trPr>
          <w:trHeight w:val="340"/>
        </w:trPr>
        <w:tc>
          <w:tcPr>
            <w:tcW w:w="2664" w:type="dxa"/>
            <w:shd w:val="clear" w:color="auto" w:fill="auto"/>
            <w:vAlign w:val="center"/>
          </w:tcPr>
          <w:p w14:paraId="5A43F656" w14:textId="77777777" w:rsidR="00D34588" w:rsidRDefault="00D34588" w:rsidP="00B91199">
            <w:pPr>
              <w:ind w:left="0"/>
              <w:rPr>
                <w:rFonts w:cs="Arial"/>
              </w:rPr>
            </w:pPr>
            <w:r>
              <w:rPr>
                <w:rFonts w:cs="Arial"/>
              </w:rPr>
              <w:t>Førers serviceinnstilling</w:t>
            </w:r>
          </w:p>
        </w:tc>
        <w:tc>
          <w:tcPr>
            <w:tcW w:w="2276" w:type="dxa"/>
            <w:vMerge/>
            <w:shd w:val="clear" w:color="auto" w:fill="auto"/>
          </w:tcPr>
          <w:p w14:paraId="7C4E1A07" w14:textId="77777777" w:rsidR="00D34588" w:rsidRPr="003121F2" w:rsidRDefault="00D34588" w:rsidP="00176338">
            <w:pPr>
              <w:ind w:left="0"/>
              <w:jc w:val="center"/>
              <w:rPr>
                <w:rFonts w:cs="Arial"/>
              </w:rPr>
            </w:pPr>
          </w:p>
        </w:tc>
        <w:tc>
          <w:tcPr>
            <w:tcW w:w="1999" w:type="dxa"/>
            <w:shd w:val="clear" w:color="auto" w:fill="auto"/>
            <w:vAlign w:val="center"/>
          </w:tcPr>
          <w:p w14:paraId="5B49881C" w14:textId="77777777" w:rsidR="00D34588" w:rsidRDefault="00D34588" w:rsidP="00B91199">
            <w:pPr>
              <w:ind w:left="0"/>
              <w:jc w:val="center"/>
              <w:rPr>
                <w:rFonts w:cs="Arial"/>
              </w:rPr>
            </w:pPr>
            <w:r>
              <w:rPr>
                <w:rFonts w:cs="Arial"/>
              </w:rPr>
              <w:t>15 %</w:t>
            </w:r>
          </w:p>
        </w:tc>
        <w:tc>
          <w:tcPr>
            <w:tcW w:w="1843" w:type="dxa"/>
            <w:vAlign w:val="center"/>
          </w:tcPr>
          <w:p w14:paraId="2EF786E5" w14:textId="77777777" w:rsidR="00D34588" w:rsidRDefault="00D34588">
            <w:pPr>
              <w:ind w:left="0"/>
              <w:jc w:val="center"/>
              <w:rPr>
                <w:rFonts w:cs="Arial"/>
              </w:rPr>
            </w:pPr>
            <w:r>
              <w:rPr>
                <w:rFonts w:cs="Arial"/>
              </w:rPr>
              <w:t>750 000 kr</w:t>
            </w:r>
          </w:p>
        </w:tc>
      </w:tr>
      <w:tr w:rsidR="00D34588" w:rsidRPr="00161E4B" w14:paraId="223BF377" w14:textId="77777777" w:rsidTr="00126105">
        <w:trPr>
          <w:trHeight w:val="340"/>
        </w:trPr>
        <w:tc>
          <w:tcPr>
            <w:tcW w:w="2664" w:type="dxa"/>
            <w:shd w:val="clear" w:color="auto" w:fill="auto"/>
            <w:vAlign w:val="center"/>
          </w:tcPr>
          <w:p w14:paraId="115216AE" w14:textId="77777777" w:rsidR="00D34588" w:rsidRPr="00161E4B" w:rsidRDefault="00D34588" w:rsidP="00B91199">
            <w:pPr>
              <w:ind w:left="0"/>
              <w:rPr>
                <w:rFonts w:cs="Arial"/>
              </w:rPr>
            </w:pPr>
            <w:r w:rsidRPr="00161E4B">
              <w:rPr>
                <w:rFonts w:cs="Arial"/>
              </w:rPr>
              <w:t>Temperaturen om bord</w:t>
            </w:r>
          </w:p>
        </w:tc>
        <w:tc>
          <w:tcPr>
            <w:tcW w:w="2276" w:type="dxa"/>
            <w:vMerge/>
            <w:shd w:val="clear" w:color="auto" w:fill="auto"/>
          </w:tcPr>
          <w:p w14:paraId="153CCAC2" w14:textId="77777777" w:rsidR="00D34588" w:rsidRPr="00161E4B" w:rsidRDefault="00D34588" w:rsidP="00176338">
            <w:pPr>
              <w:ind w:left="0"/>
              <w:jc w:val="center"/>
              <w:rPr>
                <w:rFonts w:cs="Arial"/>
              </w:rPr>
            </w:pPr>
          </w:p>
        </w:tc>
        <w:tc>
          <w:tcPr>
            <w:tcW w:w="1999" w:type="dxa"/>
            <w:shd w:val="clear" w:color="auto" w:fill="auto"/>
            <w:vAlign w:val="center"/>
          </w:tcPr>
          <w:p w14:paraId="583B3B22" w14:textId="77777777" w:rsidR="00D34588" w:rsidRPr="00161E4B" w:rsidRDefault="00D34588" w:rsidP="00B91199">
            <w:pPr>
              <w:ind w:left="0"/>
              <w:jc w:val="center"/>
              <w:rPr>
                <w:rFonts w:cs="Arial"/>
              </w:rPr>
            </w:pPr>
            <w:r w:rsidRPr="00161E4B">
              <w:rPr>
                <w:rFonts w:cs="Arial"/>
              </w:rPr>
              <w:t>15 %</w:t>
            </w:r>
          </w:p>
        </w:tc>
        <w:tc>
          <w:tcPr>
            <w:tcW w:w="1843" w:type="dxa"/>
            <w:vAlign w:val="center"/>
          </w:tcPr>
          <w:p w14:paraId="73586C34" w14:textId="77777777" w:rsidR="00D34588" w:rsidRPr="00161E4B" w:rsidRDefault="00D34588">
            <w:pPr>
              <w:ind w:left="0"/>
              <w:jc w:val="center"/>
              <w:rPr>
                <w:rFonts w:cs="Arial"/>
              </w:rPr>
            </w:pPr>
            <w:r w:rsidRPr="00161E4B">
              <w:rPr>
                <w:rFonts w:cs="Arial"/>
              </w:rPr>
              <w:t>750 000 kr</w:t>
            </w:r>
          </w:p>
        </w:tc>
      </w:tr>
      <w:tr w:rsidR="00D34588" w:rsidRPr="00161E4B" w14:paraId="7C6F640C" w14:textId="77777777" w:rsidTr="00126105">
        <w:trPr>
          <w:trHeight w:val="340"/>
        </w:trPr>
        <w:tc>
          <w:tcPr>
            <w:tcW w:w="2664" w:type="dxa"/>
            <w:shd w:val="clear" w:color="auto" w:fill="auto"/>
            <w:vAlign w:val="center"/>
          </w:tcPr>
          <w:p w14:paraId="70F7D759" w14:textId="77777777" w:rsidR="00D34588" w:rsidRPr="00161E4B" w:rsidRDefault="00D34588" w:rsidP="00B91199">
            <w:pPr>
              <w:ind w:left="0"/>
              <w:rPr>
                <w:rFonts w:cs="Arial"/>
              </w:rPr>
            </w:pPr>
            <w:r w:rsidRPr="00161E4B">
              <w:rPr>
                <w:rFonts w:cs="Arial"/>
              </w:rPr>
              <w:t>Årlig satsingsområde</w:t>
            </w:r>
          </w:p>
        </w:tc>
        <w:tc>
          <w:tcPr>
            <w:tcW w:w="2276" w:type="dxa"/>
            <w:shd w:val="clear" w:color="auto" w:fill="auto"/>
          </w:tcPr>
          <w:p w14:paraId="6F0D573B" w14:textId="77777777" w:rsidR="00D34588" w:rsidRPr="00161E4B" w:rsidRDefault="00D34588" w:rsidP="00176338">
            <w:pPr>
              <w:ind w:left="0"/>
              <w:jc w:val="center"/>
              <w:rPr>
                <w:rFonts w:cs="Arial"/>
              </w:rPr>
            </w:pPr>
            <w:r w:rsidRPr="00161E4B">
              <w:rPr>
                <w:rFonts w:cs="Arial"/>
              </w:rPr>
              <w:t>Fastsettes årlig</w:t>
            </w:r>
          </w:p>
        </w:tc>
        <w:tc>
          <w:tcPr>
            <w:tcW w:w="1999" w:type="dxa"/>
            <w:shd w:val="clear" w:color="auto" w:fill="auto"/>
            <w:vAlign w:val="center"/>
          </w:tcPr>
          <w:p w14:paraId="6DD873D5" w14:textId="77777777" w:rsidR="00D34588" w:rsidRPr="00161E4B" w:rsidRDefault="00D34588" w:rsidP="00B91199">
            <w:pPr>
              <w:ind w:left="0"/>
              <w:jc w:val="center"/>
              <w:rPr>
                <w:rFonts w:cs="Arial"/>
              </w:rPr>
            </w:pPr>
            <w:r w:rsidRPr="00161E4B">
              <w:rPr>
                <w:rFonts w:cs="Arial"/>
              </w:rPr>
              <w:t>20 %</w:t>
            </w:r>
          </w:p>
        </w:tc>
        <w:tc>
          <w:tcPr>
            <w:tcW w:w="1843" w:type="dxa"/>
            <w:vAlign w:val="center"/>
          </w:tcPr>
          <w:p w14:paraId="23E0A6E5" w14:textId="77777777" w:rsidR="00D34588" w:rsidRPr="00161E4B" w:rsidRDefault="00D34588">
            <w:pPr>
              <w:ind w:left="0"/>
              <w:jc w:val="center"/>
              <w:rPr>
                <w:rFonts w:cs="Arial"/>
              </w:rPr>
            </w:pPr>
            <w:r w:rsidRPr="00161E4B">
              <w:rPr>
                <w:rFonts w:cs="Arial"/>
              </w:rPr>
              <w:t>1 000 000 kr</w:t>
            </w:r>
          </w:p>
        </w:tc>
      </w:tr>
    </w:tbl>
    <w:p w14:paraId="585E1DCA" w14:textId="77777777" w:rsidR="00D34588" w:rsidRDefault="00D34588" w:rsidP="00C54F0C"/>
    <w:p w14:paraId="2DA9AAEC" w14:textId="77777777" w:rsidR="00D34588" w:rsidRPr="00362A70" w:rsidRDefault="00D34588" w:rsidP="00C54F0C">
      <w:r>
        <w:t>* Bonusbeløpene i tabellen over</w:t>
      </w:r>
      <w:r w:rsidRPr="000F7777">
        <w:t xml:space="preserve"> er beregnet ut fra en årlig kontraktsverdi på 250 mill</w:t>
      </w:r>
      <w:r>
        <w:t>.</w:t>
      </w:r>
      <w:r w:rsidRPr="000F7777">
        <w:t xml:space="preserve"> kr. (8 % av 250 mill</w:t>
      </w:r>
      <w:r>
        <w:t>.</w:t>
      </w:r>
      <w:r w:rsidRPr="000F7777">
        <w:t xml:space="preserve"> kr. tilsvarer 20 mill. kr. per år)</w:t>
      </w:r>
      <w:r>
        <w:t xml:space="preserve"> og er kun ment som eksempel</w:t>
      </w:r>
      <w:r w:rsidRPr="000F7777">
        <w:t>.</w:t>
      </w:r>
    </w:p>
    <w:p w14:paraId="610EDFB9" w14:textId="77777777" w:rsidR="00D34588" w:rsidRDefault="00D34588" w:rsidP="00777CEA">
      <w:r>
        <w:t xml:space="preserve">Hvis kundetilfredsheten faller under nullnivået, skal Operatøren lage en skriftlig plan som beskriver hvilke tiltak som Operatøren skal settes i verk for å endre utviklingen. Denne planen skal legges frem for Oppdragsgiver tre uker etter oppnådd resultat. </w:t>
      </w:r>
    </w:p>
    <w:p w14:paraId="12A99AB2" w14:textId="77777777" w:rsidR="00D34588" w:rsidRPr="00700684" w:rsidRDefault="00D34588" w:rsidP="007D7F7A">
      <w:pPr>
        <w:pStyle w:val="Overskrift3"/>
      </w:pPr>
      <w:bookmarkStart w:id="17" w:name="_Toc524607792"/>
      <w:r w:rsidRPr="00700684">
        <w:t>Nullnivå</w:t>
      </w:r>
      <w:bookmarkEnd w:id="17"/>
    </w:p>
    <w:p w14:paraId="0FA05404" w14:textId="77777777" w:rsidR="00D34588" w:rsidRDefault="00D34588" w:rsidP="00126105">
      <w:r w:rsidRPr="00F26B33">
        <w:t xml:space="preserve">Bonusberegningen tar utgangspunkt i nullnivået, som settes lik gjennomsnitt-7,5 </w:t>
      </w:r>
      <w:r w:rsidRPr="00F22D74">
        <w:rPr>
          <w:highlight w:val="yellow"/>
        </w:rPr>
        <w:t xml:space="preserve">fra </w:t>
      </w:r>
      <w:r w:rsidR="001358FC">
        <w:rPr>
          <w:highlight w:val="yellow"/>
        </w:rPr>
        <w:t>3</w:t>
      </w:r>
      <w:r w:rsidRPr="00F22D74">
        <w:rPr>
          <w:highlight w:val="yellow"/>
        </w:rPr>
        <w:t>. kvartal 201</w:t>
      </w:r>
      <w:r w:rsidR="001358FC">
        <w:rPr>
          <w:highlight w:val="yellow"/>
        </w:rPr>
        <w:t>7</w:t>
      </w:r>
      <w:r w:rsidRPr="00F22D74">
        <w:rPr>
          <w:highlight w:val="yellow"/>
        </w:rPr>
        <w:t xml:space="preserve"> og til og med </w:t>
      </w:r>
      <w:r w:rsidR="001358FC">
        <w:rPr>
          <w:highlight w:val="yellow"/>
        </w:rPr>
        <w:t>2.</w:t>
      </w:r>
      <w:r w:rsidRPr="00F22D74">
        <w:rPr>
          <w:highlight w:val="yellow"/>
        </w:rPr>
        <w:t xml:space="preserve"> kvartal 201</w:t>
      </w:r>
      <w:r w:rsidR="001358FC">
        <w:rPr>
          <w:highlight w:val="yellow"/>
        </w:rPr>
        <w:t>8</w:t>
      </w:r>
      <w:r w:rsidRPr="00F22D74">
        <w:rPr>
          <w:highlight w:val="yellow"/>
        </w:rPr>
        <w:t>.</w:t>
      </w:r>
      <w:r w:rsidRPr="00F26B33">
        <w:t xml:space="preserve"> For hvert poeng over nullnivået gis en bonus per element som vist med eksempel i tabellen under. Maksimal bonus oppnås dersom resultatet er 15 poeng eller mer over det definerte nullnivå, som maksimalt kan være 80 poeng.</w:t>
      </w:r>
    </w:p>
    <w:p w14:paraId="14C3DD85" w14:textId="77777777" w:rsidR="00D34588" w:rsidRPr="00362A70" w:rsidRDefault="00D34588" w:rsidP="00A940E0">
      <w:r>
        <w:t>* Bonusbeløpene i tabellen under</w:t>
      </w:r>
      <w:r w:rsidRPr="000F7777">
        <w:t xml:space="preserve"> er beregnet ut fra en årlig kontraktsverdi på 250 mill</w:t>
      </w:r>
      <w:r>
        <w:t>.</w:t>
      </w:r>
      <w:r w:rsidRPr="000F7777">
        <w:t xml:space="preserve"> kr. (8 % av 250 mill</w:t>
      </w:r>
      <w:r>
        <w:t>.</w:t>
      </w:r>
      <w:r w:rsidRPr="000F7777">
        <w:t xml:space="preserve"> kr. tilsvarer 20 mill. kr. per år)</w:t>
      </w:r>
      <w:r>
        <w:t xml:space="preserve"> og er kun ment som eksempel</w:t>
      </w:r>
      <w:r w:rsidRPr="000F7777">
        <w:t>.</w:t>
      </w:r>
    </w:p>
    <w:tbl>
      <w:tblPr>
        <w:tblW w:w="8656" w:type="dxa"/>
        <w:tblInd w:w="846" w:type="dxa"/>
        <w:tblCellMar>
          <w:left w:w="70" w:type="dxa"/>
          <w:right w:w="70" w:type="dxa"/>
        </w:tblCellMar>
        <w:tblLook w:val="04A0" w:firstRow="1" w:lastRow="0" w:firstColumn="1" w:lastColumn="0" w:noHBand="0" w:noVBand="1"/>
      </w:tblPr>
      <w:tblGrid>
        <w:gridCol w:w="3270"/>
        <w:gridCol w:w="1644"/>
        <w:gridCol w:w="2098"/>
        <w:gridCol w:w="1644"/>
      </w:tblGrid>
      <w:tr w:rsidR="00D34588" w:rsidRPr="002C1B19" w14:paraId="56F3119F" w14:textId="77777777" w:rsidTr="00506EDD">
        <w:trPr>
          <w:trHeight w:val="567"/>
          <w:tblHeader/>
        </w:trPr>
        <w:tc>
          <w:tcPr>
            <w:tcW w:w="327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915F668" w14:textId="77777777" w:rsidR="00D34588" w:rsidRPr="00126105" w:rsidRDefault="00D34588">
            <w:pPr>
              <w:spacing w:after="0" w:line="240" w:lineRule="auto"/>
              <w:ind w:left="0"/>
              <w:rPr>
                <w:rFonts w:eastAsia="Times New Roman" w:cstheme="minorHAnsi"/>
                <w:b/>
                <w:bCs/>
                <w:color w:val="FFFFFF" w:themeColor="background1"/>
                <w:lang w:eastAsia="nb-NO"/>
              </w:rPr>
            </w:pPr>
            <w:r w:rsidRPr="00126105">
              <w:rPr>
                <w:rFonts w:eastAsia="Times New Roman" w:cstheme="minorHAnsi"/>
                <w:b/>
                <w:bCs/>
                <w:color w:val="FFFFFF" w:themeColor="background1"/>
                <w:lang w:eastAsia="nb-NO"/>
              </w:rPr>
              <w:t>Delelement</w:t>
            </w:r>
          </w:p>
        </w:tc>
        <w:tc>
          <w:tcPr>
            <w:tcW w:w="1644" w:type="dxa"/>
            <w:tcBorders>
              <w:top w:val="single" w:sz="4" w:space="0" w:color="auto"/>
              <w:left w:val="nil"/>
              <w:bottom w:val="single" w:sz="4" w:space="0" w:color="auto"/>
              <w:right w:val="single" w:sz="4" w:space="0" w:color="auto"/>
            </w:tcBorders>
            <w:shd w:val="clear" w:color="auto" w:fill="92D050"/>
            <w:noWrap/>
            <w:vAlign w:val="center"/>
            <w:hideMark/>
          </w:tcPr>
          <w:p w14:paraId="1A9ACB60" w14:textId="77777777" w:rsidR="00D34588" w:rsidRPr="00126105" w:rsidRDefault="00D34588" w:rsidP="00126105">
            <w:pPr>
              <w:spacing w:after="0" w:line="240" w:lineRule="auto"/>
              <w:ind w:left="0"/>
              <w:jc w:val="center"/>
              <w:rPr>
                <w:rFonts w:eastAsia="Times New Roman" w:cstheme="minorHAnsi"/>
                <w:b/>
                <w:bCs/>
                <w:color w:val="FFFFFF" w:themeColor="background1"/>
                <w:lang w:eastAsia="nb-NO"/>
              </w:rPr>
            </w:pPr>
            <w:r w:rsidRPr="00B91199">
              <w:rPr>
                <w:rFonts w:eastAsia="Times New Roman" w:cstheme="minorHAnsi"/>
                <w:b/>
                <w:bCs/>
                <w:color w:val="FFFFFF" w:themeColor="background1"/>
                <w:lang w:eastAsia="nb-NO"/>
              </w:rPr>
              <w:t xml:space="preserve">Nullnivå </w:t>
            </w:r>
          </w:p>
        </w:tc>
        <w:tc>
          <w:tcPr>
            <w:tcW w:w="2098" w:type="dxa"/>
            <w:tcBorders>
              <w:top w:val="single" w:sz="4" w:space="0" w:color="auto"/>
              <w:left w:val="nil"/>
              <w:bottom w:val="single" w:sz="4" w:space="0" w:color="auto"/>
              <w:right w:val="single" w:sz="4" w:space="0" w:color="auto"/>
            </w:tcBorders>
            <w:shd w:val="clear" w:color="auto" w:fill="92D050"/>
            <w:noWrap/>
            <w:vAlign w:val="center"/>
            <w:hideMark/>
          </w:tcPr>
          <w:p w14:paraId="3F78E250" w14:textId="77777777" w:rsidR="00D34588" w:rsidRPr="00126105" w:rsidRDefault="00D34588" w:rsidP="00126105">
            <w:pPr>
              <w:spacing w:after="0" w:line="240" w:lineRule="auto"/>
              <w:ind w:left="0"/>
              <w:jc w:val="center"/>
              <w:rPr>
                <w:rFonts w:eastAsia="Times New Roman" w:cstheme="minorHAnsi"/>
                <w:b/>
                <w:bCs/>
                <w:color w:val="FFFFFF" w:themeColor="background1"/>
                <w:lang w:eastAsia="nb-NO"/>
              </w:rPr>
            </w:pPr>
            <w:r w:rsidRPr="00B91199">
              <w:rPr>
                <w:rFonts w:eastAsia="Times New Roman" w:cstheme="minorHAnsi"/>
                <w:b/>
                <w:bCs/>
                <w:color w:val="FFFFFF" w:themeColor="background1"/>
                <w:lang w:eastAsia="nb-NO"/>
              </w:rPr>
              <w:t>Bonus per poeng over nullni</w:t>
            </w:r>
            <w:r>
              <w:rPr>
                <w:rFonts w:eastAsia="Times New Roman" w:cstheme="minorHAnsi"/>
                <w:b/>
                <w:bCs/>
                <w:color w:val="FFFFFF" w:themeColor="background1"/>
                <w:lang w:eastAsia="nb-NO"/>
              </w:rPr>
              <w:t>vå</w:t>
            </w:r>
          </w:p>
        </w:tc>
        <w:tc>
          <w:tcPr>
            <w:tcW w:w="1644" w:type="dxa"/>
            <w:tcBorders>
              <w:top w:val="single" w:sz="4" w:space="0" w:color="auto"/>
              <w:left w:val="nil"/>
              <w:bottom w:val="single" w:sz="4" w:space="0" w:color="auto"/>
              <w:right w:val="single" w:sz="4" w:space="0" w:color="auto"/>
            </w:tcBorders>
            <w:shd w:val="clear" w:color="auto" w:fill="92D050"/>
            <w:noWrap/>
            <w:vAlign w:val="center"/>
            <w:hideMark/>
          </w:tcPr>
          <w:p w14:paraId="1B8EF8FF" w14:textId="77777777" w:rsidR="00D34588" w:rsidRPr="00126105" w:rsidRDefault="00D34588" w:rsidP="00126105">
            <w:pPr>
              <w:spacing w:after="0" w:line="240" w:lineRule="auto"/>
              <w:ind w:left="0"/>
              <w:jc w:val="center"/>
              <w:rPr>
                <w:rFonts w:eastAsia="Times New Roman" w:cstheme="minorHAnsi"/>
                <w:b/>
                <w:bCs/>
                <w:color w:val="FFFFFF" w:themeColor="background1"/>
                <w:lang w:eastAsia="nb-NO"/>
              </w:rPr>
            </w:pPr>
            <w:r w:rsidRPr="00126105">
              <w:rPr>
                <w:rFonts w:eastAsia="Times New Roman" w:cstheme="minorHAnsi"/>
                <w:b/>
                <w:bCs/>
                <w:color w:val="FFFFFF" w:themeColor="background1"/>
                <w:lang w:eastAsia="nb-NO"/>
              </w:rPr>
              <w:t>Maks bonus per kvartal</w:t>
            </w:r>
            <w:r>
              <w:rPr>
                <w:rFonts w:eastAsia="Times New Roman" w:cstheme="minorHAnsi"/>
                <w:b/>
                <w:bCs/>
                <w:color w:val="FFFFFF" w:themeColor="background1"/>
                <w:lang w:eastAsia="nb-NO"/>
              </w:rPr>
              <w:t>*</w:t>
            </w:r>
          </w:p>
        </w:tc>
      </w:tr>
      <w:tr w:rsidR="00D34588" w:rsidRPr="002C1B19" w14:paraId="29484F7D" w14:textId="77777777" w:rsidTr="008F78A7">
        <w:trPr>
          <w:trHeight w:val="506"/>
        </w:trPr>
        <w:tc>
          <w:tcPr>
            <w:tcW w:w="3270" w:type="dxa"/>
            <w:tcBorders>
              <w:top w:val="nil"/>
              <w:left w:val="single" w:sz="4" w:space="0" w:color="auto"/>
              <w:bottom w:val="single" w:sz="4" w:space="0" w:color="auto"/>
              <w:right w:val="single" w:sz="4" w:space="0" w:color="auto"/>
            </w:tcBorders>
            <w:shd w:val="clear" w:color="auto" w:fill="auto"/>
            <w:noWrap/>
            <w:vAlign w:val="center"/>
            <w:hideMark/>
          </w:tcPr>
          <w:p w14:paraId="45F7E970" w14:textId="77777777" w:rsidR="00D34588" w:rsidRPr="00126105" w:rsidRDefault="00D34588" w:rsidP="00B91199">
            <w:pPr>
              <w:spacing w:after="0" w:line="240" w:lineRule="auto"/>
              <w:ind w:left="0"/>
              <w:rPr>
                <w:rFonts w:eastAsia="Times New Roman" w:cstheme="minorHAnsi"/>
                <w:color w:val="000000"/>
                <w:lang w:eastAsia="nb-NO"/>
              </w:rPr>
            </w:pPr>
            <w:r w:rsidRPr="00126105">
              <w:rPr>
                <w:rFonts w:eastAsia="Times New Roman" w:cstheme="minorHAnsi"/>
                <w:color w:val="000000"/>
                <w:lang w:eastAsia="nb-NO"/>
              </w:rPr>
              <w:t>Alt i alt - hvor fornøyd er du med denne turen</w:t>
            </w:r>
          </w:p>
        </w:tc>
        <w:tc>
          <w:tcPr>
            <w:tcW w:w="1644" w:type="dxa"/>
            <w:tcBorders>
              <w:top w:val="nil"/>
              <w:left w:val="nil"/>
              <w:bottom w:val="single" w:sz="4" w:space="0" w:color="auto"/>
              <w:right w:val="single" w:sz="4" w:space="0" w:color="auto"/>
            </w:tcBorders>
            <w:shd w:val="clear" w:color="auto" w:fill="auto"/>
            <w:noWrap/>
            <w:vAlign w:val="center"/>
          </w:tcPr>
          <w:p w14:paraId="52C33E03" w14:textId="77777777" w:rsidR="00D34588" w:rsidRPr="00700684" w:rsidRDefault="00D34588" w:rsidP="00126105">
            <w:pPr>
              <w:spacing w:after="0" w:line="240" w:lineRule="auto"/>
              <w:ind w:left="0"/>
              <w:jc w:val="center"/>
              <w:rPr>
                <w:rFonts w:eastAsia="Times New Roman" w:cstheme="minorHAnsi"/>
                <w:highlight w:val="yellow"/>
                <w:lang w:eastAsia="nb-NO"/>
              </w:rPr>
            </w:pPr>
            <w:r w:rsidRPr="00700684">
              <w:rPr>
                <w:rFonts w:eastAsia="Times New Roman" w:cstheme="minorHAnsi"/>
                <w:noProof/>
                <w:highlight w:val="yellow"/>
                <w:lang w:eastAsia="nb-NO"/>
              </w:rPr>
              <w:t>75</w:t>
            </w:r>
          </w:p>
        </w:tc>
        <w:tc>
          <w:tcPr>
            <w:tcW w:w="2098" w:type="dxa"/>
            <w:tcBorders>
              <w:top w:val="nil"/>
              <w:left w:val="nil"/>
              <w:bottom w:val="single" w:sz="4" w:space="0" w:color="auto"/>
              <w:right w:val="single" w:sz="4" w:space="0" w:color="auto"/>
            </w:tcBorders>
            <w:shd w:val="clear" w:color="auto" w:fill="auto"/>
            <w:noWrap/>
            <w:vAlign w:val="center"/>
            <w:hideMark/>
          </w:tcPr>
          <w:p w14:paraId="272EC824" w14:textId="77777777" w:rsidR="00D34588" w:rsidRPr="00126105" w:rsidRDefault="00D34588" w:rsidP="00126105">
            <w:pPr>
              <w:spacing w:after="0" w:line="240" w:lineRule="auto"/>
              <w:ind w:left="0"/>
              <w:jc w:val="center"/>
              <w:rPr>
                <w:rFonts w:eastAsia="Times New Roman" w:cstheme="minorHAnsi"/>
                <w:color w:val="000000"/>
                <w:lang w:eastAsia="nb-NO"/>
              </w:rPr>
            </w:pPr>
            <w:r w:rsidRPr="00126105">
              <w:rPr>
                <w:rFonts w:eastAsia="Times New Roman" w:cstheme="minorHAnsi"/>
                <w:color w:val="000000"/>
                <w:lang w:eastAsia="nb-NO"/>
              </w:rPr>
              <w:t>66 667</w:t>
            </w:r>
          </w:p>
        </w:tc>
        <w:tc>
          <w:tcPr>
            <w:tcW w:w="1644" w:type="dxa"/>
            <w:tcBorders>
              <w:top w:val="nil"/>
              <w:left w:val="nil"/>
              <w:bottom w:val="single" w:sz="4" w:space="0" w:color="auto"/>
              <w:right w:val="single" w:sz="4" w:space="0" w:color="auto"/>
            </w:tcBorders>
            <w:shd w:val="clear" w:color="auto" w:fill="auto"/>
            <w:noWrap/>
            <w:vAlign w:val="center"/>
            <w:hideMark/>
          </w:tcPr>
          <w:p w14:paraId="48C0D8C1" w14:textId="77777777" w:rsidR="00D34588" w:rsidRPr="00126105" w:rsidRDefault="00D34588" w:rsidP="00126105">
            <w:pPr>
              <w:spacing w:after="0" w:line="240" w:lineRule="auto"/>
              <w:ind w:left="0"/>
              <w:jc w:val="center"/>
              <w:rPr>
                <w:rFonts w:eastAsia="Times New Roman" w:cstheme="minorHAnsi"/>
                <w:color w:val="000000"/>
                <w:lang w:eastAsia="nb-NO"/>
              </w:rPr>
            </w:pPr>
            <w:r w:rsidRPr="00126105">
              <w:rPr>
                <w:rFonts w:eastAsia="Times New Roman" w:cstheme="minorHAnsi"/>
                <w:color w:val="000000"/>
                <w:lang w:eastAsia="nb-NO"/>
              </w:rPr>
              <w:t>1 000 000</w:t>
            </w:r>
          </w:p>
        </w:tc>
      </w:tr>
      <w:tr w:rsidR="00D34588" w:rsidRPr="002C1B19" w14:paraId="600DA800" w14:textId="77777777" w:rsidTr="008F78A7">
        <w:trPr>
          <w:trHeight w:val="340"/>
        </w:trPr>
        <w:tc>
          <w:tcPr>
            <w:tcW w:w="3270" w:type="dxa"/>
            <w:tcBorders>
              <w:top w:val="nil"/>
              <w:left w:val="single" w:sz="4" w:space="0" w:color="auto"/>
              <w:bottom w:val="single" w:sz="4" w:space="0" w:color="auto"/>
              <w:right w:val="single" w:sz="4" w:space="0" w:color="auto"/>
            </w:tcBorders>
            <w:shd w:val="clear" w:color="auto" w:fill="auto"/>
            <w:noWrap/>
            <w:vAlign w:val="center"/>
            <w:hideMark/>
          </w:tcPr>
          <w:p w14:paraId="561E2D0D" w14:textId="77777777" w:rsidR="00D34588" w:rsidRPr="00126105" w:rsidRDefault="00D34588" w:rsidP="00B91199">
            <w:pPr>
              <w:spacing w:after="0" w:line="240" w:lineRule="auto"/>
              <w:ind w:left="0"/>
              <w:rPr>
                <w:rFonts w:eastAsia="Times New Roman" w:cstheme="minorHAnsi"/>
                <w:color w:val="000000"/>
                <w:lang w:eastAsia="nb-NO"/>
              </w:rPr>
            </w:pPr>
            <w:r w:rsidRPr="00126105">
              <w:rPr>
                <w:rFonts w:eastAsia="Times New Roman" w:cstheme="minorHAnsi"/>
                <w:color w:val="000000"/>
                <w:lang w:eastAsia="nb-NO"/>
              </w:rPr>
              <w:t>Innvendig renhold</w:t>
            </w:r>
          </w:p>
        </w:tc>
        <w:tc>
          <w:tcPr>
            <w:tcW w:w="1644" w:type="dxa"/>
            <w:tcBorders>
              <w:top w:val="nil"/>
              <w:left w:val="nil"/>
              <w:bottom w:val="single" w:sz="4" w:space="0" w:color="auto"/>
              <w:right w:val="single" w:sz="4" w:space="0" w:color="auto"/>
            </w:tcBorders>
            <w:shd w:val="clear" w:color="auto" w:fill="auto"/>
            <w:noWrap/>
            <w:vAlign w:val="center"/>
          </w:tcPr>
          <w:p w14:paraId="5EB31FDE" w14:textId="77777777" w:rsidR="00D34588" w:rsidRPr="00700684" w:rsidRDefault="001358FC" w:rsidP="00126105">
            <w:pPr>
              <w:spacing w:after="0" w:line="240" w:lineRule="auto"/>
              <w:ind w:left="0"/>
              <w:jc w:val="center"/>
              <w:rPr>
                <w:rFonts w:eastAsia="Times New Roman" w:cstheme="minorHAnsi"/>
                <w:highlight w:val="yellow"/>
                <w:lang w:eastAsia="nb-NO"/>
              </w:rPr>
            </w:pPr>
            <w:r w:rsidRPr="00700684">
              <w:rPr>
                <w:rFonts w:eastAsia="Times New Roman" w:cstheme="minorHAnsi"/>
                <w:noProof/>
                <w:highlight w:val="yellow"/>
                <w:lang w:eastAsia="nb-NO"/>
              </w:rPr>
              <w:t>73</w:t>
            </w:r>
          </w:p>
        </w:tc>
        <w:tc>
          <w:tcPr>
            <w:tcW w:w="2098" w:type="dxa"/>
            <w:tcBorders>
              <w:top w:val="nil"/>
              <w:left w:val="nil"/>
              <w:bottom w:val="single" w:sz="4" w:space="0" w:color="auto"/>
              <w:right w:val="single" w:sz="4" w:space="0" w:color="auto"/>
            </w:tcBorders>
            <w:shd w:val="clear" w:color="auto" w:fill="auto"/>
            <w:noWrap/>
            <w:vAlign w:val="center"/>
            <w:hideMark/>
          </w:tcPr>
          <w:p w14:paraId="18DA60D1" w14:textId="77777777" w:rsidR="00D34588" w:rsidRPr="00126105" w:rsidRDefault="00D34588" w:rsidP="00126105">
            <w:pPr>
              <w:spacing w:after="0" w:line="240" w:lineRule="auto"/>
              <w:ind w:left="0"/>
              <w:jc w:val="center"/>
              <w:rPr>
                <w:rFonts w:eastAsia="Times New Roman" w:cstheme="minorHAnsi"/>
                <w:color w:val="000000"/>
                <w:lang w:eastAsia="nb-NO"/>
              </w:rPr>
            </w:pPr>
            <w:r w:rsidRPr="00126105">
              <w:rPr>
                <w:rFonts w:eastAsia="Times New Roman" w:cstheme="minorHAnsi"/>
                <w:color w:val="000000"/>
                <w:lang w:eastAsia="nb-NO"/>
              </w:rPr>
              <w:t>50 000</w:t>
            </w:r>
          </w:p>
        </w:tc>
        <w:tc>
          <w:tcPr>
            <w:tcW w:w="1644" w:type="dxa"/>
            <w:tcBorders>
              <w:top w:val="nil"/>
              <w:left w:val="nil"/>
              <w:bottom w:val="single" w:sz="4" w:space="0" w:color="auto"/>
              <w:right w:val="single" w:sz="4" w:space="0" w:color="auto"/>
            </w:tcBorders>
            <w:shd w:val="clear" w:color="auto" w:fill="auto"/>
            <w:noWrap/>
            <w:vAlign w:val="center"/>
            <w:hideMark/>
          </w:tcPr>
          <w:p w14:paraId="0CC0EB40" w14:textId="77777777" w:rsidR="00D34588" w:rsidRPr="00126105" w:rsidRDefault="00D34588" w:rsidP="00126105">
            <w:pPr>
              <w:spacing w:after="0" w:line="240" w:lineRule="auto"/>
              <w:ind w:left="0"/>
              <w:jc w:val="center"/>
              <w:rPr>
                <w:rFonts w:eastAsia="Times New Roman" w:cstheme="minorHAnsi"/>
                <w:color w:val="000000"/>
                <w:lang w:eastAsia="nb-NO"/>
              </w:rPr>
            </w:pPr>
            <w:r w:rsidRPr="00126105">
              <w:rPr>
                <w:rFonts w:eastAsia="Times New Roman" w:cstheme="minorHAnsi"/>
                <w:color w:val="000000"/>
                <w:lang w:eastAsia="nb-NO"/>
              </w:rPr>
              <w:t>750 000</w:t>
            </w:r>
          </w:p>
        </w:tc>
      </w:tr>
      <w:tr w:rsidR="00D34588" w:rsidRPr="002C1B19" w14:paraId="67E2AB5A" w14:textId="77777777" w:rsidTr="008F78A7">
        <w:trPr>
          <w:trHeight w:val="340"/>
        </w:trPr>
        <w:tc>
          <w:tcPr>
            <w:tcW w:w="3270" w:type="dxa"/>
            <w:tcBorders>
              <w:top w:val="nil"/>
              <w:left w:val="single" w:sz="4" w:space="0" w:color="auto"/>
              <w:bottom w:val="single" w:sz="4" w:space="0" w:color="auto"/>
              <w:right w:val="single" w:sz="4" w:space="0" w:color="auto"/>
            </w:tcBorders>
            <w:shd w:val="clear" w:color="auto" w:fill="auto"/>
            <w:noWrap/>
            <w:vAlign w:val="center"/>
            <w:hideMark/>
          </w:tcPr>
          <w:p w14:paraId="06F2F938" w14:textId="77777777" w:rsidR="00D34588" w:rsidRPr="00126105" w:rsidRDefault="00D34588" w:rsidP="00B91199">
            <w:pPr>
              <w:spacing w:after="0" w:line="240" w:lineRule="auto"/>
              <w:ind w:left="0"/>
              <w:rPr>
                <w:rFonts w:eastAsia="Times New Roman" w:cstheme="minorHAnsi"/>
                <w:color w:val="000000"/>
                <w:lang w:eastAsia="nb-NO"/>
              </w:rPr>
            </w:pPr>
            <w:r w:rsidRPr="00126105">
              <w:rPr>
                <w:rFonts w:eastAsia="Times New Roman" w:cstheme="minorHAnsi"/>
                <w:color w:val="000000"/>
                <w:lang w:eastAsia="nb-NO"/>
              </w:rPr>
              <w:t>Førers kjørestil</w:t>
            </w:r>
          </w:p>
        </w:tc>
        <w:tc>
          <w:tcPr>
            <w:tcW w:w="1644" w:type="dxa"/>
            <w:tcBorders>
              <w:top w:val="nil"/>
              <w:left w:val="nil"/>
              <w:bottom w:val="single" w:sz="4" w:space="0" w:color="auto"/>
              <w:right w:val="single" w:sz="4" w:space="0" w:color="auto"/>
            </w:tcBorders>
            <w:shd w:val="clear" w:color="auto" w:fill="auto"/>
            <w:noWrap/>
            <w:vAlign w:val="center"/>
          </w:tcPr>
          <w:p w14:paraId="324F9E6E" w14:textId="77777777" w:rsidR="00D34588" w:rsidRPr="00700684" w:rsidRDefault="001358FC" w:rsidP="00126105">
            <w:pPr>
              <w:spacing w:after="0" w:line="240" w:lineRule="auto"/>
              <w:ind w:left="0"/>
              <w:jc w:val="center"/>
              <w:rPr>
                <w:rFonts w:eastAsia="Times New Roman" w:cstheme="minorHAnsi"/>
                <w:highlight w:val="yellow"/>
                <w:lang w:eastAsia="nb-NO"/>
              </w:rPr>
            </w:pPr>
            <w:r w:rsidRPr="00700684">
              <w:rPr>
                <w:rFonts w:eastAsia="Times New Roman" w:cstheme="minorHAnsi"/>
                <w:noProof/>
                <w:highlight w:val="yellow"/>
                <w:lang w:eastAsia="nb-NO"/>
              </w:rPr>
              <w:t>77</w:t>
            </w:r>
          </w:p>
        </w:tc>
        <w:tc>
          <w:tcPr>
            <w:tcW w:w="2098" w:type="dxa"/>
            <w:tcBorders>
              <w:top w:val="nil"/>
              <w:left w:val="nil"/>
              <w:bottom w:val="single" w:sz="4" w:space="0" w:color="auto"/>
              <w:right w:val="single" w:sz="4" w:space="0" w:color="auto"/>
            </w:tcBorders>
            <w:shd w:val="clear" w:color="auto" w:fill="auto"/>
            <w:noWrap/>
            <w:vAlign w:val="center"/>
            <w:hideMark/>
          </w:tcPr>
          <w:p w14:paraId="337DA792" w14:textId="77777777" w:rsidR="00D34588" w:rsidRPr="00126105" w:rsidRDefault="00D34588" w:rsidP="00126105">
            <w:pPr>
              <w:spacing w:after="0" w:line="240" w:lineRule="auto"/>
              <w:ind w:left="0"/>
              <w:jc w:val="center"/>
              <w:rPr>
                <w:rFonts w:eastAsia="Times New Roman" w:cstheme="minorHAnsi"/>
                <w:color w:val="000000"/>
                <w:lang w:eastAsia="nb-NO"/>
              </w:rPr>
            </w:pPr>
            <w:r w:rsidRPr="00126105">
              <w:rPr>
                <w:rFonts w:eastAsia="Times New Roman" w:cstheme="minorHAnsi"/>
                <w:color w:val="000000"/>
                <w:lang w:eastAsia="nb-NO"/>
              </w:rPr>
              <w:t>50 000</w:t>
            </w:r>
          </w:p>
        </w:tc>
        <w:tc>
          <w:tcPr>
            <w:tcW w:w="1644" w:type="dxa"/>
            <w:tcBorders>
              <w:top w:val="nil"/>
              <w:left w:val="nil"/>
              <w:bottom w:val="single" w:sz="4" w:space="0" w:color="auto"/>
              <w:right w:val="single" w:sz="4" w:space="0" w:color="auto"/>
            </w:tcBorders>
            <w:shd w:val="clear" w:color="auto" w:fill="auto"/>
            <w:noWrap/>
            <w:vAlign w:val="center"/>
            <w:hideMark/>
          </w:tcPr>
          <w:p w14:paraId="76925C0F" w14:textId="77777777" w:rsidR="00D34588" w:rsidRPr="00126105" w:rsidRDefault="00D34588" w:rsidP="00126105">
            <w:pPr>
              <w:spacing w:after="0" w:line="240" w:lineRule="auto"/>
              <w:ind w:left="0"/>
              <w:jc w:val="center"/>
              <w:rPr>
                <w:rFonts w:eastAsia="Times New Roman" w:cstheme="minorHAnsi"/>
                <w:color w:val="000000"/>
                <w:lang w:eastAsia="nb-NO"/>
              </w:rPr>
            </w:pPr>
            <w:r w:rsidRPr="00126105">
              <w:rPr>
                <w:rFonts w:eastAsia="Times New Roman" w:cstheme="minorHAnsi"/>
                <w:color w:val="000000"/>
                <w:lang w:eastAsia="nb-NO"/>
              </w:rPr>
              <w:t>750 000</w:t>
            </w:r>
          </w:p>
        </w:tc>
      </w:tr>
      <w:tr w:rsidR="00D34588" w:rsidRPr="002C1B19" w14:paraId="545A2222" w14:textId="77777777" w:rsidTr="008F78A7">
        <w:trPr>
          <w:trHeight w:val="340"/>
        </w:trPr>
        <w:tc>
          <w:tcPr>
            <w:tcW w:w="3270" w:type="dxa"/>
            <w:tcBorders>
              <w:top w:val="nil"/>
              <w:left w:val="single" w:sz="4" w:space="0" w:color="auto"/>
              <w:bottom w:val="single" w:sz="4" w:space="0" w:color="auto"/>
              <w:right w:val="single" w:sz="4" w:space="0" w:color="auto"/>
            </w:tcBorders>
            <w:shd w:val="clear" w:color="auto" w:fill="auto"/>
            <w:noWrap/>
            <w:vAlign w:val="center"/>
            <w:hideMark/>
          </w:tcPr>
          <w:p w14:paraId="7DD477EE" w14:textId="77777777" w:rsidR="00D34588" w:rsidRPr="00126105" w:rsidRDefault="00D34588" w:rsidP="00B91199">
            <w:pPr>
              <w:spacing w:after="0" w:line="240" w:lineRule="auto"/>
              <w:ind w:left="0"/>
              <w:rPr>
                <w:rFonts w:eastAsia="Times New Roman" w:cstheme="minorHAnsi"/>
                <w:color w:val="000000"/>
                <w:lang w:eastAsia="nb-NO"/>
              </w:rPr>
            </w:pPr>
            <w:r w:rsidRPr="00126105">
              <w:rPr>
                <w:rFonts w:eastAsia="Times New Roman" w:cstheme="minorHAnsi"/>
                <w:color w:val="000000"/>
                <w:lang w:eastAsia="nb-NO"/>
              </w:rPr>
              <w:t>Førers serviceinnstilling</w:t>
            </w:r>
          </w:p>
        </w:tc>
        <w:tc>
          <w:tcPr>
            <w:tcW w:w="1644" w:type="dxa"/>
            <w:tcBorders>
              <w:top w:val="nil"/>
              <w:left w:val="nil"/>
              <w:bottom w:val="single" w:sz="4" w:space="0" w:color="auto"/>
              <w:right w:val="single" w:sz="4" w:space="0" w:color="auto"/>
            </w:tcBorders>
            <w:shd w:val="clear" w:color="auto" w:fill="auto"/>
            <w:noWrap/>
            <w:vAlign w:val="center"/>
          </w:tcPr>
          <w:p w14:paraId="5B09D64D" w14:textId="77777777" w:rsidR="00D34588" w:rsidRPr="00700684" w:rsidRDefault="001358FC" w:rsidP="00126105">
            <w:pPr>
              <w:spacing w:after="0" w:line="240" w:lineRule="auto"/>
              <w:ind w:left="0"/>
              <w:jc w:val="center"/>
              <w:rPr>
                <w:rFonts w:eastAsia="Times New Roman" w:cstheme="minorHAnsi"/>
                <w:highlight w:val="yellow"/>
                <w:lang w:eastAsia="nb-NO"/>
              </w:rPr>
            </w:pPr>
            <w:r w:rsidRPr="00700684">
              <w:rPr>
                <w:rFonts w:eastAsia="Times New Roman" w:cstheme="minorHAnsi"/>
                <w:noProof/>
                <w:highlight w:val="yellow"/>
                <w:lang w:eastAsia="nb-NO"/>
              </w:rPr>
              <w:t>80*</w:t>
            </w:r>
          </w:p>
        </w:tc>
        <w:tc>
          <w:tcPr>
            <w:tcW w:w="2098" w:type="dxa"/>
            <w:tcBorders>
              <w:top w:val="nil"/>
              <w:left w:val="nil"/>
              <w:bottom w:val="single" w:sz="4" w:space="0" w:color="auto"/>
              <w:right w:val="single" w:sz="4" w:space="0" w:color="auto"/>
            </w:tcBorders>
            <w:shd w:val="clear" w:color="auto" w:fill="auto"/>
            <w:noWrap/>
            <w:vAlign w:val="center"/>
            <w:hideMark/>
          </w:tcPr>
          <w:p w14:paraId="236F3718" w14:textId="77777777" w:rsidR="00D34588" w:rsidRPr="00126105" w:rsidRDefault="00D34588" w:rsidP="00126105">
            <w:pPr>
              <w:spacing w:after="0" w:line="240" w:lineRule="auto"/>
              <w:ind w:left="0"/>
              <w:jc w:val="center"/>
              <w:rPr>
                <w:rFonts w:eastAsia="Times New Roman" w:cstheme="minorHAnsi"/>
                <w:color w:val="000000"/>
                <w:lang w:eastAsia="nb-NO"/>
              </w:rPr>
            </w:pPr>
            <w:r w:rsidRPr="00126105">
              <w:rPr>
                <w:rFonts w:eastAsia="Times New Roman" w:cstheme="minorHAnsi"/>
                <w:color w:val="000000"/>
                <w:lang w:eastAsia="nb-NO"/>
              </w:rPr>
              <w:t>50 000</w:t>
            </w:r>
          </w:p>
        </w:tc>
        <w:tc>
          <w:tcPr>
            <w:tcW w:w="1644" w:type="dxa"/>
            <w:tcBorders>
              <w:top w:val="nil"/>
              <w:left w:val="nil"/>
              <w:bottom w:val="single" w:sz="4" w:space="0" w:color="auto"/>
              <w:right w:val="single" w:sz="4" w:space="0" w:color="auto"/>
            </w:tcBorders>
            <w:shd w:val="clear" w:color="auto" w:fill="auto"/>
            <w:noWrap/>
            <w:vAlign w:val="center"/>
            <w:hideMark/>
          </w:tcPr>
          <w:p w14:paraId="7CA15581" w14:textId="77777777" w:rsidR="00D34588" w:rsidRPr="00126105" w:rsidRDefault="00D34588" w:rsidP="00126105">
            <w:pPr>
              <w:spacing w:after="0" w:line="240" w:lineRule="auto"/>
              <w:ind w:left="0"/>
              <w:jc w:val="center"/>
              <w:rPr>
                <w:rFonts w:eastAsia="Times New Roman" w:cstheme="minorHAnsi"/>
                <w:color w:val="000000"/>
                <w:lang w:eastAsia="nb-NO"/>
              </w:rPr>
            </w:pPr>
            <w:r w:rsidRPr="00126105">
              <w:rPr>
                <w:rFonts w:eastAsia="Times New Roman" w:cstheme="minorHAnsi"/>
                <w:color w:val="000000"/>
                <w:lang w:eastAsia="nb-NO"/>
              </w:rPr>
              <w:t>750 000</w:t>
            </w:r>
          </w:p>
        </w:tc>
      </w:tr>
      <w:tr w:rsidR="00D34588" w:rsidRPr="002C1B19" w14:paraId="1181D100" w14:textId="77777777" w:rsidTr="008F78A7">
        <w:trPr>
          <w:trHeight w:val="340"/>
        </w:trPr>
        <w:tc>
          <w:tcPr>
            <w:tcW w:w="3270" w:type="dxa"/>
            <w:tcBorders>
              <w:top w:val="nil"/>
              <w:left w:val="single" w:sz="4" w:space="0" w:color="auto"/>
              <w:bottom w:val="single" w:sz="4" w:space="0" w:color="auto"/>
              <w:right w:val="single" w:sz="4" w:space="0" w:color="auto"/>
            </w:tcBorders>
            <w:shd w:val="clear" w:color="auto" w:fill="auto"/>
            <w:noWrap/>
            <w:vAlign w:val="center"/>
            <w:hideMark/>
          </w:tcPr>
          <w:p w14:paraId="20DC5E53" w14:textId="77777777" w:rsidR="00D34588" w:rsidRPr="00126105" w:rsidRDefault="00D34588" w:rsidP="00B91199">
            <w:pPr>
              <w:spacing w:after="0" w:line="240" w:lineRule="auto"/>
              <w:ind w:left="0"/>
              <w:rPr>
                <w:rFonts w:eastAsia="Times New Roman" w:cstheme="minorHAnsi"/>
                <w:color w:val="000000"/>
                <w:lang w:eastAsia="nb-NO"/>
              </w:rPr>
            </w:pPr>
            <w:r w:rsidRPr="00126105">
              <w:rPr>
                <w:rFonts w:eastAsia="Times New Roman" w:cstheme="minorHAnsi"/>
                <w:color w:val="000000"/>
                <w:lang w:eastAsia="nb-NO"/>
              </w:rPr>
              <w:t>Innvendig temperatur</w:t>
            </w:r>
          </w:p>
        </w:tc>
        <w:tc>
          <w:tcPr>
            <w:tcW w:w="1644" w:type="dxa"/>
            <w:tcBorders>
              <w:top w:val="nil"/>
              <w:left w:val="nil"/>
              <w:bottom w:val="single" w:sz="4" w:space="0" w:color="auto"/>
              <w:right w:val="single" w:sz="4" w:space="0" w:color="auto"/>
            </w:tcBorders>
            <w:shd w:val="clear" w:color="auto" w:fill="auto"/>
            <w:noWrap/>
            <w:vAlign w:val="center"/>
          </w:tcPr>
          <w:p w14:paraId="411B662D" w14:textId="77777777" w:rsidR="00D34588" w:rsidRPr="00700684" w:rsidRDefault="001358FC" w:rsidP="00126105">
            <w:pPr>
              <w:spacing w:after="0" w:line="240" w:lineRule="auto"/>
              <w:ind w:left="0"/>
              <w:jc w:val="center"/>
              <w:rPr>
                <w:rFonts w:eastAsia="Times New Roman" w:cstheme="minorHAnsi"/>
                <w:highlight w:val="yellow"/>
                <w:lang w:eastAsia="nb-NO"/>
              </w:rPr>
            </w:pPr>
            <w:r w:rsidRPr="00700684">
              <w:rPr>
                <w:rFonts w:eastAsia="Times New Roman" w:cstheme="minorHAnsi"/>
                <w:noProof/>
                <w:highlight w:val="yellow"/>
                <w:lang w:eastAsia="nb-NO"/>
              </w:rPr>
              <w:t>71</w:t>
            </w:r>
          </w:p>
        </w:tc>
        <w:tc>
          <w:tcPr>
            <w:tcW w:w="2098" w:type="dxa"/>
            <w:tcBorders>
              <w:top w:val="nil"/>
              <w:left w:val="nil"/>
              <w:bottom w:val="single" w:sz="4" w:space="0" w:color="auto"/>
              <w:right w:val="single" w:sz="4" w:space="0" w:color="auto"/>
            </w:tcBorders>
            <w:shd w:val="clear" w:color="auto" w:fill="auto"/>
            <w:noWrap/>
            <w:vAlign w:val="center"/>
            <w:hideMark/>
          </w:tcPr>
          <w:p w14:paraId="532BA5E3" w14:textId="77777777" w:rsidR="00D34588" w:rsidRPr="00126105" w:rsidRDefault="00D34588" w:rsidP="00126105">
            <w:pPr>
              <w:spacing w:after="0" w:line="240" w:lineRule="auto"/>
              <w:ind w:left="0"/>
              <w:jc w:val="center"/>
              <w:rPr>
                <w:rFonts w:eastAsia="Times New Roman" w:cstheme="minorHAnsi"/>
                <w:color w:val="000000"/>
                <w:lang w:eastAsia="nb-NO"/>
              </w:rPr>
            </w:pPr>
            <w:r w:rsidRPr="00126105">
              <w:rPr>
                <w:rFonts w:eastAsia="Times New Roman" w:cstheme="minorHAnsi"/>
                <w:color w:val="000000"/>
                <w:lang w:eastAsia="nb-NO"/>
              </w:rPr>
              <w:t>50 000</w:t>
            </w:r>
          </w:p>
        </w:tc>
        <w:tc>
          <w:tcPr>
            <w:tcW w:w="1644" w:type="dxa"/>
            <w:tcBorders>
              <w:top w:val="nil"/>
              <w:left w:val="nil"/>
              <w:bottom w:val="single" w:sz="4" w:space="0" w:color="auto"/>
              <w:right w:val="single" w:sz="4" w:space="0" w:color="auto"/>
            </w:tcBorders>
            <w:shd w:val="clear" w:color="auto" w:fill="auto"/>
            <w:noWrap/>
            <w:vAlign w:val="center"/>
            <w:hideMark/>
          </w:tcPr>
          <w:p w14:paraId="4C87D1A0" w14:textId="77777777" w:rsidR="00D34588" w:rsidRPr="00126105" w:rsidRDefault="00D34588" w:rsidP="00126105">
            <w:pPr>
              <w:spacing w:after="0" w:line="240" w:lineRule="auto"/>
              <w:ind w:left="0"/>
              <w:jc w:val="center"/>
              <w:rPr>
                <w:rFonts w:eastAsia="Times New Roman" w:cstheme="minorHAnsi"/>
                <w:color w:val="000000"/>
                <w:lang w:eastAsia="nb-NO"/>
              </w:rPr>
            </w:pPr>
            <w:r w:rsidRPr="00126105">
              <w:rPr>
                <w:rFonts w:eastAsia="Times New Roman" w:cstheme="minorHAnsi"/>
                <w:color w:val="000000"/>
                <w:lang w:eastAsia="nb-NO"/>
              </w:rPr>
              <w:t>750 000</w:t>
            </w:r>
          </w:p>
        </w:tc>
      </w:tr>
      <w:tr w:rsidR="00D34588" w:rsidRPr="002C1B19" w14:paraId="408EEBBA" w14:textId="77777777" w:rsidTr="00126105">
        <w:trPr>
          <w:trHeight w:val="340"/>
        </w:trPr>
        <w:tc>
          <w:tcPr>
            <w:tcW w:w="3270" w:type="dxa"/>
            <w:tcBorders>
              <w:top w:val="nil"/>
              <w:left w:val="single" w:sz="4" w:space="0" w:color="auto"/>
              <w:bottom w:val="single" w:sz="4" w:space="0" w:color="auto"/>
              <w:right w:val="single" w:sz="4" w:space="0" w:color="auto"/>
            </w:tcBorders>
            <w:shd w:val="clear" w:color="auto" w:fill="auto"/>
            <w:noWrap/>
            <w:vAlign w:val="center"/>
          </w:tcPr>
          <w:p w14:paraId="3C3BB9BA" w14:textId="77777777" w:rsidR="00D34588" w:rsidRPr="00126105" w:rsidRDefault="00D34588" w:rsidP="00B91199">
            <w:pPr>
              <w:spacing w:after="0" w:line="240" w:lineRule="auto"/>
              <w:ind w:left="0"/>
              <w:rPr>
                <w:rFonts w:eastAsia="Times New Roman" w:cstheme="minorHAnsi"/>
                <w:color w:val="000000"/>
                <w:lang w:eastAsia="nb-NO"/>
              </w:rPr>
            </w:pPr>
            <w:r>
              <w:rPr>
                <w:rFonts w:eastAsia="Times New Roman" w:cstheme="minorHAnsi"/>
                <w:color w:val="000000"/>
                <w:lang w:eastAsia="nb-NO"/>
              </w:rPr>
              <w:lastRenderedPageBreak/>
              <w:t>Årlig satsingsområde</w:t>
            </w:r>
          </w:p>
        </w:tc>
        <w:tc>
          <w:tcPr>
            <w:tcW w:w="1644" w:type="dxa"/>
            <w:tcBorders>
              <w:top w:val="nil"/>
              <w:left w:val="nil"/>
              <w:bottom w:val="single" w:sz="4" w:space="0" w:color="auto"/>
              <w:right w:val="single" w:sz="4" w:space="0" w:color="auto"/>
            </w:tcBorders>
            <w:shd w:val="clear" w:color="auto" w:fill="auto"/>
            <w:noWrap/>
            <w:vAlign w:val="center"/>
          </w:tcPr>
          <w:p w14:paraId="5A50EE68" w14:textId="77777777" w:rsidR="00D34588" w:rsidRPr="00E96561" w:rsidRDefault="00D34588" w:rsidP="00126105">
            <w:pPr>
              <w:spacing w:after="0" w:line="240" w:lineRule="auto"/>
              <w:ind w:left="0"/>
              <w:jc w:val="center"/>
              <w:rPr>
                <w:rFonts w:eastAsia="Times New Roman" w:cstheme="minorHAnsi"/>
                <w:lang w:eastAsia="nb-NO"/>
              </w:rPr>
            </w:pPr>
            <w:r w:rsidRPr="00E96561">
              <w:rPr>
                <w:rFonts w:eastAsia="Times New Roman" w:cstheme="minorHAnsi"/>
                <w:lang w:eastAsia="nb-NO"/>
              </w:rPr>
              <w:t>Fastsettes særskilt</w:t>
            </w:r>
          </w:p>
        </w:tc>
        <w:tc>
          <w:tcPr>
            <w:tcW w:w="2098" w:type="dxa"/>
            <w:tcBorders>
              <w:top w:val="nil"/>
              <w:left w:val="nil"/>
              <w:bottom w:val="single" w:sz="4" w:space="0" w:color="auto"/>
              <w:right w:val="single" w:sz="4" w:space="0" w:color="auto"/>
            </w:tcBorders>
            <w:shd w:val="clear" w:color="auto" w:fill="auto"/>
            <w:noWrap/>
            <w:vAlign w:val="center"/>
          </w:tcPr>
          <w:p w14:paraId="6DD703D0" w14:textId="77777777" w:rsidR="00D34588" w:rsidRPr="00126105" w:rsidRDefault="00D34588" w:rsidP="00146A75">
            <w:pPr>
              <w:spacing w:after="0" w:line="240" w:lineRule="auto"/>
              <w:ind w:left="0"/>
              <w:jc w:val="center"/>
              <w:rPr>
                <w:rFonts w:eastAsia="Times New Roman" w:cstheme="minorHAnsi"/>
                <w:color w:val="000000"/>
                <w:lang w:eastAsia="nb-NO"/>
              </w:rPr>
            </w:pPr>
            <w:r>
              <w:rPr>
                <w:rFonts w:eastAsia="Times New Roman" w:cstheme="minorHAnsi"/>
                <w:color w:val="000000"/>
                <w:lang w:eastAsia="nb-NO"/>
              </w:rPr>
              <w:t>Fastettes særskilt</w:t>
            </w:r>
          </w:p>
        </w:tc>
        <w:tc>
          <w:tcPr>
            <w:tcW w:w="1644" w:type="dxa"/>
            <w:tcBorders>
              <w:top w:val="nil"/>
              <w:left w:val="nil"/>
              <w:bottom w:val="single" w:sz="4" w:space="0" w:color="auto"/>
              <w:right w:val="single" w:sz="4" w:space="0" w:color="auto"/>
            </w:tcBorders>
            <w:shd w:val="clear" w:color="auto" w:fill="auto"/>
            <w:noWrap/>
            <w:vAlign w:val="center"/>
          </w:tcPr>
          <w:p w14:paraId="6CBA4250" w14:textId="77777777" w:rsidR="00D34588" w:rsidRPr="00126105" w:rsidRDefault="00D34588" w:rsidP="00126105">
            <w:pPr>
              <w:spacing w:after="0" w:line="240" w:lineRule="auto"/>
              <w:ind w:left="0"/>
              <w:jc w:val="center"/>
              <w:rPr>
                <w:rFonts w:eastAsia="Times New Roman" w:cstheme="minorHAnsi"/>
                <w:color w:val="000000"/>
                <w:lang w:eastAsia="nb-NO"/>
              </w:rPr>
            </w:pPr>
            <w:r>
              <w:rPr>
                <w:rFonts w:eastAsia="Times New Roman" w:cstheme="minorHAnsi"/>
                <w:color w:val="000000"/>
                <w:lang w:eastAsia="nb-NO"/>
              </w:rPr>
              <w:t>1 000 000</w:t>
            </w:r>
          </w:p>
        </w:tc>
      </w:tr>
      <w:tr w:rsidR="00D34588" w:rsidRPr="002C1B19" w14:paraId="6CA166BC" w14:textId="77777777" w:rsidTr="00126105">
        <w:trPr>
          <w:trHeight w:val="340"/>
        </w:trPr>
        <w:tc>
          <w:tcPr>
            <w:tcW w:w="3270" w:type="dxa"/>
            <w:tcBorders>
              <w:top w:val="nil"/>
              <w:left w:val="single" w:sz="4" w:space="0" w:color="auto"/>
              <w:bottom w:val="single" w:sz="4" w:space="0" w:color="auto"/>
              <w:right w:val="single" w:sz="4" w:space="0" w:color="auto"/>
            </w:tcBorders>
            <w:shd w:val="clear" w:color="auto" w:fill="auto"/>
            <w:noWrap/>
            <w:vAlign w:val="center"/>
            <w:hideMark/>
          </w:tcPr>
          <w:p w14:paraId="45F6115E" w14:textId="77777777" w:rsidR="00D34588" w:rsidRPr="00126105" w:rsidRDefault="00D34588" w:rsidP="00B91199">
            <w:pPr>
              <w:spacing w:after="0" w:line="240" w:lineRule="auto"/>
              <w:ind w:left="0"/>
              <w:rPr>
                <w:rFonts w:eastAsia="Times New Roman" w:cstheme="minorHAnsi"/>
                <w:b/>
                <w:bCs/>
                <w:color w:val="000000"/>
                <w:lang w:eastAsia="nb-NO"/>
              </w:rPr>
            </w:pPr>
            <w:r w:rsidRPr="00126105">
              <w:rPr>
                <w:rFonts w:eastAsia="Times New Roman" w:cstheme="minorHAnsi"/>
                <w:b/>
                <w:bCs/>
                <w:color w:val="000000"/>
                <w:lang w:eastAsia="nb-NO"/>
              </w:rPr>
              <w:t>Sum</w:t>
            </w:r>
          </w:p>
        </w:tc>
        <w:tc>
          <w:tcPr>
            <w:tcW w:w="1644" w:type="dxa"/>
            <w:tcBorders>
              <w:top w:val="nil"/>
              <w:left w:val="nil"/>
              <w:bottom w:val="single" w:sz="4" w:space="0" w:color="auto"/>
              <w:right w:val="single" w:sz="4" w:space="0" w:color="auto"/>
            </w:tcBorders>
            <w:shd w:val="clear" w:color="auto" w:fill="auto"/>
            <w:noWrap/>
            <w:vAlign w:val="center"/>
            <w:hideMark/>
          </w:tcPr>
          <w:p w14:paraId="0C0511FA" w14:textId="77777777" w:rsidR="00D34588" w:rsidRPr="00126105" w:rsidRDefault="00D34588" w:rsidP="00126105">
            <w:pPr>
              <w:spacing w:after="0" w:line="240" w:lineRule="auto"/>
              <w:ind w:left="0"/>
              <w:jc w:val="center"/>
              <w:rPr>
                <w:rFonts w:eastAsia="Times New Roman" w:cstheme="minorHAnsi"/>
                <w:b/>
                <w:bCs/>
                <w:color w:val="000000"/>
                <w:lang w:eastAsia="nb-NO"/>
              </w:rPr>
            </w:pPr>
          </w:p>
        </w:tc>
        <w:tc>
          <w:tcPr>
            <w:tcW w:w="2098" w:type="dxa"/>
            <w:tcBorders>
              <w:top w:val="nil"/>
              <w:left w:val="nil"/>
              <w:bottom w:val="single" w:sz="4" w:space="0" w:color="auto"/>
              <w:right w:val="single" w:sz="4" w:space="0" w:color="auto"/>
            </w:tcBorders>
            <w:shd w:val="clear" w:color="auto" w:fill="auto"/>
            <w:noWrap/>
            <w:vAlign w:val="center"/>
            <w:hideMark/>
          </w:tcPr>
          <w:p w14:paraId="398F5A98" w14:textId="77777777" w:rsidR="00D34588" w:rsidRPr="00126105" w:rsidRDefault="00D34588" w:rsidP="00126105">
            <w:pPr>
              <w:spacing w:after="0" w:line="240" w:lineRule="auto"/>
              <w:ind w:left="0"/>
              <w:jc w:val="center"/>
              <w:rPr>
                <w:rFonts w:eastAsia="Times New Roman" w:cstheme="minorHAnsi"/>
                <w:b/>
                <w:bCs/>
                <w:color w:val="000000"/>
                <w:lang w:eastAsia="nb-NO"/>
              </w:rPr>
            </w:pPr>
          </w:p>
        </w:tc>
        <w:tc>
          <w:tcPr>
            <w:tcW w:w="1644" w:type="dxa"/>
            <w:tcBorders>
              <w:top w:val="nil"/>
              <w:left w:val="nil"/>
              <w:bottom w:val="single" w:sz="4" w:space="0" w:color="auto"/>
              <w:right w:val="single" w:sz="4" w:space="0" w:color="auto"/>
            </w:tcBorders>
            <w:shd w:val="clear" w:color="auto" w:fill="auto"/>
            <w:noWrap/>
            <w:vAlign w:val="center"/>
            <w:hideMark/>
          </w:tcPr>
          <w:p w14:paraId="4B934A97" w14:textId="77777777" w:rsidR="00D34588" w:rsidRPr="00126105" w:rsidRDefault="00D34588" w:rsidP="00126105">
            <w:pPr>
              <w:spacing w:after="0" w:line="240" w:lineRule="auto"/>
              <w:ind w:left="0"/>
              <w:jc w:val="center"/>
              <w:rPr>
                <w:rFonts w:eastAsia="Times New Roman" w:cstheme="minorHAnsi"/>
                <w:b/>
                <w:bCs/>
                <w:color w:val="000000"/>
                <w:lang w:eastAsia="nb-NO"/>
              </w:rPr>
            </w:pPr>
            <w:r>
              <w:rPr>
                <w:rFonts w:eastAsia="Times New Roman" w:cstheme="minorHAnsi"/>
                <w:b/>
                <w:bCs/>
                <w:color w:val="000000"/>
                <w:lang w:eastAsia="nb-NO"/>
              </w:rPr>
              <w:t>5</w:t>
            </w:r>
            <w:r w:rsidRPr="00126105">
              <w:rPr>
                <w:rFonts w:eastAsia="Times New Roman" w:cstheme="minorHAnsi"/>
                <w:b/>
                <w:bCs/>
                <w:color w:val="000000"/>
                <w:lang w:eastAsia="nb-NO"/>
              </w:rPr>
              <w:t xml:space="preserve"> 000 000</w:t>
            </w:r>
          </w:p>
        </w:tc>
      </w:tr>
    </w:tbl>
    <w:p w14:paraId="06EF1903" w14:textId="77777777" w:rsidR="00D34588" w:rsidRDefault="00D34588" w:rsidP="00126105">
      <w:r>
        <w:t xml:space="preserve">  * Justert ned til 80 poeng jf. beskrivelsen over tabellen. </w:t>
      </w:r>
    </w:p>
    <w:p w14:paraId="1D9F2BFC" w14:textId="77777777" w:rsidR="00D34588" w:rsidRDefault="00D34588" w:rsidP="00126105">
      <w:pPr>
        <w:ind w:left="0"/>
        <w:sectPr w:rsidR="00D34588" w:rsidSect="00636C0B">
          <w:headerReference w:type="default" r:id="rId9"/>
          <w:footerReference w:type="default" r:id="rId10"/>
          <w:pgSz w:w="11906" w:h="16838"/>
          <w:pgMar w:top="2268" w:right="1134" w:bottom="1559" w:left="1134" w:header="567" w:footer="567" w:gutter="0"/>
          <w:pgNumType w:start="0"/>
          <w:cols w:space="708"/>
          <w:titlePg/>
          <w:docGrid w:linePitch="360"/>
        </w:sectPr>
      </w:pPr>
    </w:p>
    <w:p w14:paraId="7E67163E" w14:textId="77777777" w:rsidR="00D34588" w:rsidRPr="005B2FAE" w:rsidRDefault="00D34588" w:rsidP="00126105">
      <w:pPr>
        <w:ind w:left="0"/>
      </w:pPr>
    </w:p>
    <w:sectPr w:rsidR="00D34588" w:rsidRPr="005B2FAE" w:rsidSect="00D34588">
      <w:headerReference w:type="default" r:id="rId11"/>
      <w:footerReference w:type="default" r:id="rId12"/>
      <w:type w:val="continuous"/>
      <w:pgSz w:w="11906" w:h="16838"/>
      <w:pgMar w:top="2268" w:right="1134" w:bottom="1559" w:left="1134"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73D02" w14:textId="77777777" w:rsidR="00115020" w:rsidRDefault="00115020" w:rsidP="00C57B23">
      <w:r>
        <w:separator/>
      </w:r>
    </w:p>
    <w:p w14:paraId="41BC5AA8" w14:textId="77777777" w:rsidR="00115020" w:rsidRDefault="00115020" w:rsidP="00C57B23"/>
  </w:endnote>
  <w:endnote w:type="continuationSeparator" w:id="0">
    <w:p w14:paraId="6C514A8A" w14:textId="77777777" w:rsidR="00115020" w:rsidRDefault="00115020" w:rsidP="00C57B23">
      <w:r>
        <w:continuationSeparator/>
      </w:r>
    </w:p>
    <w:p w14:paraId="05A56F85" w14:textId="77777777" w:rsidR="00115020" w:rsidRDefault="00115020" w:rsidP="00C57B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50DCA" w14:textId="4B4C2AE0" w:rsidR="00D34588" w:rsidRDefault="00ED7EB7" w:rsidP="00653D0B">
    <w:pPr>
      <w:pStyle w:val="Bunntekst"/>
      <w:ind w:left="0"/>
    </w:pPr>
    <w:sdt>
      <w:sdtPr>
        <w:alias w:val="Datolink"/>
        <w:tag w:val="Datolink"/>
        <w:id w:val="-1314019879"/>
        <w:dataBinding w:xpath="/root[1]/dato[1]" w:storeItemID="{9B7F661A-C03E-46CD-86A2-164FB62E5655}"/>
        <w:date w:fullDate="2018-09-13T00:00:00Z">
          <w:dateFormat w:val="dd.MM.yyyy"/>
          <w:lid w:val="nb-NO"/>
          <w:storeMappedDataAs w:val="dateTime"/>
          <w:calendar w:val="gregorian"/>
        </w:date>
      </w:sdtPr>
      <w:sdtEndPr/>
      <w:sdtContent>
        <w:r>
          <w:t>13.09.2018</w:t>
        </w:r>
      </w:sdtContent>
    </w:sdt>
    <w:r w:rsidR="00D34588">
      <w:tab/>
      <w:t xml:space="preserve">Side </w:t>
    </w:r>
    <w:r w:rsidR="00D34588">
      <w:fldChar w:fldCharType="begin"/>
    </w:r>
    <w:r w:rsidR="00D34588">
      <w:instrText xml:space="preserve"> PAGE   \* MERGEFORMAT </w:instrText>
    </w:r>
    <w:r w:rsidR="00D34588">
      <w:fldChar w:fldCharType="separate"/>
    </w:r>
    <w:r w:rsidR="00F22D74">
      <w:rPr>
        <w:noProof/>
      </w:rPr>
      <w:t>6</w:t>
    </w:r>
    <w:r w:rsidR="00D34588">
      <w:fldChar w:fldCharType="end"/>
    </w:r>
    <w:r w:rsidR="00D34588">
      <w:t xml:space="preserve"> av </w:t>
    </w:r>
    <w:fldSimple w:instr=" NUMPAGES   \* MERGEFORMAT ">
      <w:r w:rsidR="00F22D74">
        <w:rPr>
          <w:noProof/>
        </w:rPr>
        <w:t>7</w:t>
      </w:r>
    </w:fldSimple>
  </w:p>
  <w:p w14:paraId="284EBA07" w14:textId="77777777" w:rsidR="00D34588" w:rsidRDefault="00D34588" w:rsidP="00C57B2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AD901" w14:textId="77777777" w:rsidR="00CD2D8C" w:rsidRDefault="00ED7EB7" w:rsidP="00653D0B">
    <w:pPr>
      <w:pStyle w:val="Bunntekst"/>
      <w:ind w:left="0"/>
    </w:pPr>
    <w:sdt>
      <w:sdtPr>
        <w:alias w:val="Datolink"/>
        <w:tag w:val="Datolink"/>
        <w:id w:val="-1295510524"/>
        <w:dataBinding w:xpath="/root[1]/dato[1]" w:storeItemID="{9B7F661A-C03E-46CD-86A2-164FB62E5655}"/>
        <w:date w:fullDate="2018-01-04T00:00:00Z">
          <w:dateFormat w:val="dd.MM.yyyy"/>
          <w:lid w:val="nb-NO"/>
          <w:storeMappedDataAs w:val="dateTime"/>
          <w:calendar w:val="gregorian"/>
        </w:date>
      </w:sdtPr>
      <w:sdtEndPr/>
      <w:sdtContent>
        <w:r w:rsidR="002151EF">
          <w:t>04.01.2018</w:t>
        </w:r>
      </w:sdtContent>
    </w:sdt>
    <w:r w:rsidR="00CD2D8C">
      <w:tab/>
      <w:t xml:space="preserve">Side </w:t>
    </w:r>
    <w:r w:rsidR="00CD2D8C">
      <w:fldChar w:fldCharType="begin"/>
    </w:r>
    <w:r w:rsidR="00CD2D8C">
      <w:instrText xml:space="preserve"> PAGE   \* MERGEFORMAT </w:instrText>
    </w:r>
    <w:r w:rsidR="00CD2D8C">
      <w:fldChar w:fldCharType="separate"/>
    </w:r>
    <w:r w:rsidR="006B429B">
      <w:rPr>
        <w:noProof/>
      </w:rPr>
      <w:t>5</w:t>
    </w:r>
    <w:r w:rsidR="00CD2D8C">
      <w:fldChar w:fldCharType="end"/>
    </w:r>
    <w:r w:rsidR="00CD2D8C">
      <w:t xml:space="preserve"> av </w:t>
    </w:r>
    <w:fldSimple w:instr=" NUMPAGES   \* MERGEFORMAT ">
      <w:r w:rsidR="006B429B">
        <w:rPr>
          <w:noProof/>
        </w:rPr>
        <w:t>7</w:t>
      </w:r>
    </w:fldSimple>
  </w:p>
  <w:p w14:paraId="4273C638" w14:textId="77777777" w:rsidR="00CD2D8C" w:rsidRDefault="00CD2D8C" w:rsidP="00C57B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134A2" w14:textId="77777777" w:rsidR="00115020" w:rsidRDefault="00115020" w:rsidP="00C57B23">
      <w:r>
        <w:separator/>
      </w:r>
    </w:p>
    <w:p w14:paraId="349D0AFC" w14:textId="77777777" w:rsidR="00115020" w:rsidRDefault="00115020" w:rsidP="00C57B23"/>
  </w:footnote>
  <w:footnote w:type="continuationSeparator" w:id="0">
    <w:p w14:paraId="35BDA7AA" w14:textId="77777777" w:rsidR="00115020" w:rsidRDefault="00115020" w:rsidP="00C57B23">
      <w:r>
        <w:continuationSeparator/>
      </w:r>
    </w:p>
    <w:p w14:paraId="47D5EC17" w14:textId="77777777" w:rsidR="00115020" w:rsidRDefault="00115020" w:rsidP="00C57B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628"/>
    </w:tblGrid>
    <w:tr w:rsidR="00D34588" w14:paraId="13C36E5D" w14:textId="77777777" w:rsidTr="007B1EAA">
      <w:tc>
        <w:tcPr>
          <w:tcW w:w="9628" w:type="dxa"/>
        </w:tcPr>
        <w:p w14:paraId="32161229" w14:textId="77777777" w:rsidR="00D34588" w:rsidRPr="00887FAA" w:rsidRDefault="002076BA" w:rsidP="005D769B">
          <w:pPr>
            <w:pStyle w:val="toppHeader"/>
          </w:pPr>
          <w:r>
            <w:t>Busstjenester Ruters vestregion 2020</w:t>
          </w:r>
        </w:p>
      </w:tc>
    </w:tr>
    <w:tr w:rsidR="00D34588" w14:paraId="45C01AF8" w14:textId="77777777" w:rsidTr="007B1EAA">
      <w:tc>
        <w:tcPr>
          <w:tcW w:w="9628" w:type="dxa"/>
        </w:tcPr>
        <w:p w14:paraId="4B6D937E" w14:textId="77777777" w:rsidR="00D34588" w:rsidRPr="00B83C92" w:rsidRDefault="00D34588" w:rsidP="005D769B">
          <w:pPr>
            <w:pStyle w:val="Topptekst"/>
            <w:rPr>
              <w:b/>
            </w:rPr>
          </w:pPr>
          <w:r w:rsidRPr="00B83C92">
            <w:t>Vedlegg 6 Beskrivelse av incitamentsordning</w:t>
          </w:r>
          <w:r w:rsidR="00B603F4">
            <w:t xml:space="preserve"> - Ruteområd</w:t>
          </w:r>
          <w:r w:rsidR="0055233B">
            <w:t>e 3</w:t>
          </w:r>
          <w:r w:rsidR="006A34AB">
            <w:t xml:space="preserve"> –</w:t>
          </w:r>
          <w:r w:rsidR="0055233B">
            <w:t xml:space="preserve"> Asker</w:t>
          </w:r>
        </w:p>
      </w:tc>
    </w:tr>
    <w:tr w:rsidR="00D34588" w14:paraId="6752724B" w14:textId="77777777" w:rsidTr="007B1EAA">
      <w:tc>
        <w:tcPr>
          <w:tcW w:w="9628" w:type="dxa"/>
        </w:tcPr>
        <w:p w14:paraId="75D77FE5" w14:textId="77777777" w:rsidR="00D34588" w:rsidRPr="005D769B" w:rsidRDefault="00D34588" w:rsidP="005D769B">
          <w:pPr>
            <w:pStyle w:val="Topptekst"/>
            <w:rPr>
              <w:rStyle w:val="Plassholdertekst"/>
              <w:color w:val="auto"/>
            </w:rPr>
          </w:pPr>
        </w:p>
      </w:tc>
    </w:tr>
  </w:tbl>
  <w:p w14:paraId="60F79C0F" w14:textId="77777777" w:rsidR="00D34588" w:rsidRDefault="00D34588" w:rsidP="00B83C92">
    <w:pP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628"/>
    </w:tblGrid>
    <w:tr w:rsidR="00CD2D8C" w14:paraId="6DEF335E" w14:textId="77777777" w:rsidTr="007B1EAA">
      <w:tc>
        <w:tcPr>
          <w:tcW w:w="9628" w:type="dxa"/>
        </w:tcPr>
        <w:p w14:paraId="080CCBB2" w14:textId="77777777" w:rsidR="00CD2D8C" w:rsidRPr="00887FAA" w:rsidRDefault="00CD2D8C" w:rsidP="005D769B">
          <w:pPr>
            <w:pStyle w:val="toppHeader"/>
          </w:pPr>
          <w:r w:rsidRPr="00887FAA">
            <w:t>Busstjenester Romerike 2019</w:t>
          </w:r>
        </w:p>
      </w:tc>
    </w:tr>
    <w:tr w:rsidR="00CD2D8C" w14:paraId="6EB1429E" w14:textId="77777777" w:rsidTr="007B1EAA">
      <w:tc>
        <w:tcPr>
          <w:tcW w:w="9628" w:type="dxa"/>
        </w:tcPr>
        <w:p w14:paraId="0C9296D6" w14:textId="77777777" w:rsidR="00CD2D8C" w:rsidRPr="00B83C92" w:rsidRDefault="00CD2D8C" w:rsidP="005D769B">
          <w:pPr>
            <w:pStyle w:val="Topptekst"/>
            <w:rPr>
              <w:b/>
            </w:rPr>
          </w:pPr>
          <w:r w:rsidRPr="00B83C92">
            <w:t>Vedlegg 6 Beskrivelse av incitamentsordning</w:t>
          </w:r>
        </w:p>
      </w:tc>
    </w:tr>
    <w:tr w:rsidR="00CD2D8C" w14:paraId="6A375CDD" w14:textId="77777777" w:rsidTr="007B1EAA">
      <w:tc>
        <w:tcPr>
          <w:tcW w:w="9628" w:type="dxa"/>
        </w:tcPr>
        <w:p w14:paraId="21558E0D" w14:textId="77777777" w:rsidR="00CD2D8C" w:rsidRPr="005D769B" w:rsidRDefault="00E4752C" w:rsidP="005D769B">
          <w:pPr>
            <w:pStyle w:val="Topptekst"/>
            <w:rPr>
              <w:rStyle w:val="Plassholdertekst"/>
              <w:color w:val="auto"/>
            </w:rPr>
          </w:pPr>
          <w:r w:rsidRPr="009B52EE">
            <w:t>Ruteområde 1</w:t>
          </w:r>
          <w:r w:rsidR="00CD2D8C" w:rsidRPr="005D769B">
            <w:rPr>
              <w:rStyle w:val="Plassholdertekst"/>
              <w:color w:val="auto"/>
            </w:rPr>
            <w:t xml:space="preserve"> </w:t>
          </w:r>
          <w:r w:rsidRPr="009B52EE">
            <w:t>Nittedal og Lørenskog</w:t>
          </w:r>
        </w:p>
      </w:tc>
    </w:tr>
  </w:tbl>
  <w:p w14:paraId="68F289D0" w14:textId="77777777" w:rsidR="00CD2D8C" w:rsidRDefault="00CD2D8C" w:rsidP="00B83C92">
    <w:pP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FB"/>
    <w:multiLevelType w:val="multilevel"/>
    <w:tmpl w:val="BE1CE6C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955"/>
        </w:tabs>
        <w:ind w:left="6955" w:hanging="576"/>
      </w:pPr>
      <w:rPr>
        <w:rFonts w:hint="default"/>
      </w:rPr>
    </w:lvl>
    <w:lvl w:ilvl="2">
      <w:start w:val="1"/>
      <w:numFmt w:val="decimal"/>
      <w:lvlText w:val="%1.%2.%3"/>
      <w:lvlJc w:val="left"/>
      <w:pPr>
        <w:tabs>
          <w:tab w:val="num" w:pos="720"/>
        </w:tabs>
        <w:ind w:left="720" w:hanging="720"/>
      </w:pPr>
      <w:rPr>
        <w:rFonts w:cs="Times New Roman"/>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1">
    <w:nsid w:val="FFFFFFFE"/>
    <w:multiLevelType w:val="singleLevel"/>
    <w:tmpl w:val="FFFFFFFF"/>
    <w:lvl w:ilvl="0">
      <w:numFmt w:val="decimal"/>
      <w:lvlText w:val="*"/>
      <w:lvlJc w:val="left"/>
    </w:lvl>
  </w:abstractNum>
  <w:abstractNum w:abstractNumId="2" w15:restartNumberingAfterBreak="1">
    <w:nsid w:val="02576AFF"/>
    <w:multiLevelType w:val="multilevel"/>
    <w:tmpl w:val="041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1">
    <w:nsid w:val="033A64A6"/>
    <w:multiLevelType w:val="hybridMultilevel"/>
    <w:tmpl w:val="91143766"/>
    <w:lvl w:ilvl="0" w:tplc="93441F80">
      <w:start w:val="1"/>
      <w:numFmt w:val="bullet"/>
      <w:lvlText w:val=""/>
      <w:lvlJc w:val="left"/>
      <w:pPr>
        <w:ind w:left="1080" w:hanging="360"/>
      </w:pPr>
      <w:rPr>
        <w:rFonts w:ascii="Symbol" w:hAnsi="Symbol" w:hint="default"/>
      </w:rPr>
    </w:lvl>
    <w:lvl w:ilvl="1" w:tplc="EFFE68EA">
      <w:numFmt w:val="bullet"/>
      <w:lvlText w:val="-"/>
      <w:lvlJc w:val="left"/>
      <w:pPr>
        <w:ind w:left="1800" w:hanging="360"/>
      </w:pPr>
      <w:rPr>
        <w:rFonts w:ascii="Arial" w:eastAsiaTheme="minorHAnsi" w:hAnsi="Arial" w:cs="Arial"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1">
    <w:nsid w:val="03DD7591"/>
    <w:multiLevelType w:val="hybridMultilevel"/>
    <w:tmpl w:val="02200830"/>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1">
    <w:nsid w:val="07BB502B"/>
    <w:multiLevelType w:val="hybridMultilevel"/>
    <w:tmpl w:val="EB34CC1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1">
    <w:nsid w:val="0C845C95"/>
    <w:multiLevelType w:val="hybridMultilevel"/>
    <w:tmpl w:val="137AB48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15:restartNumberingAfterBreak="1">
    <w:nsid w:val="0E8E12F7"/>
    <w:multiLevelType w:val="multilevel"/>
    <w:tmpl w:val="33628236"/>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8" w15:restartNumberingAfterBreak="1">
    <w:nsid w:val="0F5314E1"/>
    <w:multiLevelType w:val="hybridMultilevel"/>
    <w:tmpl w:val="748CB3F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1">
    <w:nsid w:val="23E65D68"/>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054466"/>
    <w:multiLevelType w:val="hybridMultilevel"/>
    <w:tmpl w:val="93FA6AEE"/>
    <w:lvl w:ilvl="0" w:tplc="B5002F40">
      <w:numFmt w:val="bullet"/>
      <w:lvlText w:val="-"/>
      <w:lvlJc w:val="left"/>
      <w:pPr>
        <w:ind w:left="720" w:hanging="360"/>
      </w:pPr>
      <w:rPr>
        <w:rFonts w:ascii="Times New Roman" w:hAnsi="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1">
    <w:nsid w:val="27C02BD5"/>
    <w:multiLevelType w:val="hybridMultilevel"/>
    <w:tmpl w:val="96FA7A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1">
    <w:nsid w:val="2FC41F33"/>
    <w:multiLevelType w:val="singleLevel"/>
    <w:tmpl w:val="0414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1">
    <w:nsid w:val="3A2F5DB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1">
    <w:nsid w:val="3BC66C53"/>
    <w:multiLevelType w:val="hybridMultilevel"/>
    <w:tmpl w:val="34BEC876"/>
    <w:lvl w:ilvl="0" w:tplc="120CB2C0">
      <w:start w:val="1"/>
      <w:numFmt w:val="bullet"/>
      <w:pStyle w:val="Listeavsnit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15" w15:restartNumberingAfterBreak="1">
    <w:nsid w:val="46944EC8"/>
    <w:multiLevelType w:val="hybridMultilevel"/>
    <w:tmpl w:val="4934E47C"/>
    <w:lvl w:ilvl="0" w:tplc="04140001">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16" w15:restartNumberingAfterBreak="1">
    <w:nsid w:val="4F6230CD"/>
    <w:multiLevelType w:val="hybridMultilevel"/>
    <w:tmpl w:val="C24C5E4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7" w15:restartNumberingAfterBreak="1">
    <w:nsid w:val="5029046F"/>
    <w:multiLevelType w:val="hybridMultilevel"/>
    <w:tmpl w:val="7E96B3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1">
    <w:nsid w:val="52D468A4"/>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1">
    <w:nsid w:val="59A14DFF"/>
    <w:multiLevelType w:val="hybridMultilevel"/>
    <w:tmpl w:val="9CCE0D24"/>
    <w:lvl w:ilvl="0" w:tplc="F6E657D0">
      <w:numFmt w:val="bullet"/>
      <w:lvlText w:val="-"/>
      <w:lvlJc w:val="left"/>
      <w:pPr>
        <w:tabs>
          <w:tab w:val="num" w:pos="720"/>
        </w:tabs>
        <w:ind w:left="720" w:hanging="360"/>
      </w:pPr>
      <w:rPr>
        <w:rFonts w:ascii="Arial" w:eastAsia="Times New Roman" w:hAnsi="Arial" w:cs="Arial" w:hint="default"/>
      </w:rPr>
    </w:lvl>
    <w:lvl w:ilvl="1" w:tplc="5D76CF34" w:tentative="1">
      <w:start w:val="1"/>
      <w:numFmt w:val="bullet"/>
      <w:lvlText w:val="o"/>
      <w:lvlJc w:val="left"/>
      <w:pPr>
        <w:tabs>
          <w:tab w:val="num" w:pos="1440"/>
        </w:tabs>
        <w:ind w:left="1440" w:hanging="360"/>
      </w:pPr>
      <w:rPr>
        <w:rFonts w:ascii="Courier New" w:hAnsi="Courier New" w:cs="Courier New" w:hint="default"/>
      </w:rPr>
    </w:lvl>
    <w:lvl w:ilvl="2" w:tplc="966E8776">
      <w:start w:val="1"/>
      <w:numFmt w:val="bullet"/>
      <w:lvlText w:val=""/>
      <w:lvlJc w:val="left"/>
      <w:pPr>
        <w:tabs>
          <w:tab w:val="num" w:pos="2160"/>
        </w:tabs>
        <w:ind w:left="2160" w:hanging="360"/>
      </w:pPr>
      <w:rPr>
        <w:rFonts w:ascii="Wingdings" w:hAnsi="Wingdings" w:hint="default"/>
      </w:rPr>
    </w:lvl>
    <w:lvl w:ilvl="3" w:tplc="57FA6990" w:tentative="1">
      <w:start w:val="1"/>
      <w:numFmt w:val="bullet"/>
      <w:lvlText w:val=""/>
      <w:lvlJc w:val="left"/>
      <w:pPr>
        <w:tabs>
          <w:tab w:val="num" w:pos="2880"/>
        </w:tabs>
        <w:ind w:left="2880" w:hanging="360"/>
      </w:pPr>
      <w:rPr>
        <w:rFonts w:ascii="Symbol" w:hAnsi="Symbol" w:hint="default"/>
      </w:rPr>
    </w:lvl>
    <w:lvl w:ilvl="4" w:tplc="239C94F2" w:tentative="1">
      <w:start w:val="1"/>
      <w:numFmt w:val="bullet"/>
      <w:lvlText w:val="o"/>
      <w:lvlJc w:val="left"/>
      <w:pPr>
        <w:tabs>
          <w:tab w:val="num" w:pos="3600"/>
        </w:tabs>
        <w:ind w:left="3600" w:hanging="360"/>
      </w:pPr>
      <w:rPr>
        <w:rFonts w:ascii="Courier New" w:hAnsi="Courier New" w:cs="Courier New" w:hint="default"/>
      </w:rPr>
    </w:lvl>
    <w:lvl w:ilvl="5" w:tplc="A86CA8EE" w:tentative="1">
      <w:start w:val="1"/>
      <w:numFmt w:val="bullet"/>
      <w:lvlText w:val=""/>
      <w:lvlJc w:val="left"/>
      <w:pPr>
        <w:tabs>
          <w:tab w:val="num" w:pos="4320"/>
        </w:tabs>
        <w:ind w:left="4320" w:hanging="360"/>
      </w:pPr>
      <w:rPr>
        <w:rFonts w:ascii="Wingdings" w:hAnsi="Wingdings" w:hint="default"/>
      </w:rPr>
    </w:lvl>
    <w:lvl w:ilvl="6" w:tplc="1F7E89A8" w:tentative="1">
      <w:start w:val="1"/>
      <w:numFmt w:val="bullet"/>
      <w:lvlText w:val=""/>
      <w:lvlJc w:val="left"/>
      <w:pPr>
        <w:tabs>
          <w:tab w:val="num" w:pos="5040"/>
        </w:tabs>
        <w:ind w:left="5040" w:hanging="360"/>
      </w:pPr>
      <w:rPr>
        <w:rFonts w:ascii="Symbol" w:hAnsi="Symbol" w:hint="default"/>
      </w:rPr>
    </w:lvl>
    <w:lvl w:ilvl="7" w:tplc="8EBAF23E" w:tentative="1">
      <w:start w:val="1"/>
      <w:numFmt w:val="bullet"/>
      <w:lvlText w:val="o"/>
      <w:lvlJc w:val="left"/>
      <w:pPr>
        <w:tabs>
          <w:tab w:val="num" w:pos="5760"/>
        </w:tabs>
        <w:ind w:left="5760" w:hanging="360"/>
      </w:pPr>
      <w:rPr>
        <w:rFonts w:ascii="Courier New" w:hAnsi="Courier New" w:cs="Courier New" w:hint="default"/>
      </w:rPr>
    </w:lvl>
    <w:lvl w:ilvl="8" w:tplc="CAE2CEF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1">
    <w:nsid w:val="5A0A05F6"/>
    <w:multiLevelType w:val="hybridMultilevel"/>
    <w:tmpl w:val="A53C7802"/>
    <w:lvl w:ilvl="0" w:tplc="60B44D0A">
      <w:start w:val="1"/>
      <w:numFmt w:val="bullet"/>
      <w:lvlText w:val=""/>
      <w:lvlJc w:val="left"/>
      <w:pPr>
        <w:tabs>
          <w:tab w:val="num" w:pos="720"/>
        </w:tabs>
        <w:ind w:left="720" w:hanging="360"/>
      </w:pPr>
      <w:rPr>
        <w:rFonts w:ascii="Symbol" w:hAnsi="Symbol" w:hint="default"/>
      </w:rPr>
    </w:lvl>
    <w:lvl w:ilvl="1" w:tplc="DC6EE676" w:tentative="1">
      <w:start w:val="1"/>
      <w:numFmt w:val="bullet"/>
      <w:lvlText w:val="o"/>
      <w:lvlJc w:val="left"/>
      <w:pPr>
        <w:tabs>
          <w:tab w:val="num" w:pos="1440"/>
        </w:tabs>
        <w:ind w:left="1440" w:hanging="360"/>
      </w:pPr>
      <w:rPr>
        <w:rFonts w:ascii="Courier New" w:hAnsi="Courier New" w:cs="Courier New" w:hint="default"/>
      </w:rPr>
    </w:lvl>
    <w:lvl w:ilvl="2" w:tplc="C0A401EA" w:tentative="1">
      <w:start w:val="1"/>
      <w:numFmt w:val="bullet"/>
      <w:lvlText w:val=""/>
      <w:lvlJc w:val="left"/>
      <w:pPr>
        <w:tabs>
          <w:tab w:val="num" w:pos="2160"/>
        </w:tabs>
        <w:ind w:left="2160" w:hanging="360"/>
      </w:pPr>
      <w:rPr>
        <w:rFonts w:ascii="Wingdings" w:hAnsi="Wingdings" w:hint="default"/>
      </w:rPr>
    </w:lvl>
    <w:lvl w:ilvl="3" w:tplc="A8F07D1C" w:tentative="1">
      <w:start w:val="1"/>
      <w:numFmt w:val="bullet"/>
      <w:lvlText w:val=""/>
      <w:lvlJc w:val="left"/>
      <w:pPr>
        <w:tabs>
          <w:tab w:val="num" w:pos="2880"/>
        </w:tabs>
        <w:ind w:left="2880" w:hanging="360"/>
      </w:pPr>
      <w:rPr>
        <w:rFonts w:ascii="Symbol" w:hAnsi="Symbol" w:hint="default"/>
      </w:rPr>
    </w:lvl>
    <w:lvl w:ilvl="4" w:tplc="410E0498" w:tentative="1">
      <w:start w:val="1"/>
      <w:numFmt w:val="bullet"/>
      <w:lvlText w:val="o"/>
      <w:lvlJc w:val="left"/>
      <w:pPr>
        <w:tabs>
          <w:tab w:val="num" w:pos="3600"/>
        </w:tabs>
        <w:ind w:left="3600" w:hanging="360"/>
      </w:pPr>
      <w:rPr>
        <w:rFonts w:ascii="Courier New" w:hAnsi="Courier New" w:cs="Courier New" w:hint="default"/>
      </w:rPr>
    </w:lvl>
    <w:lvl w:ilvl="5" w:tplc="863EA24A" w:tentative="1">
      <w:start w:val="1"/>
      <w:numFmt w:val="bullet"/>
      <w:lvlText w:val=""/>
      <w:lvlJc w:val="left"/>
      <w:pPr>
        <w:tabs>
          <w:tab w:val="num" w:pos="4320"/>
        </w:tabs>
        <w:ind w:left="4320" w:hanging="360"/>
      </w:pPr>
      <w:rPr>
        <w:rFonts w:ascii="Wingdings" w:hAnsi="Wingdings" w:hint="default"/>
      </w:rPr>
    </w:lvl>
    <w:lvl w:ilvl="6" w:tplc="8A5C8000" w:tentative="1">
      <w:start w:val="1"/>
      <w:numFmt w:val="bullet"/>
      <w:lvlText w:val=""/>
      <w:lvlJc w:val="left"/>
      <w:pPr>
        <w:tabs>
          <w:tab w:val="num" w:pos="5040"/>
        </w:tabs>
        <w:ind w:left="5040" w:hanging="360"/>
      </w:pPr>
      <w:rPr>
        <w:rFonts w:ascii="Symbol" w:hAnsi="Symbol" w:hint="default"/>
      </w:rPr>
    </w:lvl>
    <w:lvl w:ilvl="7" w:tplc="EBF6BA90" w:tentative="1">
      <w:start w:val="1"/>
      <w:numFmt w:val="bullet"/>
      <w:lvlText w:val="o"/>
      <w:lvlJc w:val="left"/>
      <w:pPr>
        <w:tabs>
          <w:tab w:val="num" w:pos="5760"/>
        </w:tabs>
        <w:ind w:left="5760" w:hanging="360"/>
      </w:pPr>
      <w:rPr>
        <w:rFonts w:ascii="Courier New" w:hAnsi="Courier New" w:cs="Courier New" w:hint="default"/>
      </w:rPr>
    </w:lvl>
    <w:lvl w:ilvl="8" w:tplc="D77C3B4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1">
    <w:nsid w:val="5FF46C97"/>
    <w:multiLevelType w:val="hybridMultilevel"/>
    <w:tmpl w:val="ABE28318"/>
    <w:lvl w:ilvl="0" w:tplc="CFA0B216">
      <w:start w:val="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1">
    <w:nsid w:val="66F8110F"/>
    <w:multiLevelType w:val="hybridMultilevel"/>
    <w:tmpl w:val="25A813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1">
    <w:nsid w:val="68125294"/>
    <w:multiLevelType w:val="hybridMultilevel"/>
    <w:tmpl w:val="5BAA232A"/>
    <w:lvl w:ilvl="0" w:tplc="7BDC2EFC">
      <w:start w:val="1"/>
      <w:numFmt w:val="decimal"/>
      <w:pStyle w:val="NummerertOverskrift"/>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1">
    <w:nsid w:val="733F0F34"/>
    <w:multiLevelType w:val="hybridMultilevel"/>
    <w:tmpl w:val="FC943EA8"/>
    <w:lvl w:ilvl="0" w:tplc="2A485DD6">
      <w:start w:val="1"/>
      <w:numFmt w:val="decimal"/>
      <w:lvlText w:val="%1)"/>
      <w:lvlJc w:val="left"/>
      <w:pPr>
        <w:tabs>
          <w:tab w:val="num" w:pos="720"/>
        </w:tabs>
        <w:ind w:left="720" w:hanging="360"/>
      </w:pPr>
    </w:lvl>
    <w:lvl w:ilvl="1" w:tplc="573AC686" w:tentative="1">
      <w:start w:val="1"/>
      <w:numFmt w:val="decimal"/>
      <w:lvlText w:val="%2)"/>
      <w:lvlJc w:val="left"/>
      <w:pPr>
        <w:tabs>
          <w:tab w:val="num" w:pos="1440"/>
        </w:tabs>
        <w:ind w:left="1440" w:hanging="360"/>
      </w:pPr>
    </w:lvl>
    <w:lvl w:ilvl="2" w:tplc="9F12F4CE" w:tentative="1">
      <w:start w:val="1"/>
      <w:numFmt w:val="decimal"/>
      <w:lvlText w:val="%3)"/>
      <w:lvlJc w:val="left"/>
      <w:pPr>
        <w:tabs>
          <w:tab w:val="num" w:pos="2160"/>
        </w:tabs>
        <w:ind w:left="2160" w:hanging="360"/>
      </w:pPr>
    </w:lvl>
    <w:lvl w:ilvl="3" w:tplc="06727D34" w:tentative="1">
      <w:start w:val="1"/>
      <w:numFmt w:val="decimal"/>
      <w:lvlText w:val="%4)"/>
      <w:lvlJc w:val="left"/>
      <w:pPr>
        <w:tabs>
          <w:tab w:val="num" w:pos="2880"/>
        </w:tabs>
        <w:ind w:left="2880" w:hanging="360"/>
      </w:pPr>
    </w:lvl>
    <w:lvl w:ilvl="4" w:tplc="C48E30B6" w:tentative="1">
      <w:start w:val="1"/>
      <w:numFmt w:val="decimal"/>
      <w:lvlText w:val="%5)"/>
      <w:lvlJc w:val="left"/>
      <w:pPr>
        <w:tabs>
          <w:tab w:val="num" w:pos="3600"/>
        </w:tabs>
        <w:ind w:left="3600" w:hanging="360"/>
      </w:pPr>
    </w:lvl>
    <w:lvl w:ilvl="5" w:tplc="113CA990" w:tentative="1">
      <w:start w:val="1"/>
      <w:numFmt w:val="decimal"/>
      <w:lvlText w:val="%6)"/>
      <w:lvlJc w:val="left"/>
      <w:pPr>
        <w:tabs>
          <w:tab w:val="num" w:pos="4320"/>
        </w:tabs>
        <w:ind w:left="4320" w:hanging="360"/>
      </w:pPr>
    </w:lvl>
    <w:lvl w:ilvl="6" w:tplc="9F983200" w:tentative="1">
      <w:start w:val="1"/>
      <w:numFmt w:val="decimal"/>
      <w:lvlText w:val="%7)"/>
      <w:lvlJc w:val="left"/>
      <w:pPr>
        <w:tabs>
          <w:tab w:val="num" w:pos="5040"/>
        </w:tabs>
        <w:ind w:left="5040" w:hanging="360"/>
      </w:pPr>
    </w:lvl>
    <w:lvl w:ilvl="7" w:tplc="8598BC86" w:tentative="1">
      <w:start w:val="1"/>
      <w:numFmt w:val="decimal"/>
      <w:lvlText w:val="%8)"/>
      <w:lvlJc w:val="left"/>
      <w:pPr>
        <w:tabs>
          <w:tab w:val="num" w:pos="5760"/>
        </w:tabs>
        <w:ind w:left="5760" w:hanging="360"/>
      </w:pPr>
    </w:lvl>
    <w:lvl w:ilvl="8" w:tplc="D69E20FE" w:tentative="1">
      <w:start w:val="1"/>
      <w:numFmt w:val="decimal"/>
      <w:lvlText w:val="%9)"/>
      <w:lvlJc w:val="left"/>
      <w:pPr>
        <w:tabs>
          <w:tab w:val="num" w:pos="6480"/>
        </w:tabs>
        <w:ind w:left="6480" w:hanging="360"/>
      </w:pPr>
    </w:lvl>
  </w:abstractNum>
  <w:abstractNum w:abstractNumId="25" w15:restartNumberingAfterBreak="1">
    <w:nsid w:val="74E372BA"/>
    <w:multiLevelType w:val="hybridMultilevel"/>
    <w:tmpl w:val="0E90E708"/>
    <w:lvl w:ilvl="0" w:tplc="9AA2A708">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26" w15:restartNumberingAfterBreak="1">
    <w:nsid w:val="7DC94D96"/>
    <w:multiLevelType w:val="hybridMultilevel"/>
    <w:tmpl w:val="84B48728"/>
    <w:lvl w:ilvl="0" w:tplc="4F4C7D20">
      <w:start w:val="1"/>
      <w:numFmt w:val="bullet"/>
      <w:pStyle w:val="Punktliste"/>
      <w:lvlText w:val=""/>
      <w:lvlJc w:val="left"/>
      <w:pPr>
        <w:tabs>
          <w:tab w:val="num" w:pos="1069"/>
        </w:tabs>
        <w:ind w:left="1049" w:hanging="34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7"/>
  </w:num>
  <w:num w:numId="3">
    <w:abstractNumId w:val="5"/>
  </w:num>
  <w:num w:numId="4">
    <w:abstractNumId w:val="8"/>
  </w:num>
  <w:num w:numId="5">
    <w:abstractNumId w:val="6"/>
  </w:num>
  <w:num w:numId="6">
    <w:abstractNumId w:val="16"/>
  </w:num>
  <w:num w:numId="7">
    <w:abstractNumId w:val="22"/>
  </w:num>
  <w:num w:numId="8">
    <w:abstractNumId w:val="3"/>
  </w:num>
  <w:num w:numId="9">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11"/>
  </w:num>
  <w:num w:numId="11">
    <w:abstractNumId w:val="18"/>
  </w:num>
  <w:num w:numId="12">
    <w:abstractNumId w:val="13"/>
  </w:num>
  <w:num w:numId="13">
    <w:abstractNumId w:val="12"/>
  </w:num>
  <w:num w:numId="14">
    <w:abstractNumId w:val="9"/>
  </w:num>
  <w:num w:numId="15">
    <w:abstractNumId w:val="26"/>
  </w:num>
  <w:num w:numId="16">
    <w:abstractNumId w:val="20"/>
  </w:num>
  <w:num w:numId="17">
    <w:abstractNumId w:val="19"/>
  </w:num>
  <w:num w:numId="18">
    <w:abstractNumId w:val="10"/>
  </w:num>
  <w:num w:numId="19">
    <w:abstractNumId w:val="4"/>
  </w:num>
  <w:num w:numId="20">
    <w:abstractNumId w:val="17"/>
  </w:num>
  <w:num w:numId="21">
    <w:abstractNumId w:val="24"/>
  </w:num>
  <w:num w:numId="22">
    <w:abstractNumId w:val="2"/>
  </w:num>
  <w:num w:numId="23">
    <w:abstractNumId w:val="21"/>
  </w:num>
  <w:num w:numId="24">
    <w:abstractNumId w:val="0"/>
  </w:num>
  <w:num w:numId="25">
    <w:abstractNumId w:val="25"/>
  </w:num>
  <w:num w:numId="26">
    <w:abstractNumId w:val="7"/>
  </w:num>
  <w:num w:numId="27">
    <w:abstractNumId w:val="14"/>
  </w:num>
  <w:num w:numId="2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mbråten Bent Ola">
    <w15:presenceInfo w15:providerId="AD" w15:userId="S-1-5-21-2036031588-730629661-1306914269-903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trackRevisions/>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B23"/>
    <w:rsid w:val="0000340F"/>
    <w:rsid w:val="000039BE"/>
    <w:rsid w:val="00005BCB"/>
    <w:rsid w:val="0001397C"/>
    <w:rsid w:val="00014620"/>
    <w:rsid w:val="00015389"/>
    <w:rsid w:val="0001771F"/>
    <w:rsid w:val="00020F99"/>
    <w:rsid w:val="000222C0"/>
    <w:rsid w:val="00026F59"/>
    <w:rsid w:val="00031A95"/>
    <w:rsid w:val="00032FFF"/>
    <w:rsid w:val="0003340E"/>
    <w:rsid w:val="000372E7"/>
    <w:rsid w:val="0004115A"/>
    <w:rsid w:val="00042348"/>
    <w:rsid w:val="00056873"/>
    <w:rsid w:val="0006283E"/>
    <w:rsid w:val="00067BB0"/>
    <w:rsid w:val="0007083D"/>
    <w:rsid w:val="00082B75"/>
    <w:rsid w:val="00085123"/>
    <w:rsid w:val="000916DA"/>
    <w:rsid w:val="00094F35"/>
    <w:rsid w:val="000A0DB6"/>
    <w:rsid w:val="000A1D37"/>
    <w:rsid w:val="000A3E8F"/>
    <w:rsid w:val="000A53F1"/>
    <w:rsid w:val="000A6EDA"/>
    <w:rsid w:val="000B350D"/>
    <w:rsid w:val="000B6579"/>
    <w:rsid w:val="000B6C96"/>
    <w:rsid w:val="000C0F63"/>
    <w:rsid w:val="000C1067"/>
    <w:rsid w:val="000C17F9"/>
    <w:rsid w:val="000C1C89"/>
    <w:rsid w:val="000C2C6C"/>
    <w:rsid w:val="000C5F39"/>
    <w:rsid w:val="000D4EE4"/>
    <w:rsid w:val="000D577D"/>
    <w:rsid w:val="000D57AE"/>
    <w:rsid w:val="000E3FE8"/>
    <w:rsid w:val="000E75DC"/>
    <w:rsid w:val="000F7777"/>
    <w:rsid w:val="000F7B12"/>
    <w:rsid w:val="00101D4E"/>
    <w:rsid w:val="00112850"/>
    <w:rsid w:val="00115020"/>
    <w:rsid w:val="0012143E"/>
    <w:rsid w:val="00126105"/>
    <w:rsid w:val="001358FC"/>
    <w:rsid w:val="001427AF"/>
    <w:rsid w:val="001457F1"/>
    <w:rsid w:val="00146A75"/>
    <w:rsid w:val="001538CC"/>
    <w:rsid w:val="00157655"/>
    <w:rsid w:val="00161E4B"/>
    <w:rsid w:val="0016444E"/>
    <w:rsid w:val="00176338"/>
    <w:rsid w:val="0018142B"/>
    <w:rsid w:val="0018531F"/>
    <w:rsid w:val="001963C9"/>
    <w:rsid w:val="0019661D"/>
    <w:rsid w:val="001B295D"/>
    <w:rsid w:val="001B3E21"/>
    <w:rsid w:val="001C010C"/>
    <w:rsid w:val="001C2D80"/>
    <w:rsid w:val="001C2FFA"/>
    <w:rsid w:val="001C410B"/>
    <w:rsid w:val="001C5225"/>
    <w:rsid w:val="001D2D79"/>
    <w:rsid w:val="001D3CF5"/>
    <w:rsid w:val="001E04E5"/>
    <w:rsid w:val="001E7F1C"/>
    <w:rsid w:val="001F3B1E"/>
    <w:rsid w:val="00205824"/>
    <w:rsid w:val="002076BA"/>
    <w:rsid w:val="002101F5"/>
    <w:rsid w:val="002151EF"/>
    <w:rsid w:val="00216125"/>
    <w:rsid w:val="00225DB6"/>
    <w:rsid w:val="00244D11"/>
    <w:rsid w:val="0024682A"/>
    <w:rsid w:val="002504C5"/>
    <w:rsid w:val="00251783"/>
    <w:rsid w:val="00252752"/>
    <w:rsid w:val="0025618C"/>
    <w:rsid w:val="002610A9"/>
    <w:rsid w:val="00265A79"/>
    <w:rsid w:val="0027019D"/>
    <w:rsid w:val="00275438"/>
    <w:rsid w:val="002778AB"/>
    <w:rsid w:val="00277FCA"/>
    <w:rsid w:val="00282BC5"/>
    <w:rsid w:val="002836B9"/>
    <w:rsid w:val="00290D15"/>
    <w:rsid w:val="002A36A0"/>
    <w:rsid w:val="002B0197"/>
    <w:rsid w:val="002B41D7"/>
    <w:rsid w:val="002B429D"/>
    <w:rsid w:val="002B4F76"/>
    <w:rsid w:val="002C1B19"/>
    <w:rsid w:val="002C4872"/>
    <w:rsid w:val="002C595F"/>
    <w:rsid w:val="002D7656"/>
    <w:rsid w:val="00302096"/>
    <w:rsid w:val="00304774"/>
    <w:rsid w:val="00311751"/>
    <w:rsid w:val="003121F2"/>
    <w:rsid w:val="00320761"/>
    <w:rsid w:val="00323FA0"/>
    <w:rsid w:val="00326454"/>
    <w:rsid w:val="00326F67"/>
    <w:rsid w:val="00327356"/>
    <w:rsid w:val="00330A7E"/>
    <w:rsid w:val="003331ED"/>
    <w:rsid w:val="0035165A"/>
    <w:rsid w:val="003629B5"/>
    <w:rsid w:val="00362A70"/>
    <w:rsid w:val="00363673"/>
    <w:rsid w:val="003643A0"/>
    <w:rsid w:val="00367373"/>
    <w:rsid w:val="0036767D"/>
    <w:rsid w:val="00370B3A"/>
    <w:rsid w:val="00375711"/>
    <w:rsid w:val="00377653"/>
    <w:rsid w:val="003812A0"/>
    <w:rsid w:val="00383DDF"/>
    <w:rsid w:val="0039003C"/>
    <w:rsid w:val="003B0C56"/>
    <w:rsid w:val="003B1310"/>
    <w:rsid w:val="003B2584"/>
    <w:rsid w:val="003C0852"/>
    <w:rsid w:val="003C2DF3"/>
    <w:rsid w:val="003C492A"/>
    <w:rsid w:val="003D3BC0"/>
    <w:rsid w:val="003D546D"/>
    <w:rsid w:val="003E049A"/>
    <w:rsid w:val="003E35DF"/>
    <w:rsid w:val="003E44A3"/>
    <w:rsid w:val="003E7CB9"/>
    <w:rsid w:val="003F1033"/>
    <w:rsid w:val="003F38E0"/>
    <w:rsid w:val="003F3EAC"/>
    <w:rsid w:val="003F430C"/>
    <w:rsid w:val="003F4E74"/>
    <w:rsid w:val="00401460"/>
    <w:rsid w:val="0040353C"/>
    <w:rsid w:val="004038AC"/>
    <w:rsid w:val="00410BB9"/>
    <w:rsid w:val="0042299C"/>
    <w:rsid w:val="00424818"/>
    <w:rsid w:val="00426E59"/>
    <w:rsid w:val="00432CD7"/>
    <w:rsid w:val="00443E87"/>
    <w:rsid w:val="00444992"/>
    <w:rsid w:val="00454644"/>
    <w:rsid w:val="004550FE"/>
    <w:rsid w:val="004624A6"/>
    <w:rsid w:val="00463084"/>
    <w:rsid w:val="00467353"/>
    <w:rsid w:val="004674E1"/>
    <w:rsid w:val="00470A03"/>
    <w:rsid w:val="004844D3"/>
    <w:rsid w:val="00486019"/>
    <w:rsid w:val="00486816"/>
    <w:rsid w:val="00493FBE"/>
    <w:rsid w:val="004A1BF2"/>
    <w:rsid w:val="004A69E5"/>
    <w:rsid w:val="004B289A"/>
    <w:rsid w:val="004B2D45"/>
    <w:rsid w:val="004B7403"/>
    <w:rsid w:val="004D34C9"/>
    <w:rsid w:val="004E287B"/>
    <w:rsid w:val="004E3545"/>
    <w:rsid w:val="004E51D7"/>
    <w:rsid w:val="004F0D13"/>
    <w:rsid w:val="004F2358"/>
    <w:rsid w:val="005008DE"/>
    <w:rsid w:val="00501050"/>
    <w:rsid w:val="0050560B"/>
    <w:rsid w:val="0050565F"/>
    <w:rsid w:val="00506EDD"/>
    <w:rsid w:val="0051128F"/>
    <w:rsid w:val="00511933"/>
    <w:rsid w:val="00511A7E"/>
    <w:rsid w:val="00513523"/>
    <w:rsid w:val="005203A8"/>
    <w:rsid w:val="00522166"/>
    <w:rsid w:val="00525EF2"/>
    <w:rsid w:val="00542177"/>
    <w:rsid w:val="00547ACA"/>
    <w:rsid w:val="0055233B"/>
    <w:rsid w:val="005600C5"/>
    <w:rsid w:val="00563181"/>
    <w:rsid w:val="00565F8B"/>
    <w:rsid w:val="00570A7F"/>
    <w:rsid w:val="00573476"/>
    <w:rsid w:val="00574F7A"/>
    <w:rsid w:val="00590053"/>
    <w:rsid w:val="00590AFD"/>
    <w:rsid w:val="005913DB"/>
    <w:rsid w:val="00592752"/>
    <w:rsid w:val="00595571"/>
    <w:rsid w:val="00596453"/>
    <w:rsid w:val="005A5276"/>
    <w:rsid w:val="005A55A9"/>
    <w:rsid w:val="005A7EE0"/>
    <w:rsid w:val="005B064B"/>
    <w:rsid w:val="005B23C3"/>
    <w:rsid w:val="005B2FAE"/>
    <w:rsid w:val="005B6AFE"/>
    <w:rsid w:val="005C26FF"/>
    <w:rsid w:val="005C6F21"/>
    <w:rsid w:val="005D2ABA"/>
    <w:rsid w:val="005D5A8E"/>
    <w:rsid w:val="005D63DC"/>
    <w:rsid w:val="005D769B"/>
    <w:rsid w:val="005D7C27"/>
    <w:rsid w:val="005E310B"/>
    <w:rsid w:val="005F4DB0"/>
    <w:rsid w:val="00601FE2"/>
    <w:rsid w:val="00602257"/>
    <w:rsid w:val="00610955"/>
    <w:rsid w:val="006134B3"/>
    <w:rsid w:val="00614B70"/>
    <w:rsid w:val="006269BA"/>
    <w:rsid w:val="00633ECE"/>
    <w:rsid w:val="00636C0B"/>
    <w:rsid w:val="00637C4B"/>
    <w:rsid w:val="00640AFC"/>
    <w:rsid w:val="00642BA6"/>
    <w:rsid w:val="00651FAC"/>
    <w:rsid w:val="00652F24"/>
    <w:rsid w:val="00653D0B"/>
    <w:rsid w:val="00660EE8"/>
    <w:rsid w:val="00666A42"/>
    <w:rsid w:val="00671660"/>
    <w:rsid w:val="00671B7D"/>
    <w:rsid w:val="00674F20"/>
    <w:rsid w:val="00683620"/>
    <w:rsid w:val="006857CE"/>
    <w:rsid w:val="00692A6D"/>
    <w:rsid w:val="006A1F38"/>
    <w:rsid w:val="006A34AB"/>
    <w:rsid w:val="006B077E"/>
    <w:rsid w:val="006B2B59"/>
    <w:rsid w:val="006B429B"/>
    <w:rsid w:val="006C4B06"/>
    <w:rsid w:val="006C4CCB"/>
    <w:rsid w:val="006D1181"/>
    <w:rsid w:val="006D6716"/>
    <w:rsid w:val="006D67CA"/>
    <w:rsid w:val="006D7633"/>
    <w:rsid w:val="006F4591"/>
    <w:rsid w:val="006F59F9"/>
    <w:rsid w:val="00700684"/>
    <w:rsid w:val="00704AF5"/>
    <w:rsid w:val="00705384"/>
    <w:rsid w:val="007053BE"/>
    <w:rsid w:val="00710D9E"/>
    <w:rsid w:val="0071344E"/>
    <w:rsid w:val="00714172"/>
    <w:rsid w:val="0071433D"/>
    <w:rsid w:val="00715C02"/>
    <w:rsid w:val="007209A5"/>
    <w:rsid w:val="00723021"/>
    <w:rsid w:val="00724B7A"/>
    <w:rsid w:val="00741945"/>
    <w:rsid w:val="007439C8"/>
    <w:rsid w:val="0074427A"/>
    <w:rsid w:val="0074482A"/>
    <w:rsid w:val="007478C3"/>
    <w:rsid w:val="00751C1E"/>
    <w:rsid w:val="007521F4"/>
    <w:rsid w:val="00760086"/>
    <w:rsid w:val="00761A6F"/>
    <w:rsid w:val="007623E6"/>
    <w:rsid w:val="00775F76"/>
    <w:rsid w:val="00777CEA"/>
    <w:rsid w:val="00791C82"/>
    <w:rsid w:val="007967A3"/>
    <w:rsid w:val="00797D47"/>
    <w:rsid w:val="007A1870"/>
    <w:rsid w:val="007A6864"/>
    <w:rsid w:val="007B1898"/>
    <w:rsid w:val="007B1EAA"/>
    <w:rsid w:val="007B2388"/>
    <w:rsid w:val="007C26CF"/>
    <w:rsid w:val="007C61C6"/>
    <w:rsid w:val="007D2381"/>
    <w:rsid w:val="007D6D3F"/>
    <w:rsid w:val="007D7121"/>
    <w:rsid w:val="007D7F7A"/>
    <w:rsid w:val="007E0B36"/>
    <w:rsid w:val="007E3535"/>
    <w:rsid w:val="007E5EB8"/>
    <w:rsid w:val="0081733D"/>
    <w:rsid w:val="00817347"/>
    <w:rsid w:val="00824448"/>
    <w:rsid w:val="00824EE1"/>
    <w:rsid w:val="0082774D"/>
    <w:rsid w:val="0083101A"/>
    <w:rsid w:val="00834262"/>
    <w:rsid w:val="008363E9"/>
    <w:rsid w:val="008366D7"/>
    <w:rsid w:val="00837E42"/>
    <w:rsid w:val="008453AD"/>
    <w:rsid w:val="0085096D"/>
    <w:rsid w:val="008553C8"/>
    <w:rsid w:val="0085636D"/>
    <w:rsid w:val="00856DAF"/>
    <w:rsid w:val="00870E33"/>
    <w:rsid w:val="00874696"/>
    <w:rsid w:val="00877AB3"/>
    <w:rsid w:val="008837DB"/>
    <w:rsid w:val="00887FAA"/>
    <w:rsid w:val="008952B7"/>
    <w:rsid w:val="008B76AE"/>
    <w:rsid w:val="008C0EF5"/>
    <w:rsid w:val="008C2D1A"/>
    <w:rsid w:val="008C7185"/>
    <w:rsid w:val="008D46CE"/>
    <w:rsid w:val="008D4E05"/>
    <w:rsid w:val="008D5D14"/>
    <w:rsid w:val="008E22CF"/>
    <w:rsid w:val="008E3C86"/>
    <w:rsid w:val="008E5F70"/>
    <w:rsid w:val="008F339E"/>
    <w:rsid w:val="008F42BB"/>
    <w:rsid w:val="008F5CDA"/>
    <w:rsid w:val="008F78A7"/>
    <w:rsid w:val="00903DD4"/>
    <w:rsid w:val="0090498B"/>
    <w:rsid w:val="00906ABF"/>
    <w:rsid w:val="00910B11"/>
    <w:rsid w:val="009219D8"/>
    <w:rsid w:val="00921BE1"/>
    <w:rsid w:val="00924B1E"/>
    <w:rsid w:val="009264EC"/>
    <w:rsid w:val="00927A28"/>
    <w:rsid w:val="0093042C"/>
    <w:rsid w:val="009440E1"/>
    <w:rsid w:val="00945800"/>
    <w:rsid w:val="009514ED"/>
    <w:rsid w:val="009600B3"/>
    <w:rsid w:val="00964D60"/>
    <w:rsid w:val="009664A1"/>
    <w:rsid w:val="009732CF"/>
    <w:rsid w:val="00994ECB"/>
    <w:rsid w:val="00997C5E"/>
    <w:rsid w:val="009A1687"/>
    <w:rsid w:val="009A1EA7"/>
    <w:rsid w:val="009A453D"/>
    <w:rsid w:val="009A65F6"/>
    <w:rsid w:val="009B44A7"/>
    <w:rsid w:val="009B4E6F"/>
    <w:rsid w:val="009C09ED"/>
    <w:rsid w:val="009C1A55"/>
    <w:rsid w:val="009C3CDA"/>
    <w:rsid w:val="009C6EC8"/>
    <w:rsid w:val="009D1318"/>
    <w:rsid w:val="009D420C"/>
    <w:rsid w:val="009D62E6"/>
    <w:rsid w:val="009E146C"/>
    <w:rsid w:val="009E50E9"/>
    <w:rsid w:val="009E56B5"/>
    <w:rsid w:val="009F2FB0"/>
    <w:rsid w:val="009F2FFC"/>
    <w:rsid w:val="009F4F40"/>
    <w:rsid w:val="009F5F5C"/>
    <w:rsid w:val="009F7F02"/>
    <w:rsid w:val="00A02322"/>
    <w:rsid w:val="00A1254D"/>
    <w:rsid w:val="00A13F1B"/>
    <w:rsid w:val="00A14A3E"/>
    <w:rsid w:val="00A2089A"/>
    <w:rsid w:val="00A20AA4"/>
    <w:rsid w:val="00A25820"/>
    <w:rsid w:val="00A33A7B"/>
    <w:rsid w:val="00A35F6B"/>
    <w:rsid w:val="00A40073"/>
    <w:rsid w:val="00A47EC7"/>
    <w:rsid w:val="00A502E3"/>
    <w:rsid w:val="00A50847"/>
    <w:rsid w:val="00A54E2A"/>
    <w:rsid w:val="00A554E8"/>
    <w:rsid w:val="00A622AB"/>
    <w:rsid w:val="00A62430"/>
    <w:rsid w:val="00A71EB9"/>
    <w:rsid w:val="00A75C06"/>
    <w:rsid w:val="00A77DD4"/>
    <w:rsid w:val="00A83512"/>
    <w:rsid w:val="00A84759"/>
    <w:rsid w:val="00A940E0"/>
    <w:rsid w:val="00AB6AFE"/>
    <w:rsid w:val="00AB6FD0"/>
    <w:rsid w:val="00AC57A6"/>
    <w:rsid w:val="00AD1878"/>
    <w:rsid w:val="00AD2685"/>
    <w:rsid w:val="00AD2A53"/>
    <w:rsid w:val="00AD3199"/>
    <w:rsid w:val="00AD69D5"/>
    <w:rsid w:val="00AE545A"/>
    <w:rsid w:val="00AF2BAD"/>
    <w:rsid w:val="00AF40F9"/>
    <w:rsid w:val="00B04AB4"/>
    <w:rsid w:val="00B06215"/>
    <w:rsid w:val="00B14274"/>
    <w:rsid w:val="00B164BA"/>
    <w:rsid w:val="00B16AFF"/>
    <w:rsid w:val="00B2383D"/>
    <w:rsid w:val="00B332BE"/>
    <w:rsid w:val="00B34F16"/>
    <w:rsid w:val="00B3735A"/>
    <w:rsid w:val="00B424ED"/>
    <w:rsid w:val="00B43024"/>
    <w:rsid w:val="00B439FD"/>
    <w:rsid w:val="00B50AAA"/>
    <w:rsid w:val="00B603F4"/>
    <w:rsid w:val="00B61957"/>
    <w:rsid w:val="00B62A3E"/>
    <w:rsid w:val="00B75751"/>
    <w:rsid w:val="00B762AF"/>
    <w:rsid w:val="00B7645C"/>
    <w:rsid w:val="00B81FC6"/>
    <w:rsid w:val="00B83082"/>
    <w:rsid w:val="00B834A3"/>
    <w:rsid w:val="00B83C92"/>
    <w:rsid w:val="00B87234"/>
    <w:rsid w:val="00B91199"/>
    <w:rsid w:val="00BA6DA4"/>
    <w:rsid w:val="00BB17AD"/>
    <w:rsid w:val="00BB2ACC"/>
    <w:rsid w:val="00BB3218"/>
    <w:rsid w:val="00BB5996"/>
    <w:rsid w:val="00BB60D0"/>
    <w:rsid w:val="00BB637E"/>
    <w:rsid w:val="00BB6DE9"/>
    <w:rsid w:val="00BC131B"/>
    <w:rsid w:val="00BC6613"/>
    <w:rsid w:val="00BD42FD"/>
    <w:rsid w:val="00BD5114"/>
    <w:rsid w:val="00BD6033"/>
    <w:rsid w:val="00BE6750"/>
    <w:rsid w:val="00BF00AD"/>
    <w:rsid w:val="00BF14D0"/>
    <w:rsid w:val="00BF2BD6"/>
    <w:rsid w:val="00BF4D45"/>
    <w:rsid w:val="00C033CF"/>
    <w:rsid w:val="00C0733F"/>
    <w:rsid w:val="00C07AE2"/>
    <w:rsid w:val="00C12EB8"/>
    <w:rsid w:val="00C13FAC"/>
    <w:rsid w:val="00C141FA"/>
    <w:rsid w:val="00C20A05"/>
    <w:rsid w:val="00C21FAC"/>
    <w:rsid w:val="00C2568D"/>
    <w:rsid w:val="00C319DC"/>
    <w:rsid w:val="00C33D09"/>
    <w:rsid w:val="00C41E9C"/>
    <w:rsid w:val="00C43449"/>
    <w:rsid w:val="00C5077F"/>
    <w:rsid w:val="00C52C99"/>
    <w:rsid w:val="00C53E97"/>
    <w:rsid w:val="00C54F0C"/>
    <w:rsid w:val="00C57B23"/>
    <w:rsid w:val="00C61FBB"/>
    <w:rsid w:val="00C64AAE"/>
    <w:rsid w:val="00C6600D"/>
    <w:rsid w:val="00C70DF1"/>
    <w:rsid w:val="00C726AA"/>
    <w:rsid w:val="00C77AA1"/>
    <w:rsid w:val="00C863BB"/>
    <w:rsid w:val="00C87A12"/>
    <w:rsid w:val="00C940A0"/>
    <w:rsid w:val="00CA01BA"/>
    <w:rsid w:val="00CA60A4"/>
    <w:rsid w:val="00CA7D8C"/>
    <w:rsid w:val="00CC0CC2"/>
    <w:rsid w:val="00CC178F"/>
    <w:rsid w:val="00CC191C"/>
    <w:rsid w:val="00CC1F90"/>
    <w:rsid w:val="00CC433D"/>
    <w:rsid w:val="00CC5332"/>
    <w:rsid w:val="00CD2D8C"/>
    <w:rsid w:val="00CD760E"/>
    <w:rsid w:val="00CE1B67"/>
    <w:rsid w:val="00CE330D"/>
    <w:rsid w:val="00CE4AB8"/>
    <w:rsid w:val="00CF75BA"/>
    <w:rsid w:val="00D00B7D"/>
    <w:rsid w:val="00D07266"/>
    <w:rsid w:val="00D11C55"/>
    <w:rsid w:val="00D11C5C"/>
    <w:rsid w:val="00D16E6B"/>
    <w:rsid w:val="00D227BC"/>
    <w:rsid w:val="00D304F5"/>
    <w:rsid w:val="00D333BF"/>
    <w:rsid w:val="00D34588"/>
    <w:rsid w:val="00D368A2"/>
    <w:rsid w:val="00D4273C"/>
    <w:rsid w:val="00D500A1"/>
    <w:rsid w:val="00D55E3E"/>
    <w:rsid w:val="00D61D15"/>
    <w:rsid w:val="00D625F9"/>
    <w:rsid w:val="00D626C0"/>
    <w:rsid w:val="00D66BE5"/>
    <w:rsid w:val="00D67F86"/>
    <w:rsid w:val="00D71A57"/>
    <w:rsid w:val="00D95053"/>
    <w:rsid w:val="00D959BC"/>
    <w:rsid w:val="00DA6B7B"/>
    <w:rsid w:val="00DA7774"/>
    <w:rsid w:val="00DB3D8F"/>
    <w:rsid w:val="00DC106F"/>
    <w:rsid w:val="00DD0413"/>
    <w:rsid w:val="00DD07C9"/>
    <w:rsid w:val="00DE375E"/>
    <w:rsid w:val="00DF11E1"/>
    <w:rsid w:val="00DF23D0"/>
    <w:rsid w:val="00DF3078"/>
    <w:rsid w:val="00DF5CA5"/>
    <w:rsid w:val="00DF6FBD"/>
    <w:rsid w:val="00E01693"/>
    <w:rsid w:val="00E07CBA"/>
    <w:rsid w:val="00E10E2B"/>
    <w:rsid w:val="00E213AC"/>
    <w:rsid w:val="00E25059"/>
    <w:rsid w:val="00E309C6"/>
    <w:rsid w:val="00E366B4"/>
    <w:rsid w:val="00E377EF"/>
    <w:rsid w:val="00E4752C"/>
    <w:rsid w:val="00E508CD"/>
    <w:rsid w:val="00E54C1F"/>
    <w:rsid w:val="00E56311"/>
    <w:rsid w:val="00E61221"/>
    <w:rsid w:val="00E62880"/>
    <w:rsid w:val="00E62F2B"/>
    <w:rsid w:val="00E74DED"/>
    <w:rsid w:val="00E76390"/>
    <w:rsid w:val="00E92CB4"/>
    <w:rsid w:val="00E96561"/>
    <w:rsid w:val="00E96EAA"/>
    <w:rsid w:val="00EA1A44"/>
    <w:rsid w:val="00EA4D56"/>
    <w:rsid w:val="00EA7D34"/>
    <w:rsid w:val="00EB39F9"/>
    <w:rsid w:val="00EB7FFA"/>
    <w:rsid w:val="00EC0B1D"/>
    <w:rsid w:val="00EC15FD"/>
    <w:rsid w:val="00EC32AE"/>
    <w:rsid w:val="00EC3B59"/>
    <w:rsid w:val="00EC4C4B"/>
    <w:rsid w:val="00ED2BFE"/>
    <w:rsid w:val="00ED6080"/>
    <w:rsid w:val="00ED7EB7"/>
    <w:rsid w:val="00EE36BD"/>
    <w:rsid w:val="00EE379B"/>
    <w:rsid w:val="00EF1948"/>
    <w:rsid w:val="00EF1AB1"/>
    <w:rsid w:val="00EF3AB7"/>
    <w:rsid w:val="00EF4F95"/>
    <w:rsid w:val="00F011C9"/>
    <w:rsid w:val="00F05022"/>
    <w:rsid w:val="00F11A45"/>
    <w:rsid w:val="00F13C7C"/>
    <w:rsid w:val="00F157C9"/>
    <w:rsid w:val="00F20222"/>
    <w:rsid w:val="00F22D74"/>
    <w:rsid w:val="00F24E43"/>
    <w:rsid w:val="00F25582"/>
    <w:rsid w:val="00F26B33"/>
    <w:rsid w:val="00F30B41"/>
    <w:rsid w:val="00F509E0"/>
    <w:rsid w:val="00F61A66"/>
    <w:rsid w:val="00F6408E"/>
    <w:rsid w:val="00F77C3F"/>
    <w:rsid w:val="00F77D09"/>
    <w:rsid w:val="00F81B45"/>
    <w:rsid w:val="00F85E3D"/>
    <w:rsid w:val="00F92FDB"/>
    <w:rsid w:val="00F93E77"/>
    <w:rsid w:val="00FB0225"/>
    <w:rsid w:val="00FB09B6"/>
    <w:rsid w:val="00FB1874"/>
    <w:rsid w:val="00FB60DE"/>
    <w:rsid w:val="00FC0BE1"/>
    <w:rsid w:val="00FC25EA"/>
    <w:rsid w:val="00FC3B59"/>
    <w:rsid w:val="00FE5C0B"/>
    <w:rsid w:val="00FF4D1C"/>
    <w:rsid w:val="00FF5AC7"/>
    <w:rsid w:val="00FF758E"/>
    <w:rsid w:val="00FF7E61"/>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E87E84B"/>
  <w15:docId w15:val="{C85BDF84-9FB0-492F-8944-F7AF9E07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A7E"/>
    <w:pPr>
      <w:ind w:left="851"/>
    </w:pPr>
  </w:style>
  <w:style w:type="paragraph" w:styleId="Overskrift1">
    <w:name w:val="heading 1"/>
    <w:basedOn w:val="Normal"/>
    <w:next w:val="Normal"/>
    <w:link w:val="Overskrift1Tegn"/>
    <w:autoRedefine/>
    <w:uiPriority w:val="9"/>
    <w:qFormat/>
    <w:rsid w:val="00C54F0C"/>
    <w:pPr>
      <w:keepNext/>
      <w:keepLines/>
      <w:numPr>
        <w:numId w:val="2"/>
      </w:numPr>
      <w:spacing w:before="360" w:after="240"/>
      <w:ind w:left="851" w:hanging="851"/>
      <w:outlineLvl w:val="0"/>
    </w:pPr>
    <w:rPr>
      <w:rFonts w:asciiTheme="majorHAnsi" w:eastAsiaTheme="majorEastAsia" w:hAnsiTheme="majorHAnsi" w:cstheme="majorBidi"/>
      <w:b/>
      <w:sz w:val="28"/>
      <w:szCs w:val="32"/>
    </w:rPr>
  </w:style>
  <w:style w:type="paragraph" w:styleId="Overskrift2">
    <w:name w:val="heading 2"/>
    <w:basedOn w:val="Normal"/>
    <w:next w:val="Normal"/>
    <w:link w:val="Overskrift2Tegn"/>
    <w:autoRedefine/>
    <w:uiPriority w:val="9"/>
    <w:qFormat/>
    <w:rsid w:val="00723021"/>
    <w:pPr>
      <w:keepNext/>
      <w:keepLines/>
      <w:numPr>
        <w:ilvl w:val="1"/>
        <w:numId w:val="2"/>
      </w:numPr>
      <w:spacing w:before="240"/>
      <w:ind w:left="851" w:hanging="851"/>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autoRedefine/>
    <w:qFormat/>
    <w:rsid w:val="00870E33"/>
    <w:pPr>
      <w:keepNext/>
      <w:keepLines/>
      <w:numPr>
        <w:ilvl w:val="2"/>
        <w:numId w:val="2"/>
      </w:numPr>
      <w:spacing w:before="240"/>
      <w:ind w:left="851" w:hanging="851"/>
      <w:outlineLvl w:val="2"/>
    </w:pPr>
    <w:rPr>
      <w:rFonts w:asciiTheme="majorHAnsi" w:eastAsiaTheme="majorEastAsia" w:hAnsiTheme="majorHAnsi" w:cstheme="majorBidi"/>
      <w:b/>
      <w:sz w:val="24"/>
      <w:szCs w:val="24"/>
    </w:rPr>
  </w:style>
  <w:style w:type="paragraph" w:styleId="Overskrift4">
    <w:name w:val="heading 4"/>
    <w:basedOn w:val="Normal"/>
    <w:next w:val="Normal"/>
    <w:link w:val="Overskrift4Tegn"/>
    <w:autoRedefine/>
    <w:qFormat/>
    <w:rsid w:val="00EA7D34"/>
    <w:pPr>
      <w:keepNext/>
      <w:keepLines/>
      <w:numPr>
        <w:ilvl w:val="3"/>
        <w:numId w:val="2"/>
      </w:numPr>
      <w:spacing w:before="40" w:after="120"/>
      <w:ind w:left="862" w:hanging="862"/>
      <w:contextualSpacing/>
      <w:outlineLvl w:val="3"/>
    </w:pPr>
    <w:rPr>
      <w:rFonts w:asciiTheme="majorHAnsi" w:eastAsiaTheme="majorEastAsia" w:hAnsiTheme="majorHAnsi" w:cstheme="majorBidi"/>
      <w:b/>
      <w:iCs/>
    </w:rPr>
  </w:style>
  <w:style w:type="paragraph" w:styleId="Overskrift5">
    <w:name w:val="heading 5"/>
    <w:basedOn w:val="Normal"/>
    <w:next w:val="Normal"/>
    <w:link w:val="Overskrift5Tegn"/>
    <w:qFormat/>
    <w:rsid w:val="00870E33"/>
    <w:pPr>
      <w:keepNext/>
      <w:keepLines/>
      <w:numPr>
        <w:ilvl w:val="4"/>
        <w:numId w:val="2"/>
      </w:numPr>
      <w:spacing w:before="40" w:after="0"/>
      <w:outlineLvl w:val="4"/>
    </w:pPr>
    <w:rPr>
      <w:rFonts w:asciiTheme="majorHAnsi" w:eastAsiaTheme="majorEastAsia" w:hAnsiTheme="majorHAnsi" w:cstheme="majorBidi"/>
      <w:color w:val="BF9500" w:themeColor="accent1" w:themeShade="BF"/>
    </w:rPr>
  </w:style>
  <w:style w:type="paragraph" w:styleId="Overskrift6">
    <w:name w:val="heading 6"/>
    <w:basedOn w:val="Normal"/>
    <w:next w:val="Normal"/>
    <w:link w:val="Overskrift6Tegn"/>
    <w:qFormat/>
    <w:rsid w:val="00870E33"/>
    <w:pPr>
      <w:keepNext/>
      <w:keepLines/>
      <w:numPr>
        <w:ilvl w:val="5"/>
        <w:numId w:val="2"/>
      </w:numPr>
      <w:spacing w:before="40" w:after="0"/>
      <w:outlineLvl w:val="5"/>
    </w:pPr>
    <w:rPr>
      <w:rFonts w:asciiTheme="majorHAnsi" w:eastAsiaTheme="majorEastAsia" w:hAnsiTheme="majorHAnsi" w:cstheme="majorBidi"/>
      <w:color w:val="7F6300" w:themeColor="accent1" w:themeShade="7F"/>
    </w:rPr>
  </w:style>
  <w:style w:type="paragraph" w:styleId="Overskrift7">
    <w:name w:val="heading 7"/>
    <w:basedOn w:val="Normal"/>
    <w:next w:val="Normal"/>
    <w:link w:val="Overskrift7Tegn"/>
    <w:unhideWhenUsed/>
    <w:qFormat/>
    <w:rsid w:val="00870E33"/>
    <w:pPr>
      <w:keepNext/>
      <w:keepLines/>
      <w:numPr>
        <w:ilvl w:val="6"/>
        <w:numId w:val="2"/>
      </w:numPr>
      <w:spacing w:before="40" w:after="0"/>
      <w:outlineLvl w:val="6"/>
    </w:pPr>
    <w:rPr>
      <w:rFonts w:asciiTheme="majorHAnsi" w:eastAsiaTheme="majorEastAsia" w:hAnsiTheme="majorHAnsi" w:cstheme="majorBidi"/>
      <w:i/>
      <w:iCs/>
      <w:color w:val="7F6300" w:themeColor="accent1" w:themeShade="7F"/>
    </w:rPr>
  </w:style>
  <w:style w:type="paragraph" w:styleId="Overskrift8">
    <w:name w:val="heading 8"/>
    <w:basedOn w:val="Normal"/>
    <w:next w:val="Normal"/>
    <w:link w:val="Overskrift8Tegn"/>
    <w:unhideWhenUsed/>
    <w:qFormat/>
    <w:rsid w:val="00870E3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nhideWhenUsed/>
    <w:qFormat/>
    <w:rsid w:val="00870E3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semiHidden/>
    <w:rsid w:val="000B6579"/>
    <w:pPr>
      <w:spacing w:line="240" w:lineRule="auto"/>
      <w:contextualSpacing/>
    </w:pPr>
    <w:rPr>
      <w:rFonts w:asciiTheme="majorHAnsi" w:eastAsiaTheme="majorEastAsia" w:hAnsiTheme="majorHAnsi" w:cstheme="majorBidi"/>
      <w:b/>
      <w:spacing w:val="-10"/>
      <w:kern w:val="28"/>
      <w:sz w:val="36"/>
      <w:szCs w:val="56"/>
    </w:rPr>
  </w:style>
  <w:style w:type="character" w:customStyle="1" w:styleId="TittelTegn">
    <w:name w:val="Tittel Tegn"/>
    <w:basedOn w:val="Standardskriftforavsnitt"/>
    <w:link w:val="Tittel"/>
    <w:uiPriority w:val="10"/>
    <w:semiHidden/>
    <w:rsid w:val="00714172"/>
    <w:rPr>
      <w:rFonts w:asciiTheme="majorHAnsi" w:eastAsiaTheme="majorEastAsia" w:hAnsiTheme="majorHAnsi" w:cstheme="majorBidi"/>
      <w:b/>
      <w:spacing w:val="-10"/>
      <w:kern w:val="28"/>
      <w:sz w:val="36"/>
      <w:szCs w:val="56"/>
    </w:rPr>
  </w:style>
  <w:style w:type="character" w:customStyle="1" w:styleId="Overskrift1Tegn">
    <w:name w:val="Overskrift 1 Tegn"/>
    <w:basedOn w:val="Standardskriftforavsnitt"/>
    <w:link w:val="Overskrift1"/>
    <w:uiPriority w:val="9"/>
    <w:rsid w:val="00C54F0C"/>
    <w:rPr>
      <w:rFonts w:asciiTheme="majorHAnsi" w:eastAsiaTheme="majorEastAsia" w:hAnsiTheme="majorHAnsi" w:cstheme="majorBidi"/>
      <w:b/>
      <w:sz w:val="28"/>
      <w:szCs w:val="32"/>
    </w:rPr>
  </w:style>
  <w:style w:type="character" w:customStyle="1" w:styleId="Overskrift2Tegn">
    <w:name w:val="Overskrift 2 Tegn"/>
    <w:basedOn w:val="Standardskriftforavsnitt"/>
    <w:link w:val="Overskrift2"/>
    <w:uiPriority w:val="9"/>
    <w:rsid w:val="00723021"/>
    <w:rPr>
      <w:rFonts w:asciiTheme="majorHAnsi" w:eastAsiaTheme="majorEastAsia" w:hAnsiTheme="majorHAnsi" w:cstheme="majorBidi"/>
      <w:b/>
      <w:sz w:val="26"/>
      <w:szCs w:val="26"/>
    </w:rPr>
  </w:style>
  <w:style w:type="paragraph" w:styleId="Topptekst">
    <w:name w:val="header"/>
    <w:link w:val="TopptekstTegn"/>
    <w:autoRedefine/>
    <w:uiPriority w:val="99"/>
    <w:rsid w:val="005D769B"/>
    <w:pPr>
      <w:tabs>
        <w:tab w:val="center" w:pos="4536"/>
        <w:tab w:val="right" w:pos="9072"/>
      </w:tabs>
      <w:spacing w:after="0" w:line="200" w:lineRule="atLeast"/>
    </w:pPr>
    <w:rPr>
      <w:noProof/>
      <w:sz w:val="18"/>
      <w:szCs w:val="20"/>
    </w:rPr>
  </w:style>
  <w:style w:type="character" w:customStyle="1" w:styleId="TopptekstTegn">
    <w:name w:val="Topptekst Tegn"/>
    <w:basedOn w:val="Standardskriftforavsnitt"/>
    <w:link w:val="Topptekst"/>
    <w:uiPriority w:val="99"/>
    <w:rsid w:val="005D769B"/>
    <w:rPr>
      <w:noProof/>
      <w:sz w:val="18"/>
      <w:szCs w:val="20"/>
    </w:rPr>
  </w:style>
  <w:style w:type="paragraph" w:styleId="Bunntekst">
    <w:name w:val="footer"/>
    <w:basedOn w:val="Normal"/>
    <w:link w:val="BunntekstTegn"/>
    <w:uiPriority w:val="99"/>
    <w:rsid w:val="000B6579"/>
    <w:pPr>
      <w:tabs>
        <w:tab w:val="center" w:pos="4536"/>
        <w:tab w:val="right" w:pos="9072"/>
      </w:tabs>
      <w:spacing w:line="200" w:lineRule="atLeast"/>
    </w:pPr>
    <w:rPr>
      <w:sz w:val="18"/>
    </w:rPr>
  </w:style>
  <w:style w:type="character" w:customStyle="1" w:styleId="BunntekstTegn">
    <w:name w:val="Bunntekst Tegn"/>
    <w:basedOn w:val="Standardskriftforavsnitt"/>
    <w:link w:val="Bunntekst"/>
    <w:uiPriority w:val="99"/>
    <w:rsid w:val="000B6579"/>
    <w:rPr>
      <w:sz w:val="18"/>
    </w:rPr>
  </w:style>
  <w:style w:type="table" w:styleId="Tabellrutenett">
    <w:name w:val="Table Grid"/>
    <w:basedOn w:val="Vanligtabell"/>
    <w:rsid w:val="00B23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B2383D"/>
    <w:rPr>
      <w:color w:val="808080"/>
    </w:rPr>
  </w:style>
  <w:style w:type="character" w:customStyle="1" w:styleId="Overskrift3Tegn">
    <w:name w:val="Overskrift 3 Tegn"/>
    <w:basedOn w:val="Standardskriftforavsnitt"/>
    <w:link w:val="Overskrift3"/>
    <w:uiPriority w:val="9"/>
    <w:rsid w:val="00870E33"/>
    <w:rPr>
      <w:rFonts w:asciiTheme="majorHAnsi" w:eastAsiaTheme="majorEastAsia" w:hAnsiTheme="majorHAnsi" w:cstheme="majorBidi"/>
      <w:b/>
      <w:sz w:val="24"/>
      <w:szCs w:val="24"/>
    </w:rPr>
  </w:style>
  <w:style w:type="character" w:styleId="Hyperkobling">
    <w:name w:val="Hyperlink"/>
    <w:basedOn w:val="Standardskriftforavsnitt"/>
    <w:uiPriority w:val="99"/>
    <w:rsid w:val="00A554E8"/>
    <w:rPr>
      <w:color w:val="006BB3" w:themeColor="hyperlink"/>
      <w:u w:val="single"/>
    </w:rPr>
  </w:style>
  <w:style w:type="paragraph" w:styleId="Undertittel">
    <w:name w:val="Subtitle"/>
    <w:basedOn w:val="Normal"/>
    <w:next w:val="Normal"/>
    <w:link w:val="UndertittelTegn"/>
    <w:uiPriority w:val="11"/>
    <w:qFormat/>
    <w:rsid w:val="00714172"/>
    <w:pPr>
      <w:numPr>
        <w:ilvl w:val="1"/>
      </w:numPr>
      <w:spacing w:before="240" w:line="240" w:lineRule="auto"/>
      <w:ind w:left="851"/>
    </w:pPr>
    <w:rPr>
      <w:rFonts w:eastAsiaTheme="minorEastAsia"/>
      <w:b/>
      <w:spacing w:val="15"/>
      <w:sz w:val="32"/>
    </w:rPr>
  </w:style>
  <w:style w:type="character" w:customStyle="1" w:styleId="UndertittelTegn">
    <w:name w:val="Undertittel Tegn"/>
    <w:basedOn w:val="Standardskriftforavsnitt"/>
    <w:link w:val="Undertittel"/>
    <w:uiPriority w:val="11"/>
    <w:rsid w:val="00714172"/>
    <w:rPr>
      <w:rFonts w:eastAsiaTheme="minorEastAsia"/>
      <w:b/>
      <w:spacing w:val="15"/>
      <w:sz w:val="32"/>
    </w:rPr>
  </w:style>
  <w:style w:type="paragraph" w:customStyle="1" w:styleId="NummerertOverskrift">
    <w:name w:val="Nummerert Overskrift"/>
    <w:basedOn w:val="Overskrift1"/>
    <w:qFormat/>
    <w:rsid w:val="00714172"/>
    <w:pPr>
      <w:numPr>
        <w:numId w:val="1"/>
      </w:numPr>
      <w:ind w:left="369" w:hanging="369"/>
    </w:pPr>
  </w:style>
  <w:style w:type="paragraph" w:styleId="Bobletekst">
    <w:name w:val="Balloon Text"/>
    <w:basedOn w:val="Normal"/>
    <w:link w:val="BobletekstTegn"/>
    <w:uiPriority w:val="99"/>
    <w:semiHidden/>
    <w:rsid w:val="00705384"/>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05384"/>
    <w:rPr>
      <w:rFonts w:ascii="Tahoma" w:hAnsi="Tahoma" w:cs="Tahoma"/>
      <w:sz w:val="16"/>
      <w:szCs w:val="16"/>
    </w:rPr>
  </w:style>
  <w:style w:type="character" w:customStyle="1" w:styleId="Overskrift4Tegn">
    <w:name w:val="Overskrift 4 Tegn"/>
    <w:basedOn w:val="Standardskriftforavsnitt"/>
    <w:link w:val="Overskrift4"/>
    <w:rsid w:val="00EA7D34"/>
    <w:rPr>
      <w:rFonts w:asciiTheme="majorHAnsi" w:eastAsiaTheme="majorEastAsia" w:hAnsiTheme="majorHAnsi" w:cstheme="majorBidi"/>
      <w:b/>
      <w:iCs/>
    </w:rPr>
  </w:style>
  <w:style w:type="character" w:customStyle="1" w:styleId="Overskrift5Tegn">
    <w:name w:val="Overskrift 5 Tegn"/>
    <w:basedOn w:val="Standardskriftforavsnitt"/>
    <w:link w:val="Overskrift5"/>
    <w:uiPriority w:val="9"/>
    <w:semiHidden/>
    <w:rsid w:val="00870E33"/>
    <w:rPr>
      <w:rFonts w:asciiTheme="majorHAnsi" w:eastAsiaTheme="majorEastAsia" w:hAnsiTheme="majorHAnsi" w:cstheme="majorBidi"/>
      <w:color w:val="BF9500" w:themeColor="accent1" w:themeShade="BF"/>
    </w:rPr>
  </w:style>
  <w:style w:type="character" w:customStyle="1" w:styleId="Overskrift6Tegn">
    <w:name w:val="Overskrift 6 Tegn"/>
    <w:basedOn w:val="Standardskriftforavsnitt"/>
    <w:link w:val="Overskrift6"/>
    <w:uiPriority w:val="9"/>
    <w:semiHidden/>
    <w:rsid w:val="00870E33"/>
    <w:rPr>
      <w:rFonts w:asciiTheme="majorHAnsi" w:eastAsiaTheme="majorEastAsia" w:hAnsiTheme="majorHAnsi" w:cstheme="majorBidi"/>
      <w:color w:val="7F6300" w:themeColor="accent1" w:themeShade="7F"/>
    </w:rPr>
  </w:style>
  <w:style w:type="character" w:customStyle="1" w:styleId="Overskrift7Tegn">
    <w:name w:val="Overskrift 7 Tegn"/>
    <w:basedOn w:val="Standardskriftforavsnitt"/>
    <w:link w:val="Overskrift7"/>
    <w:uiPriority w:val="9"/>
    <w:semiHidden/>
    <w:rsid w:val="00870E33"/>
    <w:rPr>
      <w:rFonts w:asciiTheme="majorHAnsi" w:eastAsiaTheme="majorEastAsia" w:hAnsiTheme="majorHAnsi" w:cstheme="majorBidi"/>
      <w:i/>
      <w:iCs/>
      <w:color w:val="7F6300" w:themeColor="accent1" w:themeShade="7F"/>
    </w:rPr>
  </w:style>
  <w:style w:type="character" w:customStyle="1" w:styleId="Overskrift8Tegn">
    <w:name w:val="Overskrift 8 Tegn"/>
    <w:basedOn w:val="Standardskriftforavsnitt"/>
    <w:link w:val="Overskrift8"/>
    <w:uiPriority w:val="9"/>
    <w:semiHidden/>
    <w:rsid w:val="00870E33"/>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870E33"/>
    <w:rPr>
      <w:rFonts w:asciiTheme="majorHAnsi" w:eastAsiaTheme="majorEastAsia" w:hAnsiTheme="majorHAnsi" w:cstheme="majorBidi"/>
      <w:i/>
      <w:iCs/>
      <w:color w:val="272727" w:themeColor="text1" w:themeTint="D8"/>
      <w:sz w:val="21"/>
      <w:szCs w:val="21"/>
    </w:rPr>
  </w:style>
  <w:style w:type="paragraph" w:customStyle="1" w:styleId="Overskiftutennummer">
    <w:name w:val="Overskift uten nummer"/>
    <w:basedOn w:val="Overskrift1"/>
    <w:link w:val="OverskiftutennummerChar"/>
    <w:qFormat/>
    <w:rsid w:val="00D55E3E"/>
    <w:pPr>
      <w:numPr>
        <w:numId w:val="0"/>
      </w:numPr>
    </w:pPr>
  </w:style>
  <w:style w:type="paragraph" w:styleId="Listeavsnitt">
    <w:name w:val="List Paragraph"/>
    <w:basedOn w:val="Normal"/>
    <w:autoRedefine/>
    <w:uiPriority w:val="34"/>
    <w:qFormat/>
    <w:rsid w:val="0071433D"/>
    <w:pPr>
      <w:numPr>
        <w:numId w:val="27"/>
      </w:numPr>
      <w:overflowPunct w:val="0"/>
      <w:autoSpaceDE w:val="0"/>
      <w:autoSpaceDN w:val="0"/>
      <w:adjustRightInd w:val="0"/>
      <w:spacing w:after="240" w:line="240" w:lineRule="auto"/>
      <w:contextualSpacing/>
      <w:textAlignment w:val="baseline"/>
    </w:pPr>
    <w:rPr>
      <w:rFonts w:ascii="Arial" w:eastAsia="Times New Roman" w:hAnsi="Arial" w:cs="Arial"/>
      <w:szCs w:val="20"/>
      <w:lang w:eastAsia="nb-NO"/>
    </w:rPr>
  </w:style>
  <w:style w:type="character" w:customStyle="1" w:styleId="OverskiftutennummerChar">
    <w:name w:val="Overskift uten nummer Char"/>
    <w:basedOn w:val="Overskrift1Tegn"/>
    <w:link w:val="Overskiftutennummer"/>
    <w:rsid w:val="00D55E3E"/>
    <w:rPr>
      <w:rFonts w:asciiTheme="majorHAnsi" w:eastAsiaTheme="majorEastAsia" w:hAnsiTheme="majorHAnsi" w:cstheme="majorBidi"/>
      <w:b/>
      <w:sz w:val="28"/>
      <w:szCs w:val="32"/>
    </w:rPr>
  </w:style>
  <w:style w:type="character" w:styleId="Merknadsreferanse">
    <w:name w:val="annotation reference"/>
    <w:basedOn w:val="Standardskriftforavsnitt"/>
    <w:rsid w:val="00ED6080"/>
    <w:rPr>
      <w:sz w:val="16"/>
      <w:szCs w:val="16"/>
    </w:rPr>
  </w:style>
  <w:style w:type="paragraph" w:styleId="Merknadstekst">
    <w:name w:val="annotation text"/>
    <w:basedOn w:val="Normal"/>
    <w:link w:val="MerknadstekstTegn"/>
    <w:rsid w:val="00ED6080"/>
    <w:pPr>
      <w:overflowPunct w:val="0"/>
      <w:autoSpaceDE w:val="0"/>
      <w:autoSpaceDN w:val="0"/>
      <w:adjustRightInd w:val="0"/>
      <w:spacing w:after="0" w:line="240" w:lineRule="auto"/>
      <w:ind w:left="0"/>
      <w:textAlignment w:val="baseline"/>
    </w:pPr>
    <w:rPr>
      <w:rFonts w:ascii="Arial" w:eastAsia="Times New Roman" w:hAnsi="Arial" w:cs="Times New Roman"/>
      <w:sz w:val="20"/>
      <w:szCs w:val="20"/>
      <w:lang w:eastAsia="nb-NO"/>
    </w:rPr>
  </w:style>
  <w:style w:type="character" w:customStyle="1" w:styleId="MerknadstekstTegn">
    <w:name w:val="Merknadstekst Tegn"/>
    <w:basedOn w:val="Standardskriftforavsnitt"/>
    <w:link w:val="Merknadstekst"/>
    <w:rsid w:val="00ED6080"/>
    <w:rPr>
      <w:rFonts w:ascii="Arial" w:eastAsia="Times New Roman" w:hAnsi="Arial" w:cs="Times New Roman"/>
      <w:sz w:val="20"/>
      <w:szCs w:val="20"/>
      <w:lang w:eastAsia="nb-NO"/>
    </w:rPr>
  </w:style>
  <w:style w:type="paragraph" w:styleId="Punktliste">
    <w:name w:val="List Bullet"/>
    <w:basedOn w:val="Normal"/>
    <w:autoRedefine/>
    <w:rsid w:val="00775F76"/>
    <w:pPr>
      <w:numPr>
        <w:numId w:val="15"/>
      </w:num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paragraph" w:customStyle="1" w:styleId="Vanlig">
    <w:name w:val="Vanlig"/>
    <w:basedOn w:val="Normal"/>
    <w:rsid w:val="00775F76"/>
    <w:pPr>
      <w:overflowPunct w:val="0"/>
      <w:autoSpaceDE w:val="0"/>
      <w:autoSpaceDN w:val="0"/>
      <w:adjustRightInd w:val="0"/>
      <w:spacing w:before="120" w:after="0" w:line="240" w:lineRule="auto"/>
      <w:ind w:left="0"/>
      <w:jc w:val="both"/>
      <w:textAlignment w:val="baseline"/>
    </w:pPr>
    <w:rPr>
      <w:rFonts w:ascii="Arial" w:eastAsia="Times New Roman" w:hAnsi="Arial" w:cs="Times New Roman"/>
      <w:sz w:val="24"/>
      <w:szCs w:val="20"/>
      <w:lang w:eastAsia="nb-NO"/>
    </w:rPr>
  </w:style>
  <w:style w:type="paragraph" w:styleId="INNH1">
    <w:name w:val="toc 1"/>
    <w:basedOn w:val="Normal"/>
    <w:next w:val="Normal"/>
    <w:autoRedefine/>
    <w:uiPriority w:val="39"/>
    <w:unhideWhenUsed/>
    <w:rsid w:val="00A1254D"/>
    <w:pPr>
      <w:spacing w:before="120" w:after="120"/>
      <w:ind w:left="0"/>
    </w:pPr>
    <w:rPr>
      <w:rFonts w:cstheme="minorHAnsi"/>
      <w:b/>
      <w:bCs/>
      <w:caps/>
      <w:sz w:val="20"/>
      <w:szCs w:val="20"/>
    </w:rPr>
  </w:style>
  <w:style w:type="paragraph" w:styleId="INNH2">
    <w:name w:val="toc 2"/>
    <w:basedOn w:val="Normal"/>
    <w:next w:val="Normal"/>
    <w:autoRedefine/>
    <w:uiPriority w:val="39"/>
    <w:unhideWhenUsed/>
    <w:rsid w:val="00A1254D"/>
    <w:pPr>
      <w:spacing w:after="0"/>
      <w:ind w:left="220"/>
    </w:pPr>
    <w:rPr>
      <w:rFonts w:cstheme="minorHAnsi"/>
      <w:smallCaps/>
      <w:sz w:val="20"/>
      <w:szCs w:val="20"/>
    </w:rPr>
  </w:style>
  <w:style w:type="paragraph" w:styleId="INNH3">
    <w:name w:val="toc 3"/>
    <w:basedOn w:val="Normal"/>
    <w:next w:val="Normal"/>
    <w:autoRedefine/>
    <w:uiPriority w:val="39"/>
    <w:unhideWhenUsed/>
    <w:rsid w:val="00A1254D"/>
    <w:pPr>
      <w:spacing w:after="0"/>
      <w:ind w:left="440"/>
    </w:pPr>
    <w:rPr>
      <w:rFonts w:cstheme="minorHAnsi"/>
      <w:i/>
      <w:iCs/>
      <w:sz w:val="20"/>
      <w:szCs w:val="20"/>
    </w:rPr>
  </w:style>
  <w:style w:type="paragraph" w:styleId="INNH4">
    <w:name w:val="toc 4"/>
    <w:basedOn w:val="Normal"/>
    <w:next w:val="Normal"/>
    <w:autoRedefine/>
    <w:uiPriority w:val="39"/>
    <w:unhideWhenUsed/>
    <w:rsid w:val="00A1254D"/>
    <w:pPr>
      <w:spacing w:after="0"/>
      <w:ind w:left="660"/>
    </w:pPr>
    <w:rPr>
      <w:rFonts w:cstheme="minorHAnsi"/>
      <w:sz w:val="18"/>
      <w:szCs w:val="18"/>
    </w:rPr>
  </w:style>
  <w:style w:type="paragraph" w:styleId="INNH5">
    <w:name w:val="toc 5"/>
    <w:basedOn w:val="Normal"/>
    <w:next w:val="Normal"/>
    <w:autoRedefine/>
    <w:uiPriority w:val="39"/>
    <w:unhideWhenUsed/>
    <w:rsid w:val="00A1254D"/>
    <w:pPr>
      <w:spacing w:after="0"/>
      <w:ind w:left="880"/>
    </w:pPr>
    <w:rPr>
      <w:rFonts w:cstheme="minorHAnsi"/>
      <w:sz w:val="18"/>
      <w:szCs w:val="18"/>
    </w:rPr>
  </w:style>
  <w:style w:type="paragraph" w:styleId="INNH6">
    <w:name w:val="toc 6"/>
    <w:basedOn w:val="Normal"/>
    <w:next w:val="Normal"/>
    <w:autoRedefine/>
    <w:uiPriority w:val="39"/>
    <w:unhideWhenUsed/>
    <w:rsid w:val="00A1254D"/>
    <w:pPr>
      <w:spacing w:after="0"/>
      <w:ind w:left="1100"/>
    </w:pPr>
    <w:rPr>
      <w:rFonts w:cstheme="minorHAnsi"/>
      <w:sz w:val="18"/>
      <w:szCs w:val="18"/>
    </w:rPr>
  </w:style>
  <w:style w:type="paragraph" w:styleId="INNH7">
    <w:name w:val="toc 7"/>
    <w:basedOn w:val="Normal"/>
    <w:next w:val="Normal"/>
    <w:autoRedefine/>
    <w:uiPriority w:val="39"/>
    <w:unhideWhenUsed/>
    <w:rsid w:val="00A1254D"/>
    <w:pPr>
      <w:spacing w:after="0"/>
      <w:ind w:left="1320"/>
    </w:pPr>
    <w:rPr>
      <w:rFonts w:cstheme="minorHAnsi"/>
      <w:sz w:val="18"/>
      <w:szCs w:val="18"/>
    </w:rPr>
  </w:style>
  <w:style w:type="paragraph" w:styleId="INNH8">
    <w:name w:val="toc 8"/>
    <w:basedOn w:val="Normal"/>
    <w:next w:val="Normal"/>
    <w:autoRedefine/>
    <w:uiPriority w:val="39"/>
    <w:unhideWhenUsed/>
    <w:rsid w:val="00A1254D"/>
    <w:pPr>
      <w:spacing w:after="0"/>
      <w:ind w:left="1540"/>
    </w:pPr>
    <w:rPr>
      <w:rFonts w:cstheme="minorHAnsi"/>
      <w:sz w:val="18"/>
      <w:szCs w:val="18"/>
    </w:rPr>
  </w:style>
  <w:style w:type="paragraph" w:styleId="INNH9">
    <w:name w:val="toc 9"/>
    <w:basedOn w:val="Normal"/>
    <w:next w:val="Normal"/>
    <w:autoRedefine/>
    <w:uiPriority w:val="39"/>
    <w:unhideWhenUsed/>
    <w:rsid w:val="00A1254D"/>
    <w:pPr>
      <w:spacing w:after="0"/>
      <w:ind w:left="1760"/>
    </w:pPr>
    <w:rPr>
      <w:rFonts w:cstheme="minorHAnsi"/>
      <w:sz w:val="18"/>
      <w:szCs w:val="18"/>
    </w:rPr>
  </w:style>
  <w:style w:type="table" w:customStyle="1" w:styleId="Rutenettabelllys1">
    <w:name w:val="Rutenettabell lys1"/>
    <w:basedOn w:val="Vanligtabell"/>
    <w:uiPriority w:val="40"/>
    <w:rsid w:val="00FF5AC7"/>
    <w:pPr>
      <w:spacing w:after="0" w:line="240" w:lineRule="auto"/>
    </w:pPr>
    <w:rPr>
      <w:rFonts w:ascii="Times New Roman" w:eastAsia="Times New Roman" w:hAnsi="Times New Roman" w:cs="Times New Roman"/>
      <w:sz w:val="20"/>
      <w:szCs w:val="20"/>
      <w:lang w:eastAsia="nb-N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ommentaremne">
    <w:name w:val="annotation subject"/>
    <w:basedOn w:val="Merknadstekst"/>
    <w:next w:val="Merknadstekst"/>
    <w:link w:val="KommentaremneTegn"/>
    <w:uiPriority w:val="99"/>
    <w:semiHidden/>
    <w:unhideWhenUsed/>
    <w:rsid w:val="00B424ED"/>
    <w:pPr>
      <w:overflowPunct/>
      <w:autoSpaceDE/>
      <w:autoSpaceDN/>
      <w:adjustRightInd/>
      <w:spacing w:after="160"/>
      <w:ind w:left="851"/>
      <w:textAlignment w:val="auto"/>
    </w:pPr>
    <w:rPr>
      <w:rFonts w:asciiTheme="minorHAnsi" w:eastAsiaTheme="minorHAnsi" w:hAnsiTheme="minorHAnsi" w:cstheme="minorBidi"/>
      <w:b/>
      <w:bCs/>
      <w:lang w:eastAsia="en-US"/>
    </w:rPr>
  </w:style>
  <w:style w:type="character" w:customStyle="1" w:styleId="KommentaremneTegn">
    <w:name w:val="Kommentaremne Tegn"/>
    <w:basedOn w:val="MerknadstekstTegn"/>
    <w:link w:val="Kommentaremne"/>
    <w:uiPriority w:val="99"/>
    <w:semiHidden/>
    <w:rsid w:val="00B424ED"/>
    <w:rPr>
      <w:rFonts w:ascii="Arial" w:eastAsia="Times New Roman" w:hAnsi="Arial" w:cs="Times New Roman"/>
      <w:b/>
      <w:bCs/>
      <w:sz w:val="20"/>
      <w:szCs w:val="20"/>
      <w:lang w:eastAsia="nb-NO"/>
    </w:rPr>
  </w:style>
  <w:style w:type="paragraph" w:customStyle="1" w:styleId="toppHeader">
    <w:name w:val="toppHeader"/>
    <w:basedOn w:val="Topptekst"/>
    <w:link w:val="toppHeaderChar"/>
    <w:autoRedefine/>
    <w:qFormat/>
    <w:rsid w:val="005D769B"/>
    <w:rPr>
      <w:b/>
    </w:rPr>
  </w:style>
  <w:style w:type="character" w:customStyle="1" w:styleId="toppHeaderChar">
    <w:name w:val="toppHeader Char"/>
    <w:basedOn w:val="TopptekstTegn"/>
    <w:link w:val="toppHeader"/>
    <w:rsid w:val="005D769B"/>
    <w:rPr>
      <w:b/>
      <w:noProof/>
      <w:sz w:val="18"/>
      <w:szCs w:val="20"/>
    </w:rPr>
  </w:style>
  <w:style w:type="character" w:styleId="Fulgthyperkobling">
    <w:name w:val="FollowedHyperlink"/>
    <w:basedOn w:val="Standardskriftforavsnitt"/>
    <w:uiPriority w:val="99"/>
    <w:semiHidden/>
    <w:unhideWhenUsed/>
    <w:rsid w:val="00B75751"/>
    <w:rPr>
      <w:color w:val="32374B" w:themeColor="followedHyperlink"/>
      <w:u w:val="single"/>
    </w:rPr>
  </w:style>
  <w:style w:type="paragraph" w:styleId="Overskriftforinnholdsfortegnelse">
    <w:name w:val="TOC Heading"/>
    <w:basedOn w:val="Overskrift1"/>
    <w:next w:val="Normal"/>
    <w:uiPriority w:val="39"/>
    <w:unhideWhenUsed/>
    <w:qFormat/>
    <w:rsid w:val="00ED7EB7"/>
    <w:pPr>
      <w:numPr>
        <w:numId w:val="0"/>
      </w:numPr>
      <w:spacing w:before="240" w:after="0"/>
      <w:outlineLvl w:val="9"/>
    </w:pPr>
    <w:rPr>
      <w:b w:val="0"/>
      <w:color w:val="BF9500" w:themeColor="accent1" w:themeShade="BF"/>
      <w:sz w:val="32"/>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41740">
      <w:bodyDiv w:val="1"/>
      <w:marLeft w:val="0"/>
      <w:marRight w:val="0"/>
      <w:marTop w:val="0"/>
      <w:marBottom w:val="0"/>
      <w:divBdr>
        <w:top w:val="none" w:sz="0" w:space="0" w:color="auto"/>
        <w:left w:val="none" w:sz="0" w:space="0" w:color="auto"/>
        <w:bottom w:val="none" w:sz="0" w:space="0" w:color="auto"/>
        <w:right w:val="none" w:sz="0" w:space="0" w:color="auto"/>
      </w:divBdr>
    </w:div>
    <w:div w:id="527258085">
      <w:bodyDiv w:val="1"/>
      <w:marLeft w:val="0"/>
      <w:marRight w:val="0"/>
      <w:marTop w:val="0"/>
      <w:marBottom w:val="0"/>
      <w:divBdr>
        <w:top w:val="none" w:sz="0" w:space="0" w:color="auto"/>
        <w:left w:val="none" w:sz="0" w:space="0" w:color="auto"/>
        <w:bottom w:val="none" w:sz="0" w:space="0" w:color="auto"/>
        <w:right w:val="none" w:sz="0" w:space="0" w:color="auto"/>
      </w:divBdr>
    </w:div>
    <w:div w:id="1090347495">
      <w:bodyDiv w:val="1"/>
      <w:marLeft w:val="0"/>
      <w:marRight w:val="0"/>
      <w:marTop w:val="0"/>
      <w:marBottom w:val="0"/>
      <w:divBdr>
        <w:top w:val="none" w:sz="0" w:space="0" w:color="auto"/>
        <w:left w:val="none" w:sz="0" w:space="0" w:color="auto"/>
        <w:bottom w:val="none" w:sz="0" w:space="0" w:color="auto"/>
        <w:right w:val="none" w:sz="0" w:space="0" w:color="auto"/>
      </w:divBdr>
    </w:div>
    <w:div w:id="109806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tema">
  <a:themeElements>
    <a:clrScheme name="Ruter">
      <a:dk1>
        <a:sysClr val="windowText" lastClr="000000"/>
      </a:dk1>
      <a:lt1>
        <a:sysClr val="window" lastClr="FFFFFF"/>
      </a:lt1>
      <a:dk2>
        <a:srgbClr val="E60000"/>
      </a:dk2>
      <a:lt2>
        <a:srgbClr val="F07800"/>
      </a:lt2>
      <a:accent1>
        <a:srgbClr val="FFC800"/>
      </a:accent1>
      <a:accent2>
        <a:srgbClr val="87B914"/>
      </a:accent2>
      <a:accent3>
        <a:srgbClr val="41BECD"/>
      </a:accent3>
      <a:accent4>
        <a:srgbClr val="682C88"/>
      </a:accent4>
      <a:accent5>
        <a:srgbClr val="6E0A14"/>
      </a:accent5>
      <a:accent6>
        <a:srgbClr val="AAAAB4"/>
      </a:accent6>
      <a:hlink>
        <a:srgbClr val="006BB3"/>
      </a:hlink>
      <a:folHlink>
        <a:srgbClr val="32374B"/>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n>Beskrivelse av incitamentsordning</dn>
  <dato>2018-09-13T00:00:00</dato>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F661A-C03E-46CD-86A2-164FB62E5655}">
  <ds:schemaRefs/>
</ds:datastoreItem>
</file>

<file path=customXml/itemProps2.xml><?xml version="1.0" encoding="utf-8"?>
<ds:datastoreItem xmlns:ds="http://schemas.openxmlformats.org/officeDocument/2006/customXml" ds:itemID="{608594CB-31E3-4B9E-B478-28AE4AD84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1889</Words>
  <Characters>10014</Characters>
  <Application>Microsoft Office Word</Application>
  <DocSecurity>0</DocSecurity>
  <Lines>83</Lines>
  <Paragraphs>23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Ruter AS</Company>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Øystein Fjæra</dc:creator>
  <cp:lastModifiedBy>Dambråten Bent Ola</cp:lastModifiedBy>
  <cp:revision>7</cp:revision>
  <cp:lastPrinted>2017-10-23T10:55:00Z</cp:lastPrinted>
  <dcterms:created xsi:type="dcterms:W3CDTF">2018-08-20T09:58:00Z</dcterms:created>
  <dcterms:modified xsi:type="dcterms:W3CDTF">2018-09-13T11:15:00Z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ies>
</file>