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6944" w14:textId="0E03F763" w:rsidR="00F115F3" w:rsidRPr="00110F0C" w:rsidRDefault="00F115F3" w:rsidP="000736B8">
      <w:pPr>
        <w:rPr>
          <w:vertAlign w:val="superscript"/>
        </w:rPr>
      </w:pPr>
      <w:bookmarkStart w:id="0" w:name="_Toc22747994"/>
      <w:bookmarkStart w:id="1" w:name="_Hlk26191654"/>
    </w:p>
    <w:p w14:paraId="49365393" w14:textId="44311A99" w:rsidR="0054434C" w:rsidRDefault="0054434C" w:rsidP="000736B8"/>
    <w:p w14:paraId="2AD64483" w14:textId="77777777" w:rsidR="0054434C" w:rsidRDefault="0054434C" w:rsidP="000736B8"/>
    <w:sdt>
      <w:sdtPr>
        <w:id w:val="136155676"/>
        <w:docPartObj>
          <w:docPartGallery w:val="Cover Pages"/>
          <w:docPartUnique/>
        </w:docPartObj>
      </w:sdtPr>
      <w:sdtEndPr/>
      <w:sdtContent>
        <w:p w14:paraId="398E3331" w14:textId="67A9B45E" w:rsidR="003A5350" w:rsidRPr="003A5350" w:rsidRDefault="003A5350" w:rsidP="000736B8">
          <w:r w:rsidRPr="003A5350">
            <w:rPr>
              <w:noProof/>
            </w:rPr>
            <mc:AlternateContent>
              <mc:Choice Requires="wpc">
                <w:drawing>
                  <wp:anchor distT="0" distB="0" distL="114300" distR="114300" simplePos="0" relativeHeight="251658241" behindDoc="1" locked="0" layoutInCell="1" allowOverlap="1" wp14:anchorId="6251A3F7" wp14:editId="710C2F51">
                    <wp:simplePos x="6134100" y="1438275"/>
                    <wp:positionH relativeFrom="page">
                      <wp:align>center</wp:align>
                    </wp:positionH>
                    <wp:positionV relativeFrom="page">
                      <wp:posOffset>4788535</wp:posOffset>
                    </wp:positionV>
                    <wp:extent cx="7200000" cy="4572000"/>
                    <wp:effectExtent l="0" t="0" r="1270" b="0"/>
                    <wp:wrapNone/>
                    <wp:docPr id="28" name="Lerret 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333941"/>
                            </a:solidFill>
                          </wpc:bg>
                          <wpc:whole/>
                        </wpc:wpc>
                      </a:graphicData>
                    </a:graphic>
                    <wp14:sizeRelH relativeFrom="margin">
                      <wp14:pctWidth>0</wp14:pctWidth>
                    </wp14:sizeRelH>
                    <wp14:sizeRelV relativeFrom="margin">
                      <wp14:pctHeight>0</wp14:pctHeight>
                    </wp14:sizeRelV>
                  </wp:anchor>
                </w:drawing>
              </mc:Choice>
              <mc:Fallback>
                <w:pict>
                  <v:group w14:anchorId="310DE55C" id="Lerret 28" o:spid="_x0000_s1026" editas="canvas" style="position:absolute;margin-left:0;margin-top:377.05pt;width:566.95pt;height:5in;z-index:-251658239;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333941">
                      <v:fill o:detectmouseclick="t"/>
                      <v:path o:connecttype="none"/>
                    </v:shape>
                    <w10:wrap anchorx="page" anchory="page"/>
                  </v:group>
                </w:pict>
              </mc:Fallback>
            </mc:AlternateContent>
          </w:r>
          <w:r w:rsidRPr="003A5350">
            <w:rPr>
              <w:noProof/>
            </w:rPr>
            <mc:AlternateContent>
              <mc:Choice Requires="wps">
                <w:drawing>
                  <wp:anchor distT="0" distB="0" distL="114300" distR="114300" simplePos="0" relativeHeight="251658240" behindDoc="1" locked="0" layoutInCell="1" allowOverlap="1" wp14:anchorId="7B80288A" wp14:editId="7EA0288B">
                    <wp:simplePos x="485775" y="1009650"/>
                    <wp:positionH relativeFrom="page">
                      <wp:align>center</wp:align>
                    </wp:positionH>
                    <wp:positionV relativeFrom="page">
                      <wp:posOffset>180340</wp:posOffset>
                    </wp:positionV>
                    <wp:extent cx="7200000" cy="4572000"/>
                    <wp:effectExtent l="0" t="0" r="1270" b="0"/>
                    <wp:wrapNone/>
                    <wp:docPr id="27" name="Rektangel 27"/>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3339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2C66" id="Rektangel 27" o:spid="_x0000_s1026" style="position:absolute;margin-left:0;margin-top:14.2pt;width:566.95pt;height:5in;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" fillcolor="#333941" stroked="f" strokeweight="1pt">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3A5350" w:rsidRPr="005F6919" w14:paraId="28E34AB4" w14:textId="77777777" w:rsidTr="000A4BEA">
            <w:trPr>
              <w:trHeight w:val="671"/>
            </w:trPr>
            <w:sdt>
              <w:sdtPr>
                <w:rPr>
                  <w:color w:val="4D2165" w:themeColor="accent4" w:themeShade="BF"/>
                </w:rPr>
                <w:alias w:val="Vedlegg"/>
                <w:tag w:val=""/>
                <w:id w:val="-663857383"/>
                <w:lock w:val="sdtLocked"/>
                <w:placeholder>
                  <w:docPart w:val="815C8045E71747A09DCAFBBD9EF7837A"/>
                </w:placeholder>
                <w:dataBinding w:prefixMappings="xmlns:ns0='http://purl.org/dc/elements/1.1/' xmlns:ns1='http://schemas.openxmlformats.org/package/2006/metadata/core-properties' " w:xpath="/ns1:coreProperties[1]/ns1:keywords[1]" w:storeItemID="{6C3C8BC8-F283-45AE-878A-BAB7291924A1}"/>
                <w:text/>
              </w:sdtPr>
              <w:sdtEndPr/>
              <w:sdtContent>
                <w:tc>
                  <w:tcPr>
                    <w:tcW w:w="8494" w:type="dxa"/>
                  </w:tcPr>
                  <w:p w14:paraId="1F4EB0D9" w14:textId="45823D5E" w:rsidR="003A5350" w:rsidRPr="003A5350" w:rsidRDefault="00772B8E" w:rsidP="003A5350">
                    <w:pPr>
                      <w:pStyle w:val="forsideVedleggnr"/>
                      <w:framePr w:wrap="auto" w:vAnchor="margin" w:hAnchor="text" w:xAlign="left" w:yAlign="inline"/>
                    </w:pPr>
                    <w:r>
                      <w:rPr>
                        <w:color w:val="4D2165" w:themeColor="accent4" w:themeShade="BF"/>
                      </w:rPr>
                      <w:t>.</w:t>
                    </w:r>
                  </w:p>
                </w:tc>
              </w:sdtContent>
            </w:sdt>
          </w:tr>
          <w:tr w:rsidR="003A5350" w:rsidRPr="005F6919" w14:paraId="3C4AF89E" w14:textId="77777777" w:rsidTr="000A4BEA">
            <w:trPr>
              <w:trHeight w:val="2418"/>
            </w:trPr>
            <w:tc>
              <w:tcPr>
                <w:tcW w:w="8494" w:type="dxa"/>
              </w:tcPr>
              <w:p w14:paraId="2D9E2E01" w14:textId="2054FBBA" w:rsidR="00807F4C" w:rsidRPr="00807F4C" w:rsidRDefault="006E6774" w:rsidP="00807F4C">
                <w:pPr>
                  <w:ind w:left="0"/>
                  <w:rPr>
                    <w:color w:val="FFFFFF" w:themeColor="background1"/>
                  </w:rPr>
                </w:pPr>
                <w:r>
                  <w:rPr>
                    <w:color w:val="FFFFFF" w:themeColor="background1"/>
                  </w:rPr>
                  <w:t>Saks nr</w:t>
                </w:r>
                <w:r w:rsidR="00807F4C">
                  <w:rPr>
                    <w:color w:val="FFFFFF" w:themeColor="background1"/>
                  </w:rPr>
                  <w:t xml:space="preserve">. </w:t>
                </w:r>
                <w:r w:rsidR="00E623A2" w:rsidRPr="00E623A2">
                  <w:rPr>
                    <w:color w:val="FFFFFF" w:themeColor="background1"/>
                  </w:rPr>
                  <w:t>20/03660</w:t>
                </w:r>
              </w:p>
              <w:p w14:paraId="32B59503" w14:textId="77777777" w:rsidR="003A5350" w:rsidRPr="003A5350" w:rsidRDefault="003A5350" w:rsidP="003A5350"/>
              <w:p w14:paraId="7B2261B6" w14:textId="77777777" w:rsidR="003A5350" w:rsidRPr="003A5350" w:rsidRDefault="003A5350" w:rsidP="003A5350"/>
              <w:p w14:paraId="62C226A3" w14:textId="6A6FBCE4" w:rsidR="003A5350" w:rsidRPr="00807F4C" w:rsidRDefault="00807F4C" w:rsidP="00807F4C">
                <w:pPr>
                  <w:ind w:left="0"/>
                  <w:rPr>
                    <w:color w:val="FFFFFF" w:themeColor="background1"/>
                  </w:rPr>
                </w:pPr>
                <w:r>
                  <w:rPr>
                    <w:color w:val="FFFFFF" w:themeColor="background1"/>
                  </w:rPr>
                  <w:t xml:space="preserve"> </w:t>
                </w:r>
                <w:sdt>
                  <w:sdtPr>
                    <w:rPr>
                      <w:color w:val="FFFFFF" w:themeColor="background1"/>
                    </w:rPr>
                    <w:alias w:val="DatoForside"/>
                    <w:tag w:val="DatoForside"/>
                    <w:id w:val="-1479616157"/>
                    <w:placeholder>
                      <w:docPart w:val="3BBAE6146BDE4800BF6DF72FB176BB8D"/>
                    </w:placeholder>
                    <w:dataBinding w:xpath="/root[1]/dato[1]" w:storeItemID="{9B7F661A-C03E-46CD-86A2-164FB62E5655}"/>
                    <w:date w:fullDate="2021-02-01T00:00:00Z">
                      <w:dateFormat w:val="dd.MM.yyyy"/>
                      <w:lid w:val="nb-NO"/>
                      <w:storeMappedDataAs w:val="dateTime"/>
                      <w:calendar w:val="gregorian"/>
                    </w:date>
                  </w:sdtPr>
                  <w:sdtEndPr/>
                  <w:sdtContent>
                    <w:r w:rsidR="00E623A2">
                      <w:rPr>
                        <w:color w:val="FFFFFF" w:themeColor="background1"/>
                      </w:rPr>
                      <w:t>01.02.2021</w:t>
                    </w:r>
                  </w:sdtContent>
                </w:sdt>
              </w:p>
              <w:p w14:paraId="4D512025" w14:textId="4F1735B1" w:rsidR="003A5350" w:rsidRPr="003A5350" w:rsidRDefault="003A5350" w:rsidP="003A5350">
                <w:pPr>
                  <w:pStyle w:val="forsideVersjon"/>
                  <w:framePr w:wrap="auto" w:vAnchor="margin" w:hAnchor="text" w:xAlign="left" w:yAlign="inline"/>
                </w:pPr>
                <w:r w:rsidRPr="003A5350">
                  <w:t xml:space="preserve">Versjon: </w:t>
                </w:r>
                <w:sdt>
                  <w:sdtPr>
                    <w:alias w:val="Versjon"/>
                    <w:tag w:val="Versjon"/>
                    <w:id w:val="438028545"/>
                    <w:placeholder>
                      <w:docPart w:val="51BFE288590544DFB4300F9997D89C31"/>
                    </w:placeholder>
                    <w:dataBinding w:xpath="/root[1]/versjon[1]" w:storeItemID="{9B7F661A-C03E-46CD-86A2-164FB62E5655}"/>
                    <w:text w:multiLine="1"/>
                  </w:sdtPr>
                  <w:sdtEndPr/>
                  <w:sdtContent>
                    <w:r w:rsidR="00856D40">
                      <w:t>0</w:t>
                    </w:r>
                    <w:r w:rsidR="00E623A2">
                      <w:t>.</w:t>
                    </w:r>
                    <w:r w:rsidR="00856D40">
                      <w:t>8</w:t>
                    </w:r>
                  </w:sdtContent>
                </w:sdt>
              </w:p>
            </w:tc>
          </w:tr>
          <w:tr w:rsidR="003A5350" w:rsidRPr="005F6919" w14:paraId="1BDDF2E3" w14:textId="77777777" w:rsidTr="000A4BEA">
            <w:trPr>
              <w:trHeight w:val="1173"/>
            </w:trPr>
            <w:sdt>
              <w:sdtPr>
                <w:alias w:val="Tittel"/>
                <w:tag w:val=""/>
                <w:id w:val="-1827274542"/>
                <w:placeholder>
                  <w:docPart w:val="4D1DB003EA734DC993668D23B42BF1F2"/>
                </w:placeholder>
                <w:dataBinding w:prefixMappings="xmlns:ns0='http://purl.org/dc/elements/1.1/' xmlns:ns1='http://schemas.openxmlformats.org/package/2006/metadata/core-properties' " w:xpath="/ns1:coreProperties[1]/ns0:title[1]" w:storeItemID="{6C3C8BC8-F283-45AE-878A-BAB7291924A1}"/>
                <w:text/>
              </w:sdtPr>
              <w:sdtEndPr/>
              <w:sdtContent>
                <w:tc>
                  <w:tcPr>
                    <w:tcW w:w="8494" w:type="dxa"/>
                  </w:tcPr>
                  <w:p w14:paraId="2330A2B0" w14:textId="3DF1D88E" w:rsidR="003A5350" w:rsidRPr="003A5350" w:rsidRDefault="000A4BEA" w:rsidP="003A5350">
                    <w:pPr>
                      <w:pStyle w:val="forsideOrdinrTittel"/>
                      <w:framePr w:wrap="auto" w:vAnchor="margin" w:hAnchor="text" w:xAlign="left" w:yAlign="inline"/>
                    </w:pPr>
                    <w:r>
                      <w:t>Prosedyrebeskrivelse</w:t>
                    </w:r>
                    <w:r w:rsidR="00A33F20">
                      <w:t xml:space="preserve"> UTKAST</w:t>
                    </w:r>
                  </w:p>
                </w:tc>
              </w:sdtContent>
            </w:sdt>
          </w:tr>
          <w:tr w:rsidR="003A5350" w:rsidRPr="005F6919" w14:paraId="3585691F" w14:textId="77777777" w:rsidTr="000A4BEA">
            <w:sdt>
              <w:sdtPr>
                <w:alias w:val="Undertittel"/>
                <w:tag w:val=""/>
                <w:id w:val="-1311404018"/>
                <w:lock w:val="sdtLocked"/>
                <w:placeholder>
                  <w:docPart w:val="390F7163D85845ABA3E8916A067DB29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8494" w:type="dxa"/>
                  </w:tcPr>
                  <w:p w14:paraId="2CBBA3BE" w14:textId="78103A62" w:rsidR="003A5350" w:rsidRPr="003A5350" w:rsidRDefault="00D50693" w:rsidP="003A5350">
                    <w:pPr>
                      <w:pStyle w:val="forsideOrdinrUndertittel"/>
                      <w:framePr w:wrap="auto" w:vAnchor="margin" w:hAnchor="text" w:xAlign="left" w:yAlign="inline"/>
                    </w:pPr>
                    <w:r>
                      <w:t>Transporttjenester Indre by 2023</w:t>
                    </w:r>
                  </w:p>
                </w:tc>
              </w:sdtContent>
            </w:sdt>
          </w:tr>
        </w:tbl>
        <w:p w14:paraId="5A1E8D79" w14:textId="77777777" w:rsidR="003A5350" w:rsidRPr="003A5350" w:rsidRDefault="003A5350" w:rsidP="000736B8"/>
        <w:p w14:paraId="6126322C" w14:textId="77777777" w:rsidR="003A5350" w:rsidRPr="003A5350" w:rsidRDefault="003A5350" w:rsidP="005C3C4E">
          <w:r w:rsidRPr="003A5350">
            <w:br w:type="page"/>
          </w:r>
        </w:p>
      </w:sdtContent>
    </w:sdt>
    <w:p w14:paraId="36F72518" w14:textId="4256D3AC" w:rsidR="00F91437" w:rsidRDefault="00F91437" w:rsidP="00F91437">
      <w:bookmarkStart w:id="2" w:name="_Toc532307140"/>
      <w:bookmarkEnd w:id="0"/>
    </w:p>
    <w:sdt>
      <w:sdtPr>
        <w:rPr>
          <w:rFonts w:asciiTheme="minorHAnsi" w:eastAsiaTheme="minorHAnsi" w:hAnsiTheme="minorHAnsi" w:cstheme="minorBidi"/>
          <w:color w:val="auto"/>
          <w:sz w:val="21"/>
          <w:szCs w:val="22"/>
          <w:lang w:eastAsia="en-US"/>
        </w:rPr>
        <w:id w:val="-1488015610"/>
        <w:docPartObj>
          <w:docPartGallery w:val="Table of Contents"/>
          <w:docPartUnique/>
        </w:docPartObj>
      </w:sdtPr>
      <w:sdtEndPr/>
      <w:sdtContent>
        <w:p w14:paraId="6903753F" w14:textId="16E2E5C4" w:rsidR="00F91437" w:rsidRPr="00F91437" w:rsidRDefault="00F91437">
          <w:pPr>
            <w:pStyle w:val="Overskriftforinnholdsfortegnelse"/>
          </w:pPr>
          <w:r w:rsidRPr="00F91437">
            <w:t>Innhold</w:t>
          </w:r>
        </w:p>
        <w:p w14:paraId="09DF2B58" w14:textId="6DA8B115" w:rsidR="002D7298" w:rsidRDefault="00F91437">
          <w:pPr>
            <w:pStyle w:val="INNH1"/>
            <w:tabs>
              <w:tab w:val="left" w:pos="420"/>
              <w:tab w:val="right" w:leader="dot" w:pos="9628"/>
            </w:tabs>
            <w:rPr>
              <w:rFonts w:eastAsiaTheme="minorEastAsia"/>
              <w:b w:val="0"/>
              <w:noProof/>
              <w:sz w:val="22"/>
              <w:lang w:eastAsia="nb-NO"/>
            </w:rPr>
          </w:pPr>
          <w:r w:rsidRPr="00F91437">
            <w:fldChar w:fldCharType="begin"/>
          </w:r>
          <w:r w:rsidRPr="00F91437">
            <w:instrText xml:space="preserve"> TOC \o "1-3" \h \z \u </w:instrText>
          </w:r>
          <w:r w:rsidRPr="00F91437">
            <w:fldChar w:fldCharType="separate"/>
          </w:r>
          <w:hyperlink w:anchor="_Toc63664946" w:history="1">
            <w:r w:rsidR="002D7298" w:rsidRPr="0039235C">
              <w:rPr>
                <w:rStyle w:val="Hyperkobling"/>
                <w:noProof/>
              </w:rPr>
              <w:t>1.</w:t>
            </w:r>
            <w:r w:rsidR="002D7298">
              <w:rPr>
                <w:rFonts w:eastAsiaTheme="minorEastAsia"/>
                <w:b w:val="0"/>
                <w:noProof/>
                <w:sz w:val="22"/>
                <w:lang w:eastAsia="nb-NO"/>
              </w:rPr>
              <w:tab/>
            </w:r>
            <w:r w:rsidR="002D7298" w:rsidRPr="0039235C">
              <w:rPr>
                <w:rStyle w:val="Hyperkobling"/>
                <w:noProof/>
              </w:rPr>
              <w:t>Innledning</w:t>
            </w:r>
            <w:r w:rsidR="002D7298">
              <w:rPr>
                <w:noProof/>
                <w:webHidden/>
              </w:rPr>
              <w:tab/>
            </w:r>
            <w:r w:rsidR="002D7298">
              <w:rPr>
                <w:noProof/>
                <w:webHidden/>
              </w:rPr>
              <w:fldChar w:fldCharType="begin"/>
            </w:r>
            <w:r w:rsidR="002D7298">
              <w:rPr>
                <w:noProof/>
                <w:webHidden/>
              </w:rPr>
              <w:instrText xml:space="preserve"> PAGEREF _Toc63664946 \h </w:instrText>
            </w:r>
            <w:r w:rsidR="002D7298">
              <w:rPr>
                <w:noProof/>
                <w:webHidden/>
              </w:rPr>
            </w:r>
            <w:r w:rsidR="002D7298">
              <w:rPr>
                <w:noProof/>
                <w:webHidden/>
              </w:rPr>
              <w:fldChar w:fldCharType="separate"/>
            </w:r>
            <w:r w:rsidR="002D7298">
              <w:rPr>
                <w:noProof/>
                <w:webHidden/>
              </w:rPr>
              <w:t>4</w:t>
            </w:r>
            <w:r w:rsidR="002D7298">
              <w:rPr>
                <w:noProof/>
                <w:webHidden/>
              </w:rPr>
              <w:fldChar w:fldCharType="end"/>
            </w:r>
          </w:hyperlink>
        </w:p>
        <w:p w14:paraId="518E8D88" w14:textId="0E7375F9" w:rsidR="002D7298" w:rsidRDefault="002D70E8">
          <w:pPr>
            <w:pStyle w:val="INNH2"/>
            <w:tabs>
              <w:tab w:val="left" w:pos="840"/>
              <w:tab w:val="right" w:leader="dot" w:pos="9628"/>
            </w:tabs>
            <w:rPr>
              <w:rFonts w:eastAsiaTheme="minorEastAsia"/>
              <w:noProof/>
              <w:sz w:val="22"/>
              <w:lang w:eastAsia="nb-NO"/>
            </w:rPr>
          </w:pPr>
          <w:hyperlink w:anchor="_Toc63664947" w:history="1">
            <w:r w:rsidR="002D7298" w:rsidRPr="0039235C">
              <w:rPr>
                <w:rStyle w:val="Hyperkobling"/>
                <w:noProof/>
              </w:rPr>
              <w:t>1.1</w:t>
            </w:r>
            <w:r w:rsidR="002D7298">
              <w:rPr>
                <w:rFonts w:eastAsiaTheme="minorEastAsia"/>
                <w:noProof/>
                <w:sz w:val="22"/>
                <w:lang w:eastAsia="nb-NO"/>
              </w:rPr>
              <w:tab/>
            </w:r>
            <w:r w:rsidR="002D7298" w:rsidRPr="0039235C">
              <w:rPr>
                <w:rStyle w:val="Hyperkobling"/>
                <w:noProof/>
              </w:rPr>
              <w:t>Overordnet om anskaffelsen</w:t>
            </w:r>
            <w:r w:rsidR="002D7298">
              <w:rPr>
                <w:noProof/>
                <w:webHidden/>
              </w:rPr>
              <w:tab/>
            </w:r>
            <w:r w:rsidR="002D7298">
              <w:rPr>
                <w:noProof/>
                <w:webHidden/>
              </w:rPr>
              <w:fldChar w:fldCharType="begin"/>
            </w:r>
            <w:r w:rsidR="002D7298">
              <w:rPr>
                <w:noProof/>
                <w:webHidden/>
              </w:rPr>
              <w:instrText xml:space="preserve"> PAGEREF _Toc63664947 \h </w:instrText>
            </w:r>
            <w:r w:rsidR="002D7298">
              <w:rPr>
                <w:noProof/>
                <w:webHidden/>
              </w:rPr>
            </w:r>
            <w:r w:rsidR="002D7298">
              <w:rPr>
                <w:noProof/>
                <w:webHidden/>
              </w:rPr>
              <w:fldChar w:fldCharType="separate"/>
            </w:r>
            <w:r w:rsidR="002D7298">
              <w:rPr>
                <w:noProof/>
                <w:webHidden/>
              </w:rPr>
              <w:t>4</w:t>
            </w:r>
            <w:r w:rsidR="002D7298">
              <w:rPr>
                <w:noProof/>
                <w:webHidden/>
              </w:rPr>
              <w:fldChar w:fldCharType="end"/>
            </w:r>
          </w:hyperlink>
        </w:p>
        <w:p w14:paraId="64D88DF2" w14:textId="4FF1CAAB" w:rsidR="002D7298" w:rsidRDefault="002D70E8">
          <w:pPr>
            <w:pStyle w:val="INNH2"/>
            <w:tabs>
              <w:tab w:val="left" w:pos="840"/>
              <w:tab w:val="right" w:leader="dot" w:pos="9628"/>
            </w:tabs>
            <w:rPr>
              <w:rFonts w:eastAsiaTheme="minorEastAsia"/>
              <w:noProof/>
              <w:sz w:val="22"/>
              <w:lang w:eastAsia="nb-NO"/>
            </w:rPr>
          </w:pPr>
          <w:hyperlink w:anchor="_Toc63664948" w:history="1">
            <w:r w:rsidR="002D7298" w:rsidRPr="0039235C">
              <w:rPr>
                <w:rStyle w:val="Hyperkobling"/>
                <w:noProof/>
              </w:rPr>
              <w:t>1.2</w:t>
            </w:r>
            <w:r w:rsidR="002D7298">
              <w:rPr>
                <w:rFonts w:eastAsiaTheme="minorEastAsia"/>
                <w:noProof/>
                <w:sz w:val="22"/>
                <w:lang w:eastAsia="nb-NO"/>
              </w:rPr>
              <w:tab/>
            </w:r>
            <w:r w:rsidR="002D7298" w:rsidRPr="0039235C">
              <w:rPr>
                <w:rStyle w:val="Hyperkobling"/>
                <w:noProof/>
              </w:rPr>
              <w:t>Om Ruter</w:t>
            </w:r>
            <w:r w:rsidR="002D7298">
              <w:rPr>
                <w:noProof/>
                <w:webHidden/>
              </w:rPr>
              <w:tab/>
            </w:r>
            <w:r w:rsidR="002D7298">
              <w:rPr>
                <w:noProof/>
                <w:webHidden/>
              </w:rPr>
              <w:fldChar w:fldCharType="begin"/>
            </w:r>
            <w:r w:rsidR="002D7298">
              <w:rPr>
                <w:noProof/>
                <w:webHidden/>
              </w:rPr>
              <w:instrText xml:space="preserve"> PAGEREF _Toc63664948 \h </w:instrText>
            </w:r>
            <w:r w:rsidR="002D7298">
              <w:rPr>
                <w:noProof/>
                <w:webHidden/>
              </w:rPr>
            </w:r>
            <w:r w:rsidR="002D7298">
              <w:rPr>
                <w:noProof/>
                <w:webHidden/>
              </w:rPr>
              <w:fldChar w:fldCharType="separate"/>
            </w:r>
            <w:r w:rsidR="002D7298">
              <w:rPr>
                <w:noProof/>
                <w:webHidden/>
              </w:rPr>
              <w:t>4</w:t>
            </w:r>
            <w:r w:rsidR="002D7298">
              <w:rPr>
                <w:noProof/>
                <w:webHidden/>
              </w:rPr>
              <w:fldChar w:fldCharType="end"/>
            </w:r>
          </w:hyperlink>
        </w:p>
        <w:p w14:paraId="62CA5A33" w14:textId="522C7B11" w:rsidR="002D7298" w:rsidRDefault="002D70E8">
          <w:pPr>
            <w:pStyle w:val="INNH2"/>
            <w:tabs>
              <w:tab w:val="left" w:pos="840"/>
              <w:tab w:val="right" w:leader="dot" w:pos="9628"/>
            </w:tabs>
            <w:rPr>
              <w:rFonts w:eastAsiaTheme="minorEastAsia"/>
              <w:noProof/>
              <w:sz w:val="22"/>
              <w:lang w:eastAsia="nb-NO"/>
            </w:rPr>
          </w:pPr>
          <w:hyperlink w:anchor="_Toc63664949" w:history="1">
            <w:r w:rsidR="002D7298" w:rsidRPr="0039235C">
              <w:rPr>
                <w:rStyle w:val="Hyperkobling"/>
                <w:noProof/>
                <w:highlight w:val="yellow"/>
              </w:rPr>
              <w:t>1.3</w:t>
            </w:r>
            <w:r w:rsidR="002D7298">
              <w:rPr>
                <w:rFonts w:eastAsiaTheme="minorEastAsia"/>
                <w:noProof/>
                <w:sz w:val="22"/>
                <w:lang w:eastAsia="nb-NO"/>
              </w:rPr>
              <w:tab/>
            </w:r>
            <w:r w:rsidR="002D7298" w:rsidRPr="0039235C">
              <w:rPr>
                <w:rStyle w:val="Hyperkobling"/>
                <w:noProof/>
                <w:highlight w:val="yellow"/>
              </w:rPr>
              <w:t>Oppdragets omfang</w:t>
            </w:r>
            <w:r w:rsidR="002D7298">
              <w:rPr>
                <w:noProof/>
                <w:webHidden/>
              </w:rPr>
              <w:tab/>
            </w:r>
            <w:r w:rsidR="002D7298">
              <w:rPr>
                <w:noProof/>
                <w:webHidden/>
              </w:rPr>
              <w:fldChar w:fldCharType="begin"/>
            </w:r>
            <w:r w:rsidR="002D7298">
              <w:rPr>
                <w:noProof/>
                <w:webHidden/>
              </w:rPr>
              <w:instrText xml:space="preserve"> PAGEREF _Toc63664949 \h </w:instrText>
            </w:r>
            <w:r w:rsidR="002D7298">
              <w:rPr>
                <w:noProof/>
                <w:webHidden/>
              </w:rPr>
            </w:r>
            <w:r w:rsidR="002D7298">
              <w:rPr>
                <w:noProof/>
                <w:webHidden/>
              </w:rPr>
              <w:fldChar w:fldCharType="separate"/>
            </w:r>
            <w:r w:rsidR="002D7298">
              <w:rPr>
                <w:noProof/>
                <w:webHidden/>
              </w:rPr>
              <w:t>5</w:t>
            </w:r>
            <w:r w:rsidR="002D7298">
              <w:rPr>
                <w:noProof/>
                <w:webHidden/>
              </w:rPr>
              <w:fldChar w:fldCharType="end"/>
            </w:r>
          </w:hyperlink>
        </w:p>
        <w:p w14:paraId="07F335D7" w14:textId="287075AA" w:rsidR="002D7298" w:rsidRDefault="002D70E8">
          <w:pPr>
            <w:pStyle w:val="INNH2"/>
            <w:tabs>
              <w:tab w:val="left" w:pos="840"/>
              <w:tab w:val="right" w:leader="dot" w:pos="9628"/>
            </w:tabs>
            <w:rPr>
              <w:rFonts w:eastAsiaTheme="minorEastAsia"/>
              <w:noProof/>
              <w:sz w:val="22"/>
              <w:lang w:eastAsia="nb-NO"/>
            </w:rPr>
          </w:pPr>
          <w:hyperlink w:anchor="_Toc63664950" w:history="1">
            <w:r w:rsidR="002D7298" w:rsidRPr="0039235C">
              <w:rPr>
                <w:rStyle w:val="Hyperkobling"/>
                <w:noProof/>
                <w:highlight w:val="yellow"/>
              </w:rPr>
              <w:t>1.4</w:t>
            </w:r>
            <w:r w:rsidR="002D7298">
              <w:rPr>
                <w:rFonts w:eastAsiaTheme="minorEastAsia"/>
                <w:noProof/>
                <w:sz w:val="22"/>
                <w:lang w:eastAsia="nb-NO"/>
              </w:rPr>
              <w:tab/>
            </w:r>
            <w:r w:rsidR="002D7298" w:rsidRPr="0039235C">
              <w:rPr>
                <w:rStyle w:val="Hyperkobling"/>
                <w:noProof/>
                <w:highlight w:val="yellow"/>
              </w:rPr>
              <w:t>Særlige elementer i denne konkurransen</w:t>
            </w:r>
            <w:r w:rsidR="002D7298">
              <w:rPr>
                <w:noProof/>
                <w:webHidden/>
              </w:rPr>
              <w:tab/>
            </w:r>
            <w:r w:rsidR="002D7298">
              <w:rPr>
                <w:noProof/>
                <w:webHidden/>
              </w:rPr>
              <w:fldChar w:fldCharType="begin"/>
            </w:r>
            <w:r w:rsidR="002D7298">
              <w:rPr>
                <w:noProof/>
                <w:webHidden/>
              </w:rPr>
              <w:instrText xml:space="preserve"> PAGEREF _Toc63664950 \h </w:instrText>
            </w:r>
            <w:r w:rsidR="002D7298">
              <w:rPr>
                <w:noProof/>
                <w:webHidden/>
              </w:rPr>
            </w:r>
            <w:r w:rsidR="002D7298">
              <w:rPr>
                <w:noProof/>
                <w:webHidden/>
              </w:rPr>
              <w:fldChar w:fldCharType="separate"/>
            </w:r>
            <w:r w:rsidR="002D7298">
              <w:rPr>
                <w:noProof/>
                <w:webHidden/>
              </w:rPr>
              <w:t>5</w:t>
            </w:r>
            <w:r w:rsidR="002D7298">
              <w:rPr>
                <w:noProof/>
                <w:webHidden/>
              </w:rPr>
              <w:fldChar w:fldCharType="end"/>
            </w:r>
          </w:hyperlink>
        </w:p>
        <w:p w14:paraId="18652E62" w14:textId="3B3B0025" w:rsidR="002D7298" w:rsidRDefault="002D70E8">
          <w:pPr>
            <w:pStyle w:val="INNH2"/>
            <w:tabs>
              <w:tab w:val="left" w:pos="840"/>
              <w:tab w:val="right" w:leader="dot" w:pos="9628"/>
            </w:tabs>
            <w:rPr>
              <w:rFonts w:eastAsiaTheme="minorEastAsia"/>
              <w:noProof/>
              <w:sz w:val="22"/>
              <w:lang w:eastAsia="nb-NO"/>
            </w:rPr>
          </w:pPr>
          <w:hyperlink w:anchor="_Toc63664951" w:history="1">
            <w:r w:rsidR="002D7298" w:rsidRPr="0039235C">
              <w:rPr>
                <w:rStyle w:val="Hyperkobling"/>
                <w:noProof/>
              </w:rPr>
              <w:t>1.5</w:t>
            </w:r>
            <w:r w:rsidR="002D7298">
              <w:rPr>
                <w:rFonts w:eastAsiaTheme="minorEastAsia"/>
                <w:noProof/>
                <w:sz w:val="22"/>
                <w:lang w:eastAsia="nb-NO"/>
              </w:rPr>
              <w:tab/>
            </w:r>
            <w:r w:rsidR="002D7298" w:rsidRPr="0039235C">
              <w:rPr>
                <w:rStyle w:val="Hyperkobling"/>
                <w:noProof/>
              </w:rPr>
              <w:t>Kontraktens varighet</w:t>
            </w:r>
            <w:r w:rsidR="002D7298">
              <w:rPr>
                <w:noProof/>
                <w:webHidden/>
              </w:rPr>
              <w:tab/>
            </w:r>
            <w:r w:rsidR="002D7298">
              <w:rPr>
                <w:noProof/>
                <w:webHidden/>
              </w:rPr>
              <w:fldChar w:fldCharType="begin"/>
            </w:r>
            <w:r w:rsidR="002D7298">
              <w:rPr>
                <w:noProof/>
                <w:webHidden/>
              </w:rPr>
              <w:instrText xml:space="preserve"> PAGEREF _Toc63664951 \h </w:instrText>
            </w:r>
            <w:r w:rsidR="002D7298">
              <w:rPr>
                <w:noProof/>
                <w:webHidden/>
              </w:rPr>
            </w:r>
            <w:r w:rsidR="002D7298">
              <w:rPr>
                <w:noProof/>
                <w:webHidden/>
              </w:rPr>
              <w:fldChar w:fldCharType="separate"/>
            </w:r>
            <w:r w:rsidR="002D7298">
              <w:rPr>
                <w:noProof/>
                <w:webHidden/>
              </w:rPr>
              <w:t>5</w:t>
            </w:r>
            <w:r w:rsidR="002D7298">
              <w:rPr>
                <w:noProof/>
                <w:webHidden/>
              </w:rPr>
              <w:fldChar w:fldCharType="end"/>
            </w:r>
          </w:hyperlink>
        </w:p>
        <w:p w14:paraId="7CB11EB2" w14:textId="2954C247" w:rsidR="002D7298" w:rsidRDefault="002D70E8">
          <w:pPr>
            <w:pStyle w:val="INNH2"/>
            <w:tabs>
              <w:tab w:val="left" w:pos="840"/>
              <w:tab w:val="right" w:leader="dot" w:pos="9628"/>
            </w:tabs>
            <w:rPr>
              <w:rFonts w:eastAsiaTheme="minorEastAsia"/>
              <w:noProof/>
              <w:sz w:val="22"/>
              <w:lang w:eastAsia="nb-NO"/>
            </w:rPr>
          </w:pPr>
          <w:hyperlink w:anchor="_Toc63664952" w:history="1">
            <w:r w:rsidR="002D7298" w:rsidRPr="0039235C">
              <w:rPr>
                <w:rStyle w:val="Hyperkobling"/>
                <w:noProof/>
                <w:highlight w:val="yellow"/>
              </w:rPr>
              <w:t>1.6</w:t>
            </w:r>
            <w:r w:rsidR="002D7298">
              <w:rPr>
                <w:rFonts w:eastAsiaTheme="minorEastAsia"/>
                <w:noProof/>
                <w:sz w:val="22"/>
                <w:lang w:eastAsia="nb-NO"/>
              </w:rPr>
              <w:tab/>
            </w:r>
            <w:r w:rsidR="002D7298" w:rsidRPr="0039235C">
              <w:rPr>
                <w:rStyle w:val="Hyperkobling"/>
                <w:noProof/>
                <w:highlight w:val="yellow"/>
              </w:rPr>
              <w:t>Frister for konkurransen</w:t>
            </w:r>
            <w:r w:rsidR="002D7298">
              <w:rPr>
                <w:noProof/>
                <w:webHidden/>
              </w:rPr>
              <w:tab/>
            </w:r>
            <w:r w:rsidR="002D7298">
              <w:rPr>
                <w:noProof/>
                <w:webHidden/>
              </w:rPr>
              <w:fldChar w:fldCharType="begin"/>
            </w:r>
            <w:r w:rsidR="002D7298">
              <w:rPr>
                <w:noProof/>
                <w:webHidden/>
              </w:rPr>
              <w:instrText xml:space="preserve"> PAGEREF _Toc63664952 \h </w:instrText>
            </w:r>
            <w:r w:rsidR="002D7298">
              <w:rPr>
                <w:noProof/>
                <w:webHidden/>
              </w:rPr>
            </w:r>
            <w:r w:rsidR="002D7298">
              <w:rPr>
                <w:noProof/>
                <w:webHidden/>
              </w:rPr>
              <w:fldChar w:fldCharType="separate"/>
            </w:r>
            <w:r w:rsidR="002D7298">
              <w:rPr>
                <w:noProof/>
                <w:webHidden/>
              </w:rPr>
              <w:t>5</w:t>
            </w:r>
            <w:r w:rsidR="002D7298">
              <w:rPr>
                <w:noProof/>
                <w:webHidden/>
              </w:rPr>
              <w:fldChar w:fldCharType="end"/>
            </w:r>
          </w:hyperlink>
        </w:p>
        <w:p w14:paraId="31F37C3D" w14:textId="7B72D017" w:rsidR="002D7298" w:rsidRDefault="002D70E8">
          <w:pPr>
            <w:pStyle w:val="INNH2"/>
            <w:tabs>
              <w:tab w:val="left" w:pos="840"/>
              <w:tab w:val="right" w:leader="dot" w:pos="9628"/>
            </w:tabs>
            <w:rPr>
              <w:rFonts w:eastAsiaTheme="minorEastAsia"/>
              <w:noProof/>
              <w:sz w:val="22"/>
              <w:lang w:eastAsia="nb-NO"/>
            </w:rPr>
          </w:pPr>
          <w:hyperlink w:anchor="_Toc63664953" w:history="1">
            <w:r w:rsidR="002D7298" w:rsidRPr="0039235C">
              <w:rPr>
                <w:rStyle w:val="Hyperkobling"/>
                <w:noProof/>
              </w:rPr>
              <w:t>1.7</w:t>
            </w:r>
            <w:r w:rsidR="002D7298">
              <w:rPr>
                <w:rFonts w:eastAsiaTheme="minorEastAsia"/>
                <w:noProof/>
                <w:sz w:val="22"/>
                <w:lang w:eastAsia="nb-NO"/>
              </w:rPr>
              <w:tab/>
            </w:r>
            <w:r w:rsidR="002D7298" w:rsidRPr="0039235C">
              <w:rPr>
                <w:rStyle w:val="Hyperkobling"/>
                <w:noProof/>
              </w:rPr>
              <w:t>Konkurransegrunnlagets oppbygning</w:t>
            </w:r>
            <w:r w:rsidR="002D7298">
              <w:rPr>
                <w:noProof/>
                <w:webHidden/>
              </w:rPr>
              <w:tab/>
            </w:r>
            <w:r w:rsidR="002D7298">
              <w:rPr>
                <w:noProof/>
                <w:webHidden/>
              </w:rPr>
              <w:fldChar w:fldCharType="begin"/>
            </w:r>
            <w:r w:rsidR="002D7298">
              <w:rPr>
                <w:noProof/>
                <w:webHidden/>
              </w:rPr>
              <w:instrText xml:space="preserve"> PAGEREF _Toc63664953 \h </w:instrText>
            </w:r>
            <w:r w:rsidR="002D7298">
              <w:rPr>
                <w:noProof/>
                <w:webHidden/>
              </w:rPr>
            </w:r>
            <w:r w:rsidR="002D7298">
              <w:rPr>
                <w:noProof/>
                <w:webHidden/>
              </w:rPr>
              <w:fldChar w:fldCharType="separate"/>
            </w:r>
            <w:r w:rsidR="002D7298">
              <w:rPr>
                <w:noProof/>
                <w:webHidden/>
              </w:rPr>
              <w:t>7</w:t>
            </w:r>
            <w:r w:rsidR="002D7298">
              <w:rPr>
                <w:noProof/>
                <w:webHidden/>
              </w:rPr>
              <w:fldChar w:fldCharType="end"/>
            </w:r>
          </w:hyperlink>
        </w:p>
        <w:p w14:paraId="64F20773" w14:textId="4C16B87E" w:rsidR="002D7298" w:rsidRDefault="002D70E8">
          <w:pPr>
            <w:pStyle w:val="INNH1"/>
            <w:tabs>
              <w:tab w:val="left" w:pos="420"/>
              <w:tab w:val="right" w:leader="dot" w:pos="9628"/>
            </w:tabs>
            <w:rPr>
              <w:rFonts w:eastAsiaTheme="minorEastAsia"/>
              <w:b w:val="0"/>
              <w:noProof/>
              <w:sz w:val="22"/>
              <w:lang w:eastAsia="nb-NO"/>
            </w:rPr>
          </w:pPr>
          <w:hyperlink w:anchor="_Toc63664954" w:history="1">
            <w:r w:rsidR="002D7298" w:rsidRPr="0039235C">
              <w:rPr>
                <w:rStyle w:val="Hyperkobling"/>
                <w:noProof/>
              </w:rPr>
              <w:t>2.</w:t>
            </w:r>
            <w:r w:rsidR="002D7298">
              <w:rPr>
                <w:rFonts w:eastAsiaTheme="minorEastAsia"/>
                <w:b w:val="0"/>
                <w:noProof/>
                <w:sz w:val="22"/>
                <w:lang w:eastAsia="nb-NO"/>
              </w:rPr>
              <w:tab/>
            </w:r>
            <w:r w:rsidR="002D7298" w:rsidRPr="0039235C">
              <w:rPr>
                <w:rStyle w:val="Hyperkobling"/>
                <w:noProof/>
              </w:rPr>
              <w:t>Gjennomføring av konkurransen</w:t>
            </w:r>
            <w:r w:rsidR="002D7298">
              <w:rPr>
                <w:noProof/>
                <w:webHidden/>
              </w:rPr>
              <w:tab/>
            </w:r>
            <w:r w:rsidR="002D7298">
              <w:rPr>
                <w:noProof/>
                <w:webHidden/>
              </w:rPr>
              <w:fldChar w:fldCharType="begin"/>
            </w:r>
            <w:r w:rsidR="002D7298">
              <w:rPr>
                <w:noProof/>
                <w:webHidden/>
              </w:rPr>
              <w:instrText xml:space="preserve"> PAGEREF _Toc63664954 \h </w:instrText>
            </w:r>
            <w:r w:rsidR="002D7298">
              <w:rPr>
                <w:noProof/>
                <w:webHidden/>
              </w:rPr>
            </w:r>
            <w:r w:rsidR="002D7298">
              <w:rPr>
                <w:noProof/>
                <w:webHidden/>
              </w:rPr>
              <w:fldChar w:fldCharType="separate"/>
            </w:r>
            <w:r w:rsidR="002D7298">
              <w:rPr>
                <w:noProof/>
                <w:webHidden/>
              </w:rPr>
              <w:t>7</w:t>
            </w:r>
            <w:r w:rsidR="002D7298">
              <w:rPr>
                <w:noProof/>
                <w:webHidden/>
              </w:rPr>
              <w:fldChar w:fldCharType="end"/>
            </w:r>
          </w:hyperlink>
        </w:p>
        <w:p w14:paraId="3414B812" w14:textId="33491AD5" w:rsidR="002D7298" w:rsidRDefault="002D70E8">
          <w:pPr>
            <w:pStyle w:val="INNH2"/>
            <w:tabs>
              <w:tab w:val="left" w:pos="840"/>
              <w:tab w:val="right" w:leader="dot" w:pos="9628"/>
            </w:tabs>
            <w:rPr>
              <w:rFonts w:eastAsiaTheme="minorEastAsia"/>
              <w:noProof/>
              <w:sz w:val="22"/>
              <w:lang w:eastAsia="nb-NO"/>
            </w:rPr>
          </w:pPr>
          <w:hyperlink w:anchor="_Toc63664955" w:history="1">
            <w:r w:rsidR="002D7298" w:rsidRPr="0039235C">
              <w:rPr>
                <w:rStyle w:val="Hyperkobling"/>
                <w:noProof/>
              </w:rPr>
              <w:t>2.1</w:t>
            </w:r>
            <w:r w:rsidR="002D7298">
              <w:rPr>
                <w:rFonts w:eastAsiaTheme="minorEastAsia"/>
                <w:noProof/>
                <w:sz w:val="22"/>
                <w:lang w:eastAsia="nb-NO"/>
              </w:rPr>
              <w:tab/>
            </w:r>
            <w:r w:rsidR="002D7298" w:rsidRPr="0039235C">
              <w:rPr>
                <w:rStyle w:val="Hyperkobling"/>
                <w:noProof/>
              </w:rPr>
              <w:t>Konkurransegjennomføringsverktøy</w:t>
            </w:r>
            <w:r w:rsidR="002D7298">
              <w:rPr>
                <w:noProof/>
                <w:webHidden/>
              </w:rPr>
              <w:tab/>
            </w:r>
            <w:r w:rsidR="002D7298">
              <w:rPr>
                <w:noProof/>
                <w:webHidden/>
              </w:rPr>
              <w:fldChar w:fldCharType="begin"/>
            </w:r>
            <w:r w:rsidR="002D7298">
              <w:rPr>
                <w:noProof/>
                <w:webHidden/>
              </w:rPr>
              <w:instrText xml:space="preserve"> PAGEREF _Toc63664955 \h </w:instrText>
            </w:r>
            <w:r w:rsidR="002D7298">
              <w:rPr>
                <w:noProof/>
                <w:webHidden/>
              </w:rPr>
            </w:r>
            <w:r w:rsidR="002D7298">
              <w:rPr>
                <w:noProof/>
                <w:webHidden/>
              </w:rPr>
              <w:fldChar w:fldCharType="separate"/>
            </w:r>
            <w:r w:rsidR="002D7298">
              <w:rPr>
                <w:noProof/>
                <w:webHidden/>
              </w:rPr>
              <w:t>7</w:t>
            </w:r>
            <w:r w:rsidR="002D7298">
              <w:rPr>
                <w:noProof/>
                <w:webHidden/>
              </w:rPr>
              <w:fldChar w:fldCharType="end"/>
            </w:r>
          </w:hyperlink>
        </w:p>
        <w:p w14:paraId="19E65698" w14:textId="0359488E" w:rsidR="002D7298" w:rsidRDefault="002D70E8">
          <w:pPr>
            <w:pStyle w:val="INNH2"/>
            <w:tabs>
              <w:tab w:val="left" w:pos="840"/>
              <w:tab w:val="right" w:leader="dot" w:pos="9628"/>
            </w:tabs>
            <w:rPr>
              <w:rFonts w:eastAsiaTheme="minorEastAsia"/>
              <w:noProof/>
              <w:sz w:val="22"/>
              <w:lang w:eastAsia="nb-NO"/>
            </w:rPr>
          </w:pPr>
          <w:hyperlink w:anchor="_Toc63664956" w:history="1">
            <w:r w:rsidR="002D7298" w:rsidRPr="0039235C">
              <w:rPr>
                <w:rStyle w:val="Hyperkobling"/>
                <w:noProof/>
              </w:rPr>
              <w:t>2.2</w:t>
            </w:r>
            <w:r w:rsidR="002D7298">
              <w:rPr>
                <w:rFonts w:eastAsiaTheme="minorEastAsia"/>
                <w:noProof/>
                <w:sz w:val="22"/>
                <w:lang w:eastAsia="nb-NO"/>
              </w:rPr>
              <w:tab/>
            </w:r>
            <w:r w:rsidR="002D7298" w:rsidRPr="0039235C">
              <w:rPr>
                <w:rStyle w:val="Hyperkobling"/>
                <w:noProof/>
              </w:rPr>
              <w:t>Spørsmål, svar, rettelser, supplering eller endring av konkurransegrunnlaget</w:t>
            </w:r>
            <w:r w:rsidR="002D7298">
              <w:rPr>
                <w:noProof/>
                <w:webHidden/>
              </w:rPr>
              <w:tab/>
            </w:r>
            <w:r w:rsidR="002D7298">
              <w:rPr>
                <w:noProof/>
                <w:webHidden/>
              </w:rPr>
              <w:fldChar w:fldCharType="begin"/>
            </w:r>
            <w:r w:rsidR="002D7298">
              <w:rPr>
                <w:noProof/>
                <w:webHidden/>
              </w:rPr>
              <w:instrText xml:space="preserve"> PAGEREF _Toc63664956 \h </w:instrText>
            </w:r>
            <w:r w:rsidR="002D7298">
              <w:rPr>
                <w:noProof/>
                <w:webHidden/>
              </w:rPr>
            </w:r>
            <w:r w:rsidR="002D7298">
              <w:rPr>
                <w:noProof/>
                <w:webHidden/>
              </w:rPr>
              <w:fldChar w:fldCharType="separate"/>
            </w:r>
            <w:r w:rsidR="002D7298">
              <w:rPr>
                <w:noProof/>
                <w:webHidden/>
              </w:rPr>
              <w:t>7</w:t>
            </w:r>
            <w:r w:rsidR="002D7298">
              <w:rPr>
                <w:noProof/>
                <w:webHidden/>
              </w:rPr>
              <w:fldChar w:fldCharType="end"/>
            </w:r>
          </w:hyperlink>
        </w:p>
        <w:p w14:paraId="3494C6B5" w14:textId="40D37634" w:rsidR="002D7298" w:rsidRDefault="002D70E8">
          <w:pPr>
            <w:pStyle w:val="INNH2"/>
            <w:tabs>
              <w:tab w:val="left" w:pos="840"/>
              <w:tab w:val="right" w:leader="dot" w:pos="9628"/>
            </w:tabs>
            <w:rPr>
              <w:rFonts w:eastAsiaTheme="minorEastAsia"/>
              <w:noProof/>
              <w:sz w:val="22"/>
              <w:lang w:eastAsia="nb-NO"/>
            </w:rPr>
          </w:pPr>
          <w:hyperlink w:anchor="_Toc63664957" w:history="1">
            <w:r w:rsidR="002D7298" w:rsidRPr="0039235C">
              <w:rPr>
                <w:rStyle w:val="Hyperkobling"/>
                <w:noProof/>
              </w:rPr>
              <w:t>2.3</w:t>
            </w:r>
            <w:r w:rsidR="002D7298">
              <w:rPr>
                <w:rFonts w:eastAsiaTheme="minorEastAsia"/>
                <w:noProof/>
                <w:sz w:val="22"/>
                <w:lang w:eastAsia="nb-NO"/>
              </w:rPr>
              <w:tab/>
            </w:r>
            <w:r w:rsidR="002D7298" w:rsidRPr="0039235C">
              <w:rPr>
                <w:rStyle w:val="Hyperkobling"/>
                <w:noProof/>
              </w:rPr>
              <w:t>Tilbudskonferanser og befaring</w:t>
            </w:r>
            <w:r w:rsidR="002D7298">
              <w:rPr>
                <w:noProof/>
                <w:webHidden/>
              </w:rPr>
              <w:tab/>
            </w:r>
            <w:r w:rsidR="002D7298">
              <w:rPr>
                <w:noProof/>
                <w:webHidden/>
              </w:rPr>
              <w:fldChar w:fldCharType="begin"/>
            </w:r>
            <w:r w:rsidR="002D7298">
              <w:rPr>
                <w:noProof/>
                <w:webHidden/>
              </w:rPr>
              <w:instrText xml:space="preserve"> PAGEREF _Toc63664957 \h </w:instrText>
            </w:r>
            <w:r w:rsidR="002D7298">
              <w:rPr>
                <w:noProof/>
                <w:webHidden/>
              </w:rPr>
            </w:r>
            <w:r w:rsidR="002D7298">
              <w:rPr>
                <w:noProof/>
                <w:webHidden/>
              </w:rPr>
              <w:fldChar w:fldCharType="separate"/>
            </w:r>
            <w:r w:rsidR="002D7298">
              <w:rPr>
                <w:noProof/>
                <w:webHidden/>
              </w:rPr>
              <w:t>8</w:t>
            </w:r>
            <w:r w:rsidR="002D7298">
              <w:rPr>
                <w:noProof/>
                <w:webHidden/>
              </w:rPr>
              <w:fldChar w:fldCharType="end"/>
            </w:r>
          </w:hyperlink>
        </w:p>
        <w:p w14:paraId="4A97DE27" w14:textId="015E4165" w:rsidR="002D7298" w:rsidRDefault="002D70E8">
          <w:pPr>
            <w:pStyle w:val="INNH1"/>
            <w:tabs>
              <w:tab w:val="left" w:pos="420"/>
              <w:tab w:val="right" w:leader="dot" w:pos="9628"/>
            </w:tabs>
            <w:rPr>
              <w:rFonts w:eastAsiaTheme="minorEastAsia"/>
              <w:b w:val="0"/>
              <w:noProof/>
              <w:sz w:val="22"/>
              <w:lang w:eastAsia="nb-NO"/>
            </w:rPr>
          </w:pPr>
          <w:hyperlink w:anchor="_Toc63664958" w:history="1">
            <w:r w:rsidR="002D7298" w:rsidRPr="0039235C">
              <w:rPr>
                <w:rStyle w:val="Hyperkobling"/>
                <w:noProof/>
              </w:rPr>
              <w:t>3.</w:t>
            </w:r>
            <w:r w:rsidR="002D7298">
              <w:rPr>
                <w:rFonts w:eastAsiaTheme="minorEastAsia"/>
                <w:b w:val="0"/>
                <w:noProof/>
                <w:sz w:val="22"/>
                <w:lang w:eastAsia="nb-NO"/>
              </w:rPr>
              <w:tab/>
            </w:r>
            <w:r w:rsidR="002D7298" w:rsidRPr="0039235C">
              <w:rPr>
                <w:rStyle w:val="Hyperkobling"/>
                <w:noProof/>
              </w:rPr>
              <w:t>Kvalifisering til konkurransen</w:t>
            </w:r>
            <w:r w:rsidR="002D7298">
              <w:rPr>
                <w:noProof/>
                <w:webHidden/>
              </w:rPr>
              <w:tab/>
            </w:r>
            <w:r w:rsidR="002D7298">
              <w:rPr>
                <w:noProof/>
                <w:webHidden/>
              </w:rPr>
              <w:fldChar w:fldCharType="begin"/>
            </w:r>
            <w:r w:rsidR="002D7298">
              <w:rPr>
                <w:noProof/>
                <w:webHidden/>
              </w:rPr>
              <w:instrText xml:space="preserve"> PAGEREF _Toc63664958 \h </w:instrText>
            </w:r>
            <w:r w:rsidR="002D7298">
              <w:rPr>
                <w:noProof/>
                <w:webHidden/>
              </w:rPr>
            </w:r>
            <w:r w:rsidR="002D7298">
              <w:rPr>
                <w:noProof/>
                <w:webHidden/>
              </w:rPr>
              <w:fldChar w:fldCharType="separate"/>
            </w:r>
            <w:r w:rsidR="002D7298">
              <w:rPr>
                <w:noProof/>
                <w:webHidden/>
              </w:rPr>
              <w:t>8</w:t>
            </w:r>
            <w:r w:rsidR="002D7298">
              <w:rPr>
                <w:noProof/>
                <w:webHidden/>
              </w:rPr>
              <w:fldChar w:fldCharType="end"/>
            </w:r>
          </w:hyperlink>
        </w:p>
        <w:p w14:paraId="3F325430" w14:textId="4835055E" w:rsidR="002D7298" w:rsidRDefault="002D70E8">
          <w:pPr>
            <w:pStyle w:val="INNH2"/>
            <w:tabs>
              <w:tab w:val="left" w:pos="840"/>
              <w:tab w:val="right" w:leader="dot" w:pos="9628"/>
            </w:tabs>
            <w:rPr>
              <w:rFonts w:eastAsiaTheme="minorEastAsia"/>
              <w:noProof/>
              <w:sz w:val="22"/>
              <w:lang w:eastAsia="nb-NO"/>
            </w:rPr>
          </w:pPr>
          <w:hyperlink w:anchor="_Toc63664959" w:history="1">
            <w:r w:rsidR="002D7298" w:rsidRPr="0039235C">
              <w:rPr>
                <w:rStyle w:val="Hyperkobling"/>
                <w:noProof/>
              </w:rPr>
              <w:t>3.1</w:t>
            </w:r>
            <w:r w:rsidR="002D7298">
              <w:rPr>
                <w:rFonts w:eastAsiaTheme="minorEastAsia"/>
                <w:noProof/>
                <w:sz w:val="22"/>
                <w:lang w:eastAsia="nb-NO"/>
              </w:rPr>
              <w:tab/>
            </w:r>
            <w:r w:rsidR="002D7298" w:rsidRPr="0039235C">
              <w:rPr>
                <w:rStyle w:val="Hyperkobling"/>
                <w:noProof/>
              </w:rPr>
              <w:t>Kvalifikasjonskrav</w:t>
            </w:r>
            <w:r w:rsidR="002D7298">
              <w:rPr>
                <w:noProof/>
                <w:webHidden/>
              </w:rPr>
              <w:tab/>
            </w:r>
            <w:r w:rsidR="002D7298">
              <w:rPr>
                <w:noProof/>
                <w:webHidden/>
              </w:rPr>
              <w:fldChar w:fldCharType="begin"/>
            </w:r>
            <w:r w:rsidR="002D7298">
              <w:rPr>
                <w:noProof/>
                <w:webHidden/>
              </w:rPr>
              <w:instrText xml:space="preserve"> PAGEREF _Toc63664959 \h </w:instrText>
            </w:r>
            <w:r w:rsidR="002D7298">
              <w:rPr>
                <w:noProof/>
                <w:webHidden/>
              </w:rPr>
            </w:r>
            <w:r w:rsidR="002D7298">
              <w:rPr>
                <w:noProof/>
                <w:webHidden/>
              </w:rPr>
              <w:fldChar w:fldCharType="separate"/>
            </w:r>
            <w:r w:rsidR="002D7298">
              <w:rPr>
                <w:noProof/>
                <w:webHidden/>
              </w:rPr>
              <w:t>8</w:t>
            </w:r>
            <w:r w:rsidR="002D7298">
              <w:rPr>
                <w:noProof/>
                <w:webHidden/>
              </w:rPr>
              <w:fldChar w:fldCharType="end"/>
            </w:r>
          </w:hyperlink>
        </w:p>
        <w:p w14:paraId="08D47CFF" w14:textId="0F52E328" w:rsidR="002D7298" w:rsidRDefault="002D70E8">
          <w:pPr>
            <w:pStyle w:val="INNH2"/>
            <w:tabs>
              <w:tab w:val="left" w:pos="840"/>
              <w:tab w:val="right" w:leader="dot" w:pos="9628"/>
            </w:tabs>
            <w:rPr>
              <w:rFonts w:eastAsiaTheme="minorEastAsia"/>
              <w:noProof/>
              <w:sz w:val="22"/>
              <w:lang w:eastAsia="nb-NO"/>
            </w:rPr>
          </w:pPr>
          <w:hyperlink w:anchor="_Toc63664960" w:history="1">
            <w:r w:rsidR="002D7298" w:rsidRPr="0039235C">
              <w:rPr>
                <w:rStyle w:val="Hyperkobling"/>
                <w:noProof/>
              </w:rPr>
              <w:t>3.2</w:t>
            </w:r>
            <w:r w:rsidR="002D7298">
              <w:rPr>
                <w:rFonts w:eastAsiaTheme="minorEastAsia"/>
                <w:noProof/>
                <w:sz w:val="22"/>
                <w:lang w:eastAsia="nb-NO"/>
              </w:rPr>
              <w:tab/>
            </w:r>
            <w:r w:rsidR="002D7298" w:rsidRPr="0039235C">
              <w:rPr>
                <w:rStyle w:val="Hyperkobling"/>
                <w:noProof/>
              </w:rPr>
              <w:t>Egenerklæringsskjema (ESPD) og innlevering av forespørsel om å delta</w:t>
            </w:r>
            <w:r w:rsidR="002D7298">
              <w:rPr>
                <w:noProof/>
                <w:webHidden/>
              </w:rPr>
              <w:tab/>
            </w:r>
            <w:r w:rsidR="002D7298">
              <w:rPr>
                <w:noProof/>
                <w:webHidden/>
              </w:rPr>
              <w:fldChar w:fldCharType="begin"/>
            </w:r>
            <w:r w:rsidR="002D7298">
              <w:rPr>
                <w:noProof/>
                <w:webHidden/>
              </w:rPr>
              <w:instrText xml:space="preserve"> PAGEREF _Toc63664960 \h </w:instrText>
            </w:r>
            <w:r w:rsidR="002D7298">
              <w:rPr>
                <w:noProof/>
                <w:webHidden/>
              </w:rPr>
            </w:r>
            <w:r w:rsidR="002D7298">
              <w:rPr>
                <w:noProof/>
                <w:webHidden/>
              </w:rPr>
              <w:fldChar w:fldCharType="separate"/>
            </w:r>
            <w:r w:rsidR="002D7298">
              <w:rPr>
                <w:noProof/>
                <w:webHidden/>
              </w:rPr>
              <w:t>10</w:t>
            </w:r>
            <w:r w:rsidR="002D7298">
              <w:rPr>
                <w:noProof/>
                <w:webHidden/>
              </w:rPr>
              <w:fldChar w:fldCharType="end"/>
            </w:r>
          </w:hyperlink>
        </w:p>
        <w:p w14:paraId="5ACC0805" w14:textId="41F7D915" w:rsidR="002D7298" w:rsidRDefault="002D70E8">
          <w:pPr>
            <w:pStyle w:val="INNH3"/>
            <w:tabs>
              <w:tab w:val="left" w:pos="1260"/>
              <w:tab w:val="right" w:leader="dot" w:pos="9628"/>
            </w:tabs>
            <w:rPr>
              <w:rFonts w:eastAsiaTheme="minorEastAsia"/>
              <w:noProof/>
              <w:sz w:val="22"/>
              <w:lang w:eastAsia="nb-NO"/>
            </w:rPr>
          </w:pPr>
          <w:hyperlink w:anchor="_Toc63664961" w:history="1">
            <w:r w:rsidR="002D7298" w:rsidRPr="0039235C">
              <w:rPr>
                <w:rStyle w:val="Hyperkobling"/>
                <w:noProof/>
              </w:rPr>
              <w:t>3.2.1</w:t>
            </w:r>
            <w:r w:rsidR="002D7298">
              <w:rPr>
                <w:rFonts w:eastAsiaTheme="minorEastAsia"/>
                <w:noProof/>
                <w:sz w:val="22"/>
                <w:lang w:eastAsia="nb-NO"/>
              </w:rPr>
              <w:tab/>
            </w:r>
            <w:r w:rsidR="002D7298" w:rsidRPr="0039235C">
              <w:rPr>
                <w:rStyle w:val="Hyperkobling"/>
                <w:noProof/>
              </w:rPr>
              <w:t>Generelt om ESPD</w:t>
            </w:r>
            <w:r w:rsidR="002D7298">
              <w:rPr>
                <w:noProof/>
                <w:webHidden/>
              </w:rPr>
              <w:tab/>
            </w:r>
            <w:r w:rsidR="002D7298">
              <w:rPr>
                <w:noProof/>
                <w:webHidden/>
              </w:rPr>
              <w:fldChar w:fldCharType="begin"/>
            </w:r>
            <w:r w:rsidR="002D7298">
              <w:rPr>
                <w:noProof/>
                <w:webHidden/>
              </w:rPr>
              <w:instrText xml:space="preserve"> PAGEREF _Toc63664961 \h </w:instrText>
            </w:r>
            <w:r w:rsidR="002D7298">
              <w:rPr>
                <w:noProof/>
                <w:webHidden/>
              </w:rPr>
            </w:r>
            <w:r w:rsidR="002D7298">
              <w:rPr>
                <w:noProof/>
                <w:webHidden/>
              </w:rPr>
              <w:fldChar w:fldCharType="separate"/>
            </w:r>
            <w:r w:rsidR="002D7298">
              <w:rPr>
                <w:noProof/>
                <w:webHidden/>
              </w:rPr>
              <w:t>10</w:t>
            </w:r>
            <w:r w:rsidR="002D7298">
              <w:rPr>
                <w:noProof/>
                <w:webHidden/>
              </w:rPr>
              <w:fldChar w:fldCharType="end"/>
            </w:r>
          </w:hyperlink>
        </w:p>
        <w:p w14:paraId="605C894C" w14:textId="6D18B596" w:rsidR="002D7298" w:rsidRDefault="002D70E8">
          <w:pPr>
            <w:pStyle w:val="INNH3"/>
            <w:tabs>
              <w:tab w:val="left" w:pos="1260"/>
              <w:tab w:val="right" w:leader="dot" w:pos="9628"/>
            </w:tabs>
            <w:rPr>
              <w:rFonts w:eastAsiaTheme="minorEastAsia"/>
              <w:noProof/>
              <w:sz w:val="22"/>
              <w:lang w:eastAsia="nb-NO"/>
            </w:rPr>
          </w:pPr>
          <w:hyperlink w:anchor="_Toc63664962" w:history="1">
            <w:r w:rsidR="002D7298" w:rsidRPr="0039235C">
              <w:rPr>
                <w:rStyle w:val="Hyperkobling"/>
                <w:noProof/>
              </w:rPr>
              <w:t>3.2.2</w:t>
            </w:r>
            <w:r w:rsidR="002D7298">
              <w:rPr>
                <w:rFonts w:eastAsiaTheme="minorEastAsia"/>
                <w:noProof/>
                <w:sz w:val="22"/>
                <w:lang w:eastAsia="nb-NO"/>
              </w:rPr>
              <w:tab/>
            </w:r>
            <w:r w:rsidR="002D7298" w:rsidRPr="0039235C">
              <w:rPr>
                <w:rStyle w:val="Hyperkobling"/>
                <w:noProof/>
              </w:rPr>
              <w:t>Nasjonale avvisningsgrunner</w:t>
            </w:r>
            <w:r w:rsidR="002D7298">
              <w:rPr>
                <w:noProof/>
                <w:webHidden/>
              </w:rPr>
              <w:tab/>
            </w:r>
            <w:r w:rsidR="002D7298">
              <w:rPr>
                <w:noProof/>
                <w:webHidden/>
              </w:rPr>
              <w:fldChar w:fldCharType="begin"/>
            </w:r>
            <w:r w:rsidR="002D7298">
              <w:rPr>
                <w:noProof/>
                <w:webHidden/>
              </w:rPr>
              <w:instrText xml:space="preserve"> PAGEREF _Toc63664962 \h </w:instrText>
            </w:r>
            <w:r w:rsidR="002D7298">
              <w:rPr>
                <w:noProof/>
                <w:webHidden/>
              </w:rPr>
            </w:r>
            <w:r w:rsidR="002D7298">
              <w:rPr>
                <w:noProof/>
                <w:webHidden/>
              </w:rPr>
              <w:fldChar w:fldCharType="separate"/>
            </w:r>
            <w:r w:rsidR="002D7298">
              <w:rPr>
                <w:noProof/>
                <w:webHidden/>
              </w:rPr>
              <w:t>10</w:t>
            </w:r>
            <w:r w:rsidR="002D7298">
              <w:rPr>
                <w:noProof/>
                <w:webHidden/>
              </w:rPr>
              <w:fldChar w:fldCharType="end"/>
            </w:r>
          </w:hyperlink>
        </w:p>
        <w:p w14:paraId="590C0E83" w14:textId="12DF5277" w:rsidR="002D7298" w:rsidRDefault="002D70E8">
          <w:pPr>
            <w:pStyle w:val="INNH3"/>
            <w:tabs>
              <w:tab w:val="left" w:pos="1260"/>
              <w:tab w:val="right" w:leader="dot" w:pos="9628"/>
            </w:tabs>
            <w:rPr>
              <w:rFonts w:eastAsiaTheme="minorEastAsia"/>
              <w:noProof/>
              <w:sz w:val="22"/>
              <w:lang w:eastAsia="nb-NO"/>
            </w:rPr>
          </w:pPr>
          <w:hyperlink w:anchor="_Toc63664963" w:history="1">
            <w:r w:rsidR="002D7298" w:rsidRPr="0039235C">
              <w:rPr>
                <w:rStyle w:val="Hyperkobling"/>
                <w:noProof/>
              </w:rPr>
              <w:t>3.2.3</w:t>
            </w:r>
            <w:r w:rsidR="002D7298">
              <w:rPr>
                <w:rFonts w:eastAsiaTheme="minorEastAsia"/>
                <w:noProof/>
                <w:sz w:val="22"/>
                <w:lang w:eastAsia="nb-NO"/>
              </w:rPr>
              <w:tab/>
            </w:r>
            <w:r w:rsidR="002D7298" w:rsidRPr="0039235C">
              <w:rPr>
                <w:rStyle w:val="Hyperkobling"/>
                <w:noProof/>
              </w:rPr>
              <w:t>Samlet angivelse av alle kvalifikasjonskrav i ESPD-skjemaet</w:t>
            </w:r>
            <w:r w:rsidR="002D7298">
              <w:rPr>
                <w:noProof/>
                <w:webHidden/>
              </w:rPr>
              <w:tab/>
            </w:r>
            <w:r w:rsidR="002D7298">
              <w:rPr>
                <w:noProof/>
                <w:webHidden/>
              </w:rPr>
              <w:fldChar w:fldCharType="begin"/>
            </w:r>
            <w:r w:rsidR="002D7298">
              <w:rPr>
                <w:noProof/>
                <w:webHidden/>
              </w:rPr>
              <w:instrText xml:space="preserve"> PAGEREF _Toc63664963 \h </w:instrText>
            </w:r>
            <w:r w:rsidR="002D7298">
              <w:rPr>
                <w:noProof/>
                <w:webHidden/>
              </w:rPr>
            </w:r>
            <w:r w:rsidR="002D7298">
              <w:rPr>
                <w:noProof/>
                <w:webHidden/>
              </w:rPr>
              <w:fldChar w:fldCharType="separate"/>
            </w:r>
            <w:r w:rsidR="002D7298">
              <w:rPr>
                <w:noProof/>
                <w:webHidden/>
              </w:rPr>
              <w:t>11</w:t>
            </w:r>
            <w:r w:rsidR="002D7298">
              <w:rPr>
                <w:noProof/>
                <w:webHidden/>
              </w:rPr>
              <w:fldChar w:fldCharType="end"/>
            </w:r>
          </w:hyperlink>
        </w:p>
        <w:p w14:paraId="3E9592A1" w14:textId="15671D60" w:rsidR="002D7298" w:rsidRDefault="002D70E8">
          <w:pPr>
            <w:pStyle w:val="INNH2"/>
            <w:tabs>
              <w:tab w:val="left" w:pos="840"/>
              <w:tab w:val="right" w:leader="dot" w:pos="9628"/>
            </w:tabs>
            <w:rPr>
              <w:rFonts w:eastAsiaTheme="minorEastAsia"/>
              <w:noProof/>
              <w:sz w:val="22"/>
              <w:lang w:eastAsia="nb-NO"/>
            </w:rPr>
          </w:pPr>
          <w:hyperlink w:anchor="_Toc63664964" w:history="1">
            <w:r w:rsidR="002D7298" w:rsidRPr="0039235C">
              <w:rPr>
                <w:rStyle w:val="Hyperkobling"/>
                <w:noProof/>
              </w:rPr>
              <w:t>3.3</w:t>
            </w:r>
            <w:r w:rsidR="002D7298">
              <w:rPr>
                <w:rFonts w:eastAsiaTheme="minorEastAsia"/>
                <w:noProof/>
                <w:sz w:val="22"/>
                <w:lang w:eastAsia="nb-NO"/>
              </w:rPr>
              <w:tab/>
            </w:r>
            <w:r w:rsidR="002D7298" w:rsidRPr="0039235C">
              <w:rPr>
                <w:rStyle w:val="Hyperkobling"/>
                <w:noProof/>
              </w:rPr>
              <w:t>Støtte fra andre virksomheter</w:t>
            </w:r>
            <w:r w:rsidR="002D7298">
              <w:rPr>
                <w:noProof/>
                <w:webHidden/>
              </w:rPr>
              <w:tab/>
            </w:r>
            <w:r w:rsidR="002D7298">
              <w:rPr>
                <w:noProof/>
                <w:webHidden/>
              </w:rPr>
              <w:fldChar w:fldCharType="begin"/>
            </w:r>
            <w:r w:rsidR="002D7298">
              <w:rPr>
                <w:noProof/>
                <w:webHidden/>
              </w:rPr>
              <w:instrText xml:space="preserve"> PAGEREF _Toc63664964 \h </w:instrText>
            </w:r>
            <w:r w:rsidR="002D7298">
              <w:rPr>
                <w:noProof/>
                <w:webHidden/>
              </w:rPr>
            </w:r>
            <w:r w:rsidR="002D7298">
              <w:rPr>
                <w:noProof/>
                <w:webHidden/>
              </w:rPr>
              <w:fldChar w:fldCharType="separate"/>
            </w:r>
            <w:r w:rsidR="002D7298">
              <w:rPr>
                <w:noProof/>
                <w:webHidden/>
              </w:rPr>
              <w:t>11</w:t>
            </w:r>
            <w:r w:rsidR="002D7298">
              <w:rPr>
                <w:noProof/>
                <w:webHidden/>
              </w:rPr>
              <w:fldChar w:fldCharType="end"/>
            </w:r>
          </w:hyperlink>
        </w:p>
        <w:p w14:paraId="0B26F891" w14:textId="67E4F6A9" w:rsidR="002D7298" w:rsidRDefault="002D70E8">
          <w:pPr>
            <w:pStyle w:val="INNH2"/>
            <w:tabs>
              <w:tab w:val="left" w:pos="840"/>
              <w:tab w:val="right" w:leader="dot" w:pos="9628"/>
            </w:tabs>
            <w:rPr>
              <w:rFonts w:eastAsiaTheme="minorEastAsia"/>
              <w:noProof/>
              <w:sz w:val="22"/>
              <w:lang w:eastAsia="nb-NO"/>
            </w:rPr>
          </w:pPr>
          <w:hyperlink w:anchor="_Toc63664965" w:history="1">
            <w:r w:rsidR="002D7298" w:rsidRPr="0039235C">
              <w:rPr>
                <w:rStyle w:val="Hyperkobling"/>
                <w:noProof/>
              </w:rPr>
              <w:t>3.4</w:t>
            </w:r>
            <w:r w:rsidR="002D7298">
              <w:rPr>
                <w:rFonts w:eastAsiaTheme="minorEastAsia"/>
                <w:noProof/>
                <w:sz w:val="22"/>
                <w:lang w:eastAsia="nb-NO"/>
              </w:rPr>
              <w:tab/>
            </w:r>
            <w:r w:rsidR="002D7298" w:rsidRPr="0039235C">
              <w:rPr>
                <w:rStyle w:val="Hyperkobling"/>
                <w:noProof/>
              </w:rPr>
              <w:t>Avvisning av tilbyder</w:t>
            </w:r>
            <w:r w:rsidR="002D7298">
              <w:rPr>
                <w:noProof/>
                <w:webHidden/>
              </w:rPr>
              <w:tab/>
            </w:r>
            <w:r w:rsidR="002D7298">
              <w:rPr>
                <w:noProof/>
                <w:webHidden/>
              </w:rPr>
              <w:fldChar w:fldCharType="begin"/>
            </w:r>
            <w:r w:rsidR="002D7298">
              <w:rPr>
                <w:noProof/>
                <w:webHidden/>
              </w:rPr>
              <w:instrText xml:space="preserve"> PAGEREF _Toc63664965 \h </w:instrText>
            </w:r>
            <w:r w:rsidR="002D7298">
              <w:rPr>
                <w:noProof/>
                <w:webHidden/>
              </w:rPr>
            </w:r>
            <w:r w:rsidR="002D7298">
              <w:rPr>
                <w:noProof/>
                <w:webHidden/>
              </w:rPr>
              <w:fldChar w:fldCharType="separate"/>
            </w:r>
            <w:r w:rsidR="002D7298">
              <w:rPr>
                <w:noProof/>
                <w:webHidden/>
              </w:rPr>
              <w:t>11</w:t>
            </w:r>
            <w:r w:rsidR="002D7298">
              <w:rPr>
                <w:noProof/>
                <w:webHidden/>
              </w:rPr>
              <w:fldChar w:fldCharType="end"/>
            </w:r>
          </w:hyperlink>
        </w:p>
        <w:p w14:paraId="711A907D" w14:textId="5B8CF28E" w:rsidR="002D7298" w:rsidRDefault="002D70E8">
          <w:pPr>
            <w:pStyle w:val="INNH1"/>
            <w:tabs>
              <w:tab w:val="left" w:pos="420"/>
              <w:tab w:val="right" w:leader="dot" w:pos="9628"/>
            </w:tabs>
            <w:rPr>
              <w:rFonts w:eastAsiaTheme="minorEastAsia"/>
              <w:b w:val="0"/>
              <w:noProof/>
              <w:sz w:val="22"/>
              <w:lang w:eastAsia="nb-NO"/>
            </w:rPr>
          </w:pPr>
          <w:hyperlink w:anchor="_Toc63664966" w:history="1">
            <w:r w:rsidR="002D7298" w:rsidRPr="0039235C">
              <w:rPr>
                <w:rStyle w:val="Hyperkobling"/>
                <w:noProof/>
              </w:rPr>
              <w:t>4.</w:t>
            </w:r>
            <w:r w:rsidR="002D7298">
              <w:rPr>
                <w:rFonts w:eastAsiaTheme="minorEastAsia"/>
                <w:b w:val="0"/>
                <w:noProof/>
                <w:sz w:val="22"/>
                <w:lang w:eastAsia="nb-NO"/>
              </w:rPr>
              <w:tab/>
            </w:r>
            <w:r w:rsidR="002D7298" w:rsidRPr="0039235C">
              <w:rPr>
                <w:rStyle w:val="Hyperkobling"/>
                <w:noProof/>
              </w:rPr>
              <w:t>Tilbudets innhold og organisering</w:t>
            </w:r>
            <w:r w:rsidR="002D7298">
              <w:rPr>
                <w:noProof/>
                <w:webHidden/>
              </w:rPr>
              <w:tab/>
            </w:r>
            <w:r w:rsidR="002D7298">
              <w:rPr>
                <w:noProof/>
                <w:webHidden/>
              </w:rPr>
              <w:fldChar w:fldCharType="begin"/>
            </w:r>
            <w:r w:rsidR="002D7298">
              <w:rPr>
                <w:noProof/>
                <w:webHidden/>
              </w:rPr>
              <w:instrText xml:space="preserve"> PAGEREF _Toc63664966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232605FF" w14:textId="4AF78E75" w:rsidR="002D7298" w:rsidRDefault="002D70E8">
          <w:pPr>
            <w:pStyle w:val="INNH2"/>
            <w:tabs>
              <w:tab w:val="left" w:pos="840"/>
              <w:tab w:val="right" w:leader="dot" w:pos="9628"/>
            </w:tabs>
            <w:rPr>
              <w:rFonts w:eastAsiaTheme="minorEastAsia"/>
              <w:noProof/>
              <w:sz w:val="22"/>
              <w:lang w:eastAsia="nb-NO"/>
            </w:rPr>
          </w:pPr>
          <w:hyperlink w:anchor="_Toc63664967" w:history="1">
            <w:r w:rsidR="002D7298" w:rsidRPr="0039235C">
              <w:rPr>
                <w:rStyle w:val="Hyperkobling"/>
                <w:noProof/>
              </w:rPr>
              <w:t>4.1</w:t>
            </w:r>
            <w:r w:rsidR="002D7298">
              <w:rPr>
                <w:rFonts w:eastAsiaTheme="minorEastAsia"/>
                <w:noProof/>
                <w:sz w:val="22"/>
                <w:lang w:eastAsia="nb-NO"/>
              </w:rPr>
              <w:tab/>
            </w:r>
            <w:r w:rsidR="002D7298" w:rsidRPr="0039235C">
              <w:rPr>
                <w:rStyle w:val="Hyperkobling"/>
                <w:noProof/>
              </w:rPr>
              <w:t>Generelt</w:t>
            </w:r>
            <w:r w:rsidR="002D7298">
              <w:rPr>
                <w:noProof/>
                <w:webHidden/>
              </w:rPr>
              <w:tab/>
            </w:r>
            <w:r w:rsidR="002D7298">
              <w:rPr>
                <w:noProof/>
                <w:webHidden/>
              </w:rPr>
              <w:fldChar w:fldCharType="begin"/>
            </w:r>
            <w:r w:rsidR="002D7298">
              <w:rPr>
                <w:noProof/>
                <w:webHidden/>
              </w:rPr>
              <w:instrText xml:space="preserve"> PAGEREF _Toc63664967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04C0C169" w14:textId="1B012587" w:rsidR="002D7298" w:rsidRDefault="002D70E8">
          <w:pPr>
            <w:pStyle w:val="INNH2"/>
            <w:tabs>
              <w:tab w:val="left" w:pos="840"/>
              <w:tab w:val="right" w:leader="dot" w:pos="9628"/>
            </w:tabs>
            <w:rPr>
              <w:rFonts w:eastAsiaTheme="minorEastAsia"/>
              <w:noProof/>
              <w:sz w:val="22"/>
              <w:lang w:eastAsia="nb-NO"/>
            </w:rPr>
          </w:pPr>
          <w:hyperlink w:anchor="_Toc63664968" w:history="1">
            <w:r w:rsidR="002D7298" w:rsidRPr="0039235C">
              <w:rPr>
                <w:rStyle w:val="Hyperkobling"/>
                <w:noProof/>
              </w:rPr>
              <w:t>4.2</w:t>
            </w:r>
            <w:r w:rsidR="002D7298">
              <w:rPr>
                <w:rFonts w:eastAsiaTheme="minorEastAsia"/>
                <w:noProof/>
                <w:sz w:val="22"/>
                <w:lang w:eastAsia="nb-NO"/>
              </w:rPr>
              <w:tab/>
            </w:r>
            <w:r w:rsidR="002D7298" w:rsidRPr="0039235C">
              <w:rPr>
                <w:rStyle w:val="Hyperkobling"/>
                <w:noProof/>
              </w:rPr>
              <w:t>Deltilbud</w:t>
            </w:r>
            <w:r w:rsidR="002D7298">
              <w:rPr>
                <w:noProof/>
                <w:webHidden/>
              </w:rPr>
              <w:tab/>
            </w:r>
            <w:r w:rsidR="002D7298">
              <w:rPr>
                <w:noProof/>
                <w:webHidden/>
              </w:rPr>
              <w:fldChar w:fldCharType="begin"/>
            </w:r>
            <w:r w:rsidR="002D7298">
              <w:rPr>
                <w:noProof/>
                <w:webHidden/>
              </w:rPr>
              <w:instrText xml:space="preserve"> PAGEREF _Toc63664968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71C88E57" w14:textId="3042C28C" w:rsidR="002D7298" w:rsidRDefault="002D70E8">
          <w:pPr>
            <w:pStyle w:val="INNH2"/>
            <w:tabs>
              <w:tab w:val="left" w:pos="840"/>
              <w:tab w:val="right" w:leader="dot" w:pos="9628"/>
            </w:tabs>
            <w:rPr>
              <w:rFonts w:eastAsiaTheme="minorEastAsia"/>
              <w:noProof/>
              <w:sz w:val="22"/>
              <w:lang w:eastAsia="nb-NO"/>
            </w:rPr>
          </w:pPr>
          <w:hyperlink w:anchor="_Toc63664969" w:history="1">
            <w:r w:rsidR="002D7298" w:rsidRPr="0039235C">
              <w:rPr>
                <w:rStyle w:val="Hyperkobling"/>
                <w:noProof/>
              </w:rPr>
              <w:t>4.3</w:t>
            </w:r>
            <w:r w:rsidR="002D7298">
              <w:rPr>
                <w:rFonts w:eastAsiaTheme="minorEastAsia"/>
                <w:noProof/>
                <w:sz w:val="22"/>
                <w:lang w:eastAsia="nb-NO"/>
              </w:rPr>
              <w:tab/>
            </w:r>
            <w:r w:rsidR="002D7298" w:rsidRPr="0039235C">
              <w:rPr>
                <w:rStyle w:val="Hyperkobling"/>
                <w:noProof/>
              </w:rPr>
              <w:t>Alternative tilbud</w:t>
            </w:r>
            <w:r w:rsidR="002D7298">
              <w:rPr>
                <w:noProof/>
                <w:webHidden/>
              </w:rPr>
              <w:tab/>
            </w:r>
            <w:r w:rsidR="002D7298">
              <w:rPr>
                <w:noProof/>
                <w:webHidden/>
              </w:rPr>
              <w:fldChar w:fldCharType="begin"/>
            </w:r>
            <w:r w:rsidR="002D7298">
              <w:rPr>
                <w:noProof/>
                <w:webHidden/>
              </w:rPr>
              <w:instrText xml:space="preserve"> PAGEREF _Toc63664969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36099E76" w14:textId="78451177" w:rsidR="002D7298" w:rsidRDefault="002D70E8">
          <w:pPr>
            <w:pStyle w:val="INNH2"/>
            <w:tabs>
              <w:tab w:val="left" w:pos="840"/>
              <w:tab w:val="right" w:leader="dot" w:pos="9628"/>
            </w:tabs>
            <w:rPr>
              <w:rFonts w:eastAsiaTheme="minorEastAsia"/>
              <w:noProof/>
              <w:sz w:val="22"/>
              <w:lang w:eastAsia="nb-NO"/>
            </w:rPr>
          </w:pPr>
          <w:hyperlink w:anchor="_Toc63664970" w:history="1">
            <w:r w:rsidR="002D7298" w:rsidRPr="0039235C">
              <w:rPr>
                <w:rStyle w:val="Hyperkobling"/>
                <w:noProof/>
              </w:rPr>
              <w:t>4.4</w:t>
            </w:r>
            <w:r w:rsidR="002D7298">
              <w:rPr>
                <w:rFonts w:eastAsiaTheme="minorEastAsia"/>
                <w:noProof/>
                <w:sz w:val="22"/>
                <w:lang w:eastAsia="nb-NO"/>
              </w:rPr>
              <w:tab/>
            </w:r>
            <w:r w:rsidR="002D7298" w:rsidRPr="0039235C">
              <w:rPr>
                <w:rStyle w:val="Hyperkobling"/>
                <w:noProof/>
              </w:rPr>
              <w:t>Parallelle tilbud</w:t>
            </w:r>
            <w:r w:rsidR="002D7298">
              <w:rPr>
                <w:noProof/>
                <w:webHidden/>
              </w:rPr>
              <w:tab/>
            </w:r>
            <w:r w:rsidR="002D7298">
              <w:rPr>
                <w:noProof/>
                <w:webHidden/>
              </w:rPr>
              <w:fldChar w:fldCharType="begin"/>
            </w:r>
            <w:r w:rsidR="002D7298">
              <w:rPr>
                <w:noProof/>
                <w:webHidden/>
              </w:rPr>
              <w:instrText xml:space="preserve"> PAGEREF _Toc63664970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2A10DC47" w14:textId="7DB775DE" w:rsidR="002D7298" w:rsidRDefault="002D70E8">
          <w:pPr>
            <w:pStyle w:val="INNH2"/>
            <w:tabs>
              <w:tab w:val="left" w:pos="840"/>
              <w:tab w:val="right" w:leader="dot" w:pos="9628"/>
            </w:tabs>
            <w:rPr>
              <w:rFonts w:eastAsiaTheme="minorEastAsia"/>
              <w:noProof/>
              <w:sz w:val="22"/>
              <w:lang w:eastAsia="nb-NO"/>
            </w:rPr>
          </w:pPr>
          <w:hyperlink w:anchor="_Toc63664971" w:history="1">
            <w:r w:rsidR="002D7298" w:rsidRPr="0039235C">
              <w:rPr>
                <w:rStyle w:val="Hyperkobling"/>
                <w:noProof/>
                <w:highlight w:val="yellow"/>
              </w:rPr>
              <w:t>4.5</w:t>
            </w:r>
            <w:r w:rsidR="002D7298">
              <w:rPr>
                <w:rFonts w:eastAsiaTheme="minorEastAsia"/>
                <w:noProof/>
                <w:sz w:val="22"/>
                <w:lang w:eastAsia="nb-NO"/>
              </w:rPr>
              <w:tab/>
            </w:r>
            <w:r w:rsidR="002D7298" w:rsidRPr="0039235C">
              <w:rPr>
                <w:rStyle w:val="Hyperkobling"/>
                <w:noProof/>
                <w:highlight w:val="yellow"/>
              </w:rPr>
              <w:t>Opsjon høykapasitetsbusser</w:t>
            </w:r>
            <w:r w:rsidR="002D7298">
              <w:rPr>
                <w:noProof/>
                <w:webHidden/>
              </w:rPr>
              <w:tab/>
            </w:r>
            <w:r w:rsidR="002D7298">
              <w:rPr>
                <w:noProof/>
                <w:webHidden/>
              </w:rPr>
              <w:fldChar w:fldCharType="begin"/>
            </w:r>
            <w:r w:rsidR="002D7298">
              <w:rPr>
                <w:noProof/>
                <w:webHidden/>
              </w:rPr>
              <w:instrText xml:space="preserve"> PAGEREF _Toc63664971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63DF473D" w14:textId="4E47EA7C" w:rsidR="002D7298" w:rsidRDefault="002D70E8">
          <w:pPr>
            <w:pStyle w:val="INNH2"/>
            <w:tabs>
              <w:tab w:val="left" w:pos="840"/>
              <w:tab w:val="right" w:leader="dot" w:pos="9628"/>
            </w:tabs>
            <w:rPr>
              <w:rFonts w:eastAsiaTheme="minorEastAsia"/>
              <w:noProof/>
              <w:sz w:val="22"/>
              <w:lang w:eastAsia="nb-NO"/>
            </w:rPr>
          </w:pPr>
          <w:hyperlink w:anchor="_Toc63664972" w:history="1">
            <w:r w:rsidR="002D7298" w:rsidRPr="0039235C">
              <w:rPr>
                <w:rStyle w:val="Hyperkobling"/>
                <w:noProof/>
              </w:rPr>
              <w:t>4.6</w:t>
            </w:r>
            <w:r w:rsidR="002D7298">
              <w:rPr>
                <w:rFonts w:eastAsiaTheme="minorEastAsia"/>
                <w:noProof/>
                <w:sz w:val="22"/>
                <w:lang w:eastAsia="nb-NO"/>
              </w:rPr>
              <w:tab/>
            </w:r>
            <w:r w:rsidR="002D7298" w:rsidRPr="0039235C">
              <w:rPr>
                <w:rStyle w:val="Hyperkobling"/>
                <w:noProof/>
              </w:rPr>
              <w:t>Språk</w:t>
            </w:r>
            <w:r w:rsidR="002D7298">
              <w:rPr>
                <w:noProof/>
                <w:webHidden/>
              </w:rPr>
              <w:tab/>
            </w:r>
            <w:r w:rsidR="002D7298">
              <w:rPr>
                <w:noProof/>
                <w:webHidden/>
              </w:rPr>
              <w:fldChar w:fldCharType="begin"/>
            </w:r>
            <w:r w:rsidR="002D7298">
              <w:rPr>
                <w:noProof/>
                <w:webHidden/>
              </w:rPr>
              <w:instrText xml:space="preserve"> PAGEREF _Toc63664972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07BCD8E3" w14:textId="076CB896" w:rsidR="002D7298" w:rsidRDefault="002D70E8">
          <w:pPr>
            <w:pStyle w:val="INNH2"/>
            <w:tabs>
              <w:tab w:val="left" w:pos="840"/>
              <w:tab w:val="right" w:leader="dot" w:pos="9628"/>
            </w:tabs>
            <w:rPr>
              <w:rFonts w:eastAsiaTheme="minorEastAsia"/>
              <w:noProof/>
              <w:sz w:val="22"/>
              <w:lang w:eastAsia="nb-NO"/>
            </w:rPr>
          </w:pPr>
          <w:hyperlink w:anchor="_Toc63664973" w:history="1">
            <w:r w:rsidR="002D7298" w:rsidRPr="0039235C">
              <w:rPr>
                <w:rStyle w:val="Hyperkobling"/>
                <w:noProof/>
              </w:rPr>
              <w:t>4.7</w:t>
            </w:r>
            <w:r w:rsidR="002D7298">
              <w:rPr>
                <w:rFonts w:eastAsiaTheme="minorEastAsia"/>
                <w:noProof/>
                <w:sz w:val="22"/>
                <w:lang w:eastAsia="nb-NO"/>
              </w:rPr>
              <w:tab/>
            </w:r>
            <w:r w:rsidR="002D7298" w:rsidRPr="0039235C">
              <w:rPr>
                <w:rStyle w:val="Hyperkobling"/>
                <w:noProof/>
              </w:rPr>
              <w:t>Tilbudets omfang – sidetallsbegrensning pr. tilbud</w:t>
            </w:r>
            <w:r w:rsidR="002D7298">
              <w:rPr>
                <w:noProof/>
                <w:webHidden/>
              </w:rPr>
              <w:tab/>
            </w:r>
            <w:r w:rsidR="002D7298">
              <w:rPr>
                <w:noProof/>
                <w:webHidden/>
              </w:rPr>
              <w:fldChar w:fldCharType="begin"/>
            </w:r>
            <w:r w:rsidR="002D7298">
              <w:rPr>
                <w:noProof/>
                <w:webHidden/>
              </w:rPr>
              <w:instrText xml:space="preserve"> PAGEREF _Toc63664973 \h </w:instrText>
            </w:r>
            <w:r w:rsidR="002D7298">
              <w:rPr>
                <w:noProof/>
                <w:webHidden/>
              </w:rPr>
            </w:r>
            <w:r w:rsidR="002D7298">
              <w:rPr>
                <w:noProof/>
                <w:webHidden/>
              </w:rPr>
              <w:fldChar w:fldCharType="separate"/>
            </w:r>
            <w:r w:rsidR="002D7298">
              <w:rPr>
                <w:noProof/>
                <w:webHidden/>
              </w:rPr>
              <w:t>12</w:t>
            </w:r>
            <w:r w:rsidR="002D7298">
              <w:rPr>
                <w:noProof/>
                <w:webHidden/>
              </w:rPr>
              <w:fldChar w:fldCharType="end"/>
            </w:r>
          </w:hyperlink>
        </w:p>
        <w:p w14:paraId="72D93B41" w14:textId="62DB4C8F" w:rsidR="002D7298" w:rsidRDefault="002D70E8">
          <w:pPr>
            <w:pStyle w:val="INNH2"/>
            <w:tabs>
              <w:tab w:val="left" w:pos="840"/>
              <w:tab w:val="right" w:leader="dot" w:pos="9628"/>
            </w:tabs>
            <w:rPr>
              <w:rFonts w:eastAsiaTheme="minorEastAsia"/>
              <w:noProof/>
              <w:sz w:val="22"/>
              <w:lang w:eastAsia="nb-NO"/>
            </w:rPr>
          </w:pPr>
          <w:hyperlink w:anchor="_Toc63664974" w:history="1">
            <w:r w:rsidR="002D7298" w:rsidRPr="0039235C">
              <w:rPr>
                <w:rStyle w:val="Hyperkobling"/>
                <w:noProof/>
              </w:rPr>
              <w:t>4.8</w:t>
            </w:r>
            <w:r w:rsidR="002D7298">
              <w:rPr>
                <w:rFonts w:eastAsiaTheme="minorEastAsia"/>
                <w:noProof/>
                <w:sz w:val="22"/>
                <w:lang w:eastAsia="nb-NO"/>
              </w:rPr>
              <w:tab/>
            </w:r>
            <w:r w:rsidR="002D7298" w:rsidRPr="0039235C">
              <w:rPr>
                <w:rStyle w:val="Hyperkobling"/>
                <w:noProof/>
              </w:rPr>
              <w:t>Tilbudets oppbygning</w:t>
            </w:r>
            <w:r w:rsidR="002D7298">
              <w:rPr>
                <w:noProof/>
                <w:webHidden/>
              </w:rPr>
              <w:tab/>
            </w:r>
            <w:r w:rsidR="002D7298">
              <w:rPr>
                <w:noProof/>
                <w:webHidden/>
              </w:rPr>
              <w:fldChar w:fldCharType="begin"/>
            </w:r>
            <w:r w:rsidR="002D7298">
              <w:rPr>
                <w:noProof/>
                <w:webHidden/>
              </w:rPr>
              <w:instrText xml:space="preserve"> PAGEREF _Toc63664974 \h </w:instrText>
            </w:r>
            <w:r w:rsidR="002D7298">
              <w:rPr>
                <w:noProof/>
                <w:webHidden/>
              </w:rPr>
            </w:r>
            <w:r w:rsidR="002D7298">
              <w:rPr>
                <w:noProof/>
                <w:webHidden/>
              </w:rPr>
              <w:fldChar w:fldCharType="separate"/>
            </w:r>
            <w:r w:rsidR="002D7298">
              <w:rPr>
                <w:noProof/>
                <w:webHidden/>
              </w:rPr>
              <w:t>13</w:t>
            </w:r>
            <w:r w:rsidR="002D7298">
              <w:rPr>
                <w:noProof/>
                <w:webHidden/>
              </w:rPr>
              <w:fldChar w:fldCharType="end"/>
            </w:r>
          </w:hyperlink>
        </w:p>
        <w:p w14:paraId="12C30EB3" w14:textId="4CB00F0D" w:rsidR="002D7298" w:rsidRDefault="002D70E8">
          <w:pPr>
            <w:pStyle w:val="INNH3"/>
            <w:tabs>
              <w:tab w:val="left" w:pos="1260"/>
              <w:tab w:val="right" w:leader="dot" w:pos="9628"/>
            </w:tabs>
            <w:rPr>
              <w:rFonts w:eastAsiaTheme="minorEastAsia"/>
              <w:noProof/>
              <w:sz w:val="22"/>
              <w:lang w:eastAsia="nb-NO"/>
            </w:rPr>
          </w:pPr>
          <w:hyperlink w:anchor="_Toc63664975" w:history="1">
            <w:r w:rsidR="002D7298" w:rsidRPr="0039235C">
              <w:rPr>
                <w:rStyle w:val="Hyperkobling"/>
                <w:noProof/>
              </w:rPr>
              <w:t>4.8.1</w:t>
            </w:r>
            <w:r w:rsidR="002D7298">
              <w:rPr>
                <w:rFonts w:eastAsiaTheme="minorEastAsia"/>
                <w:noProof/>
                <w:sz w:val="22"/>
                <w:lang w:eastAsia="nb-NO"/>
              </w:rPr>
              <w:tab/>
            </w:r>
            <w:r w:rsidR="002D7298" w:rsidRPr="0039235C">
              <w:rPr>
                <w:rStyle w:val="Hyperkobling"/>
                <w:noProof/>
              </w:rPr>
              <w:t>Nærmere om vedlegg 5 Tilbyders utfylte Tilbudsskjema på godtgjørelse</w:t>
            </w:r>
            <w:r w:rsidR="002D7298">
              <w:rPr>
                <w:noProof/>
                <w:webHidden/>
              </w:rPr>
              <w:tab/>
            </w:r>
            <w:r w:rsidR="002D7298">
              <w:rPr>
                <w:noProof/>
                <w:webHidden/>
              </w:rPr>
              <w:fldChar w:fldCharType="begin"/>
            </w:r>
            <w:r w:rsidR="002D7298">
              <w:rPr>
                <w:noProof/>
                <w:webHidden/>
              </w:rPr>
              <w:instrText xml:space="preserve"> PAGEREF _Toc63664975 \h </w:instrText>
            </w:r>
            <w:r w:rsidR="002D7298">
              <w:rPr>
                <w:noProof/>
                <w:webHidden/>
              </w:rPr>
            </w:r>
            <w:r w:rsidR="002D7298">
              <w:rPr>
                <w:noProof/>
                <w:webHidden/>
              </w:rPr>
              <w:fldChar w:fldCharType="separate"/>
            </w:r>
            <w:r w:rsidR="002D7298">
              <w:rPr>
                <w:noProof/>
                <w:webHidden/>
              </w:rPr>
              <w:t>13</w:t>
            </w:r>
            <w:r w:rsidR="002D7298">
              <w:rPr>
                <w:noProof/>
                <w:webHidden/>
              </w:rPr>
              <w:fldChar w:fldCharType="end"/>
            </w:r>
          </w:hyperlink>
        </w:p>
        <w:p w14:paraId="601793A9" w14:textId="3520A5B3" w:rsidR="002D7298" w:rsidRDefault="002D70E8">
          <w:pPr>
            <w:pStyle w:val="INNH3"/>
            <w:tabs>
              <w:tab w:val="left" w:pos="1260"/>
              <w:tab w:val="right" w:leader="dot" w:pos="9628"/>
            </w:tabs>
            <w:rPr>
              <w:rFonts w:eastAsiaTheme="minorEastAsia"/>
              <w:noProof/>
              <w:sz w:val="22"/>
              <w:lang w:eastAsia="nb-NO"/>
            </w:rPr>
          </w:pPr>
          <w:hyperlink w:anchor="_Toc63664976" w:history="1">
            <w:r w:rsidR="002D7298" w:rsidRPr="0039235C">
              <w:rPr>
                <w:rStyle w:val="Hyperkobling"/>
                <w:noProof/>
              </w:rPr>
              <w:t>4.8.2</w:t>
            </w:r>
            <w:r w:rsidR="002D7298">
              <w:rPr>
                <w:rFonts w:eastAsiaTheme="minorEastAsia"/>
                <w:noProof/>
                <w:sz w:val="22"/>
                <w:lang w:eastAsia="nb-NO"/>
              </w:rPr>
              <w:tab/>
            </w:r>
            <w:r w:rsidR="002D7298" w:rsidRPr="0039235C">
              <w:rPr>
                <w:rStyle w:val="Hyperkobling"/>
                <w:noProof/>
              </w:rPr>
              <w:t>Nærmere om Vedlegg 7 Tilbyders svar på opsjon høykapasitetsbusser</w:t>
            </w:r>
            <w:r w:rsidR="002D7298">
              <w:rPr>
                <w:noProof/>
                <w:webHidden/>
              </w:rPr>
              <w:tab/>
            </w:r>
            <w:r w:rsidR="002D7298">
              <w:rPr>
                <w:noProof/>
                <w:webHidden/>
              </w:rPr>
              <w:fldChar w:fldCharType="begin"/>
            </w:r>
            <w:r w:rsidR="002D7298">
              <w:rPr>
                <w:noProof/>
                <w:webHidden/>
              </w:rPr>
              <w:instrText xml:space="preserve"> PAGEREF _Toc63664976 \h </w:instrText>
            </w:r>
            <w:r w:rsidR="002D7298">
              <w:rPr>
                <w:noProof/>
                <w:webHidden/>
              </w:rPr>
            </w:r>
            <w:r w:rsidR="002D7298">
              <w:rPr>
                <w:noProof/>
                <w:webHidden/>
              </w:rPr>
              <w:fldChar w:fldCharType="separate"/>
            </w:r>
            <w:r w:rsidR="002D7298">
              <w:rPr>
                <w:noProof/>
                <w:webHidden/>
              </w:rPr>
              <w:t>13</w:t>
            </w:r>
            <w:r w:rsidR="002D7298">
              <w:rPr>
                <w:noProof/>
                <w:webHidden/>
              </w:rPr>
              <w:fldChar w:fldCharType="end"/>
            </w:r>
          </w:hyperlink>
        </w:p>
        <w:p w14:paraId="0388A1CD" w14:textId="1ED2054F" w:rsidR="002D7298" w:rsidRDefault="002D70E8">
          <w:pPr>
            <w:pStyle w:val="INNH1"/>
            <w:tabs>
              <w:tab w:val="left" w:pos="420"/>
              <w:tab w:val="right" w:leader="dot" w:pos="9628"/>
            </w:tabs>
            <w:rPr>
              <w:rFonts w:eastAsiaTheme="minorEastAsia"/>
              <w:b w:val="0"/>
              <w:noProof/>
              <w:sz w:val="22"/>
              <w:lang w:eastAsia="nb-NO"/>
            </w:rPr>
          </w:pPr>
          <w:hyperlink w:anchor="_Toc63664977" w:history="1">
            <w:r w:rsidR="002D7298" w:rsidRPr="0039235C">
              <w:rPr>
                <w:rStyle w:val="Hyperkobling"/>
                <w:noProof/>
              </w:rPr>
              <w:t>5.</w:t>
            </w:r>
            <w:r w:rsidR="002D7298">
              <w:rPr>
                <w:rFonts w:eastAsiaTheme="minorEastAsia"/>
                <w:b w:val="0"/>
                <w:noProof/>
                <w:sz w:val="22"/>
                <w:lang w:eastAsia="nb-NO"/>
              </w:rPr>
              <w:tab/>
            </w:r>
            <w:r w:rsidR="002D7298" w:rsidRPr="0039235C">
              <w:rPr>
                <w:rStyle w:val="Hyperkobling"/>
                <w:noProof/>
              </w:rPr>
              <w:t>Innlevering og behandling av tilbud</w:t>
            </w:r>
            <w:r w:rsidR="002D7298">
              <w:rPr>
                <w:noProof/>
                <w:webHidden/>
              </w:rPr>
              <w:tab/>
            </w:r>
            <w:r w:rsidR="002D7298">
              <w:rPr>
                <w:noProof/>
                <w:webHidden/>
              </w:rPr>
              <w:fldChar w:fldCharType="begin"/>
            </w:r>
            <w:r w:rsidR="002D7298">
              <w:rPr>
                <w:noProof/>
                <w:webHidden/>
              </w:rPr>
              <w:instrText xml:space="preserve"> PAGEREF _Toc63664977 \h </w:instrText>
            </w:r>
            <w:r w:rsidR="002D7298">
              <w:rPr>
                <w:noProof/>
                <w:webHidden/>
              </w:rPr>
            </w:r>
            <w:r w:rsidR="002D7298">
              <w:rPr>
                <w:noProof/>
                <w:webHidden/>
              </w:rPr>
              <w:fldChar w:fldCharType="separate"/>
            </w:r>
            <w:r w:rsidR="002D7298">
              <w:rPr>
                <w:noProof/>
                <w:webHidden/>
              </w:rPr>
              <w:t>14</w:t>
            </w:r>
            <w:r w:rsidR="002D7298">
              <w:rPr>
                <w:noProof/>
                <w:webHidden/>
              </w:rPr>
              <w:fldChar w:fldCharType="end"/>
            </w:r>
          </w:hyperlink>
        </w:p>
        <w:p w14:paraId="2BB3DC10" w14:textId="04B5F245" w:rsidR="002D7298" w:rsidRDefault="002D70E8">
          <w:pPr>
            <w:pStyle w:val="INNH2"/>
            <w:tabs>
              <w:tab w:val="left" w:pos="840"/>
              <w:tab w:val="right" w:leader="dot" w:pos="9628"/>
            </w:tabs>
            <w:rPr>
              <w:rFonts w:eastAsiaTheme="minorEastAsia"/>
              <w:noProof/>
              <w:sz w:val="22"/>
              <w:lang w:eastAsia="nb-NO"/>
            </w:rPr>
          </w:pPr>
          <w:hyperlink w:anchor="_Toc63664978" w:history="1">
            <w:r w:rsidR="002D7298" w:rsidRPr="0039235C">
              <w:rPr>
                <w:rStyle w:val="Hyperkobling"/>
                <w:noProof/>
              </w:rPr>
              <w:t>5.1</w:t>
            </w:r>
            <w:r w:rsidR="002D7298">
              <w:rPr>
                <w:rFonts w:eastAsiaTheme="minorEastAsia"/>
                <w:noProof/>
                <w:sz w:val="22"/>
                <w:lang w:eastAsia="nb-NO"/>
              </w:rPr>
              <w:tab/>
            </w:r>
            <w:r w:rsidR="002D7298" w:rsidRPr="0039235C">
              <w:rPr>
                <w:rStyle w:val="Hyperkobling"/>
                <w:noProof/>
              </w:rPr>
              <w:t>Innlevering</w:t>
            </w:r>
            <w:r w:rsidR="002D7298">
              <w:rPr>
                <w:noProof/>
                <w:webHidden/>
              </w:rPr>
              <w:tab/>
            </w:r>
            <w:r w:rsidR="002D7298">
              <w:rPr>
                <w:noProof/>
                <w:webHidden/>
              </w:rPr>
              <w:fldChar w:fldCharType="begin"/>
            </w:r>
            <w:r w:rsidR="002D7298">
              <w:rPr>
                <w:noProof/>
                <w:webHidden/>
              </w:rPr>
              <w:instrText xml:space="preserve"> PAGEREF _Toc63664978 \h </w:instrText>
            </w:r>
            <w:r w:rsidR="002D7298">
              <w:rPr>
                <w:noProof/>
                <w:webHidden/>
              </w:rPr>
            </w:r>
            <w:r w:rsidR="002D7298">
              <w:rPr>
                <w:noProof/>
                <w:webHidden/>
              </w:rPr>
              <w:fldChar w:fldCharType="separate"/>
            </w:r>
            <w:r w:rsidR="002D7298">
              <w:rPr>
                <w:noProof/>
                <w:webHidden/>
              </w:rPr>
              <w:t>14</w:t>
            </w:r>
            <w:r w:rsidR="002D7298">
              <w:rPr>
                <w:noProof/>
                <w:webHidden/>
              </w:rPr>
              <w:fldChar w:fldCharType="end"/>
            </w:r>
          </w:hyperlink>
        </w:p>
        <w:p w14:paraId="2E0E1A32" w14:textId="7FFD4781" w:rsidR="002D7298" w:rsidRDefault="002D70E8">
          <w:pPr>
            <w:pStyle w:val="INNH2"/>
            <w:tabs>
              <w:tab w:val="left" w:pos="840"/>
              <w:tab w:val="right" w:leader="dot" w:pos="9628"/>
            </w:tabs>
            <w:rPr>
              <w:rFonts w:eastAsiaTheme="minorEastAsia"/>
              <w:noProof/>
              <w:sz w:val="22"/>
              <w:lang w:eastAsia="nb-NO"/>
            </w:rPr>
          </w:pPr>
          <w:hyperlink w:anchor="_Toc63664979" w:history="1">
            <w:r w:rsidR="002D7298" w:rsidRPr="0039235C">
              <w:rPr>
                <w:rStyle w:val="Hyperkobling"/>
                <w:noProof/>
              </w:rPr>
              <w:t>5.2</w:t>
            </w:r>
            <w:r w:rsidR="002D7298">
              <w:rPr>
                <w:rFonts w:eastAsiaTheme="minorEastAsia"/>
                <w:noProof/>
                <w:sz w:val="22"/>
                <w:lang w:eastAsia="nb-NO"/>
              </w:rPr>
              <w:tab/>
            </w:r>
            <w:r w:rsidR="002D7298" w:rsidRPr="0039235C">
              <w:rPr>
                <w:rStyle w:val="Hyperkobling"/>
                <w:noProof/>
              </w:rPr>
              <w:t>Avvik fra konkurransegrunnlaget</w:t>
            </w:r>
            <w:r w:rsidR="002D7298">
              <w:rPr>
                <w:noProof/>
                <w:webHidden/>
              </w:rPr>
              <w:tab/>
            </w:r>
            <w:r w:rsidR="002D7298">
              <w:rPr>
                <w:noProof/>
                <w:webHidden/>
              </w:rPr>
              <w:fldChar w:fldCharType="begin"/>
            </w:r>
            <w:r w:rsidR="002D7298">
              <w:rPr>
                <w:noProof/>
                <w:webHidden/>
              </w:rPr>
              <w:instrText xml:space="preserve"> PAGEREF _Toc63664979 \h </w:instrText>
            </w:r>
            <w:r w:rsidR="002D7298">
              <w:rPr>
                <w:noProof/>
                <w:webHidden/>
              </w:rPr>
            </w:r>
            <w:r w:rsidR="002D7298">
              <w:rPr>
                <w:noProof/>
                <w:webHidden/>
              </w:rPr>
              <w:fldChar w:fldCharType="separate"/>
            </w:r>
            <w:r w:rsidR="002D7298">
              <w:rPr>
                <w:noProof/>
                <w:webHidden/>
              </w:rPr>
              <w:t>14</w:t>
            </w:r>
            <w:r w:rsidR="002D7298">
              <w:rPr>
                <w:noProof/>
                <w:webHidden/>
              </w:rPr>
              <w:fldChar w:fldCharType="end"/>
            </w:r>
          </w:hyperlink>
        </w:p>
        <w:p w14:paraId="6E0FB578" w14:textId="4599493C" w:rsidR="002D7298" w:rsidRDefault="002D70E8">
          <w:pPr>
            <w:pStyle w:val="INNH2"/>
            <w:tabs>
              <w:tab w:val="left" w:pos="840"/>
              <w:tab w:val="right" w:leader="dot" w:pos="9628"/>
            </w:tabs>
            <w:rPr>
              <w:rFonts w:eastAsiaTheme="minorEastAsia"/>
              <w:noProof/>
              <w:sz w:val="22"/>
              <w:lang w:eastAsia="nb-NO"/>
            </w:rPr>
          </w:pPr>
          <w:hyperlink w:anchor="_Toc63664980" w:history="1">
            <w:r w:rsidR="002D7298" w:rsidRPr="0039235C">
              <w:rPr>
                <w:rStyle w:val="Hyperkobling"/>
                <w:noProof/>
              </w:rPr>
              <w:t>5.3</w:t>
            </w:r>
            <w:r w:rsidR="002D7298">
              <w:rPr>
                <w:rFonts w:eastAsiaTheme="minorEastAsia"/>
                <w:noProof/>
                <w:sz w:val="22"/>
                <w:lang w:eastAsia="nb-NO"/>
              </w:rPr>
              <w:tab/>
            </w:r>
            <w:r w:rsidR="002D7298" w:rsidRPr="0039235C">
              <w:rPr>
                <w:rStyle w:val="Hyperkobling"/>
                <w:noProof/>
              </w:rPr>
              <w:t>Avvisning</w:t>
            </w:r>
            <w:r w:rsidR="002D7298">
              <w:rPr>
                <w:noProof/>
                <w:webHidden/>
              </w:rPr>
              <w:tab/>
            </w:r>
            <w:r w:rsidR="002D7298">
              <w:rPr>
                <w:noProof/>
                <w:webHidden/>
              </w:rPr>
              <w:fldChar w:fldCharType="begin"/>
            </w:r>
            <w:r w:rsidR="002D7298">
              <w:rPr>
                <w:noProof/>
                <w:webHidden/>
              </w:rPr>
              <w:instrText xml:space="preserve"> PAGEREF _Toc63664980 \h </w:instrText>
            </w:r>
            <w:r w:rsidR="002D7298">
              <w:rPr>
                <w:noProof/>
                <w:webHidden/>
              </w:rPr>
            </w:r>
            <w:r w:rsidR="002D7298">
              <w:rPr>
                <w:noProof/>
                <w:webHidden/>
              </w:rPr>
              <w:fldChar w:fldCharType="separate"/>
            </w:r>
            <w:r w:rsidR="002D7298">
              <w:rPr>
                <w:noProof/>
                <w:webHidden/>
              </w:rPr>
              <w:t>14</w:t>
            </w:r>
            <w:r w:rsidR="002D7298">
              <w:rPr>
                <w:noProof/>
                <w:webHidden/>
              </w:rPr>
              <w:fldChar w:fldCharType="end"/>
            </w:r>
          </w:hyperlink>
        </w:p>
        <w:p w14:paraId="6BB1BD78" w14:textId="2DE0FA89" w:rsidR="002D7298" w:rsidRDefault="002D70E8">
          <w:pPr>
            <w:pStyle w:val="INNH1"/>
            <w:tabs>
              <w:tab w:val="left" w:pos="420"/>
              <w:tab w:val="right" w:leader="dot" w:pos="9628"/>
            </w:tabs>
            <w:rPr>
              <w:rFonts w:eastAsiaTheme="minorEastAsia"/>
              <w:b w:val="0"/>
              <w:noProof/>
              <w:sz w:val="22"/>
              <w:lang w:eastAsia="nb-NO"/>
            </w:rPr>
          </w:pPr>
          <w:hyperlink w:anchor="_Toc63664981" w:history="1">
            <w:r w:rsidR="002D7298" w:rsidRPr="0039235C">
              <w:rPr>
                <w:rStyle w:val="Hyperkobling"/>
                <w:noProof/>
              </w:rPr>
              <w:t>6.</w:t>
            </w:r>
            <w:r w:rsidR="002D7298">
              <w:rPr>
                <w:rFonts w:eastAsiaTheme="minorEastAsia"/>
                <w:b w:val="0"/>
                <w:noProof/>
                <w:sz w:val="22"/>
                <w:lang w:eastAsia="nb-NO"/>
              </w:rPr>
              <w:tab/>
            </w:r>
            <w:r w:rsidR="002D7298" w:rsidRPr="0039235C">
              <w:rPr>
                <w:rStyle w:val="Hyperkobling"/>
                <w:noProof/>
              </w:rPr>
              <w:t>Gjennomføring av forhandlinger</w:t>
            </w:r>
            <w:r w:rsidR="002D7298">
              <w:rPr>
                <w:noProof/>
                <w:webHidden/>
              </w:rPr>
              <w:tab/>
            </w:r>
            <w:r w:rsidR="002D7298">
              <w:rPr>
                <w:noProof/>
                <w:webHidden/>
              </w:rPr>
              <w:fldChar w:fldCharType="begin"/>
            </w:r>
            <w:r w:rsidR="002D7298">
              <w:rPr>
                <w:noProof/>
                <w:webHidden/>
              </w:rPr>
              <w:instrText xml:space="preserve"> PAGEREF _Toc63664981 \h </w:instrText>
            </w:r>
            <w:r w:rsidR="002D7298">
              <w:rPr>
                <w:noProof/>
                <w:webHidden/>
              </w:rPr>
            </w:r>
            <w:r w:rsidR="002D7298">
              <w:rPr>
                <w:noProof/>
                <w:webHidden/>
              </w:rPr>
              <w:fldChar w:fldCharType="separate"/>
            </w:r>
            <w:r w:rsidR="002D7298">
              <w:rPr>
                <w:noProof/>
                <w:webHidden/>
              </w:rPr>
              <w:t>14</w:t>
            </w:r>
            <w:r w:rsidR="002D7298">
              <w:rPr>
                <w:noProof/>
                <w:webHidden/>
              </w:rPr>
              <w:fldChar w:fldCharType="end"/>
            </w:r>
          </w:hyperlink>
        </w:p>
        <w:p w14:paraId="1CBE8E9F" w14:textId="43F2BAAC" w:rsidR="002D7298" w:rsidRDefault="002D70E8">
          <w:pPr>
            <w:pStyle w:val="INNH1"/>
            <w:tabs>
              <w:tab w:val="left" w:pos="420"/>
              <w:tab w:val="right" w:leader="dot" w:pos="9628"/>
            </w:tabs>
            <w:rPr>
              <w:rFonts w:eastAsiaTheme="minorEastAsia"/>
              <w:b w:val="0"/>
              <w:noProof/>
              <w:sz w:val="22"/>
              <w:lang w:eastAsia="nb-NO"/>
            </w:rPr>
          </w:pPr>
          <w:hyperlink w:anchor="_Toc63664982" w:history="1">
            <w:r w:rsidR="002D7298" w:rsidRPr="0039235C">
              <w:rPr>
                <w:rStyle w:val="Hyperkobling"/>
                <w:noProof/>
              </w:rPr>
              <w:t>7.</w:t>
            </w:r>
            <w:r w:rsidR="002D7298">
              <w:rPr>
                <w:rFonts w:eastAsiaTheme="minorEastAsia"/>
                <w:b w:val="0"/>
                <w:noProof/>
                <w:sz w:val="22"/>
                <w:lang w:eastAsia="nb-NO"/>
              </w:rPr>
              <w:tab/>
            </w:r>
            <w:r w:rsidR="002D7298" w:rsidRPr="0039235C">
              <w:rPr>
                <w:rStyle w:val="Hyperkobling"/>
                <w:noProof/>
              </w:rPr>
              <w:t>Avlysning og totalforkastelse</w:t>
            </w:r>
            <w:r w:rsidR="002D7298">
              <w:rPr>
                <w:noProof/>
                <w:webHidden/>
              </w:rPr>
              <w:tab/>
            </w:r>
            <w:r w:rsidR="002D7298">
              <w:rPr>
                <w:noProof/>
                <w:webHidden/>
              </w:rPr>
              <w:fldChar w:fldCharType="begin"/>
            </w:r>
            <w:r w:rsidR="002D7298">
              <w:rPr>
                <w:noProof/>
                <w:webHidden/>
              </w:rPr>
              <w:instrText xml:space="preserve"> PAGEREF _Toc63664982 \h </w:instrText>
            </w:r>
            <w:r w:rsidR="002D7298">
              <w:rPr>
                <w:noProof/>
                <w:webHidden/>
              </w:rPr>
            </w:r>
            <w:r w:rsidR="002D7298">
              <w:rPr>
                <w:noProof/>
                <w:webHidden/>
              </w:rPr>
              <w:fldChar w:fldCharType="separate"/>
            </w:r>
            <w:r w:rsidR="002D7298">
              <w:rPr>
                <w:noProof/>
                <w:webHidden/>
              </w:rPr>
              <w:t>15</w:t>
            </w:r>
            <w:r w:rsidR="002D7298">
              <w:rPr>
                <w:noProof/>
                <w:webHidden/>
              </w:rPr>
              <w:fldChar w:fldCharType="end"/>
            </w:r>
          </w:hyperlink>
        </w:p>
        <w:p w14:paraId="55721E23" w14:textId="760CE95F" w:rsidR="002D7298" w:rsidRDefault="002D70E8">
          <w:pPr>
            <w:pStyle w:val="INNH1"/>
            <w:tabs>
              <w:tab w:val="left" w:pos="420"/>
              <w:tab w:val="right" w:leader="dot" w:pos="9628"/>
            </w:tabs>
            <w:rPr>
              <w:rFonts w:eastAsiaTheme="minorEastAsia"/>
              <w:b w:val="0"/>
              <w:noProof/>
              <w:sz w:val="22"/>
              <w:lang w:eastAsia="nb-NO"/>
            </w:rPr>
          </w:pPr>
          <w:hyperlink w:anchor="_Toc63664983" w:history="1">
            <w:r w:rsidR="002D7298" w:rsidRPr="0039235C">
              <w:rPr>
                <w:rStyle w:val="Hyperkobling"/>
                <w:noProof/>
                <w:highlight w:val="yellow"/>
              </w:rPr>
              <w:t>8.</w:t>
            </w:r>
            <w:r w:rsidR="002D7298">
              <w:rPr>
                <w:rFonts w:eastAsiaTheme="minorEastAsia"/>
                <w:b w:val="0"/>
                <w:noProof/>
                <w:sz w:val="22"/>
                <w:lang w:eastAsia="nb-NO"/>
              </w:rPr>
              <w:tab/>
            </w:r>
            <w:r w:rsidR="002D7298" w:rsidRPr="0039235C">
              <w:rPr>
                <w:rStyle w:val="Hyperkobling"/>
                <w:noProof/>
                <w:highlight w:val="yellow"/>
              </w:rPr>
              <w:t>Tildelingskriterier</w:t>
            </w:r>
            <w:r w:rsidR="002D7298">
              <w:rPr>
                <w:noProof/>
                <w:webHidden/>
              </w:rPr>
              <w:tab/>
            </w:r>
            <w:r w:rsidR="002D7298">
              <w:rPr>
                <w:noProof/>
                <w:webHidden/>
              </w:rPr>
              <w:fldChar w:fldCharType="begin"/>
            </w:r>
            <w:r w:rsidR="002D7298">
              <w:rPr>
                <w:noProof/>
                <w:webHidden/>
              </w:rPr>
              <w:instrText xml:space="preserve"> PAGEREF _Toc63664983 \h </w:instrText>
            </w:r>
            <w:r w:rsidR="002D7298">
              <w:rPr>
                <w:noProof/>
                <w:webHidden/>
              </w:rPr>
            </w:r>
            <w:r w:rsidR="002D7298">
              <w:rPr>
                <w:noProof/>
                <w:webHidden/>
              </w:rPr>
              <w:fldChar w:fldCharType="separate"/>
            </w:r>
            <w:r w:rsidR="002D7298">
              <w:rPr>
                <w:noProof/>
                <w:webHidden/>
              </w:rPr>
              <w:t>15</w:t>
            </w:r>
            <w:r w:rsidR="002D7298">
              <w:rPr>
                <w:noProof/>
                <w:webHidden/>
              </w:rPr>
              <w:fldChar w:fldCharType="end"/>
            </w:r>
          </w:hyperlink>
        </w:p>
        <w:p w14:paraId="15FAFD48" w14:textId="5FD3EDDF" w:rsidR="002D7298" w:rsidRDefault="002D70E8">
          <w:pPr>
            <w:pStyle w:val="INNH2"/>
            <w:tabs>
              <w:tab w:val="left" w:pos="840"/>
              <w:tab w:val="right" w:leader="dot" w:pos="9628"/>
            </w:tabs>
            <w:rPr>
              <w:rFonts w:eastAsiaTheme="minorEastAsia"/>
              <w:noProof/>
              <w:sz w:val="22"/>
              <w:lang w:eastAsia="nb-NO"/>
            </w:rPr>
          </w:pPr>
          <w:hyperlink w:anchor="_Toc63664984" w:history="1">
            <w:r w:rsidR="002D7298" w:rsidRPr="0039235C">
              <w:rPr>
                <w:rStyle w:val="Hyperkobling"/>
                <w:noProof/>
              </w:rPr>
              <w:t>8.1</w:t>
            </w:r>
            <w:r w:rsidR="002D7298">
              <w:rPr>
                <w:rFonts w:eastAsiaTheme="minorEastAsia"/>
                <w:noProof/>
                <w:sz w:val="22"/>
                <w:lang w:eastAsia="nb-NO"/>
              </w:rPr>
              <w:tab/>
            </w:r>
            <w:r w:rsidR="002D7298" w:rsidRPr="0039235C">
              <w:rPr>
                <w:rStyle w:val="Hyperkobling"/>
                <w:noProof/>
              </w:rPr>
              <w:t>Vekting av tildelingskriterier</w:t>
            </w:r>
            <w:r w:rsidR="002D7298">
              <w:rPr>
                <w:noProof/>
                <w:webHidden/>
              </w:rPr>
              <w:tab/>
            </w:r>
            <w:r w:rsidR="002D7298">
              <w:rPr>
                <w:noProof/>
                <w:webHidden/>
              </w:rPr>
              <w:fldChar w:fldCharType="begin"/>
            </w:r>
            <w:r w:rsidR="002D7298">
              <w:rPr>
                <w:noProof/>
                <w:webHidden/>
              </w:rPr>
              <w:instrText xml:space="preserve"> PAGEREF _Toc63664984 \h </w:instrText>
            </w:r>
            <w:r w:rsidR="002D7298">
              <w:rPr>
                <w:noProof/>
                <w:webHidden/>
              </w:rPr>
            </w:r>
            <w:r w:rsidR="002D7298">
              <w:rPr>
                <w:noProof/>
                <w:webHidden/>
              </w:rPr>
              <w:fldChar w:fldCharType="separate"/>
            </w:r>
            <w:r w:rsidR="002D7298">
              <w:rPr>
                <w:noProof/>
                <w:webHidden/>
              </w:rPr>
              <w:t>15</w:t>
            </w:r>
            <w:r w:rsidR="002D7298">
              <w:rPr>
                <w:noProof/>
                <w:webHidden/>
              </w:rPr>
              <w:fldChar w:fldCharType="end"/>
            </w:r>
          </w:hyperlink>
        </w:p>
        <w:p w14:paraId="58D38175" w14:textId="14E5D0CA" w:rsidR="002D7298" w:rsidRDefault="002D70E8">
          <w:pPr>
            <w:pStyle w:val="INNH2"/>
            <w:tabs>
              <w:tab w:val="left" w:pos="840"/>
              <w:tab w:val="right" w:leader="dot" w:pos="9628"/>
            </w:tabs>
            <w:rPr>
              <w:rFonts w:eastAsiaTheme="minorEastAsia"/>
              <w:noProof/>
              <w:sz w:val="22"/>
              <w:lang w:eastAsia="nb-NO"/>
            </w:rPr>
          </w:pPr>
          <w:hyperlink w:anchor="_Toc63664985" w:history="1">
            <w:r w:rsidR="002D7298" w:rsidRPr="0039235C">
              <w:rPr>
                <w:rStyle w:val="Hyperkobling"/>
                <w:noProof/>
              </w:rPr>
              <w:t>8.2</w:t>
            </w:r>
            <w:r w:rsidR="002D7298">
              <w:rPr>
                <w:rFonts w:eastAsiaTheme="minorEastAsia"/>
                <w:noProof/>
                <w:sz w:val="22"/>
                <w:lang w:eastAsia="nb-NO"/>
              </w:rPr>
              <w:tab/>
            </w:r>
            <w:r w:rsidR="002D7298" w:rsidRPr="0039235C">
              <w:rPr>
                <w:rStyle w:val="Hyperkobling"/>
                <w:noProof/>
              </w:rPr>
              <w:t>Evaluering av tildelingskriterier</w:t>
            </w:r>
            <w:r w:rsidR="002D7298">
              <w:rPr>
                <w:noProof/>
                <w:webHidden/>
              </w:rPr>
              <w:tab/>
            </w:r>
            <w:r w:rsidR="002D7298">
              <w:rPr>
                <w:noProof/>
                <w:webHidden/>
              </w:rPr>
              <w:fldChar w:fldCharType="begin"/>
            </w:r>
            <w:r w:rsidR="002D7298">
              <w:rPr>
                <w:noProof/>
                <w:webHidden/>
              </w:rPr>
              <w:instrText xml:space="preserve"> PAGEREF _Toc63664985 \h </w:instrText>
            </w:r>
            <w:r w:rsidR="002D7298">
              <w:rPr>
                <w:noProof/>
                <w:webHidden/>
              </w:rPr>
            </w:r>
            <w:r w:rsidR="002D7298">
              <w:rPr>
                <w:noProof/>
                <w:webHidden/>
              </w:rPr>
              <w:fldChar w:fldCharType="separate"/>
            </w:r>
            <w:r w:rsidR="002D7298">
              <w:rPr>
                <w:noProof/>
                <w:webHidden/>
              </w:rPr>
              <w:t>16</w:t>
            </w:r>
            <w:r w:rsidR="002D7298">
              <w:rPr>
                <w:noProof/>
                <w:webHidden/>
              </w:rPr>
              <w:fldChar w:fldCharType="end"/>
            </w:r>
          </w:hyperlink>
        </w:p>
        <w:p w14:paraId="451A383A" w14:textId="1EFC19E3" w:rsidR="002D7298" w:rsidRDefault="002D70E8">
          <w:pPr>
            <w:pStyle w:val="INNH3"/>
            <w:tabs>
              <w:tab w:val="left" w:pos="1260"/>
              <w:tab w:val="right" w:leader="dot" w:pos="9628"/>
            </w:tabs>
            <w:rPr>
              <w:rFonts w:eastAsiaTheme="minorEastAsia"/>
              <w:noProof/>
              <w:sz w:val="22"/>
              <w:lang w:eastAsia="nb-NO"/>
            </w:rPr>
          </w:pPr>
          <w:hyperlink w:anchor="_Toc63664986" w:history="1">
            <w:r w:rsidR="002D7298" w:rsidRPr="0039235C">
              <w:rPr>
                <w:rStyle w:val="Hyperkobling"/>
                <w:noProof/>
              </w:rPr>
              <w:t>8.2.1</w:t>
            </w:r>
            <w:r w:rsidR="002D7298">
              <w:rPr>
                <w:rFonts w:eastAsiaTheme="minorEastAsia"/>
                <w:noProof/>
                <w:sz w:val="22"/>
                <w:lang w:eastAsia="nb-NO"/>
              </w:rPr>
              <w:tab/>
            </w:r>
            <w:r w:rsidR="002D7298" w:rsidRPr="0039235C">
              <w:rPr>
                <w:rStyle w:val="Hyperkobling"/>
                <w:noProof/>
              </w:rPr>
              <w:t>Tildelingskriterier for Ruteområde 1</w:t>
            </w:r>
            <w:r w:rsidR="002D7298">
              <w:rPr>
                <w:noProof/>
                <w:webHidden/>
              </w:rPr>
              <w:tab/>
            </w:r>
            <w:r w:rsidR="002D7298">
              <w:rPr>
                <w:noProof/>
                <w:webHidden/>
              </w:rPr>
              <w:fldChar w:fldCharType="begin"/>
            </w:r>
            <w:r w:rsidR="002D7298">
              <w:rPr>
                <w:noProof/>
                <w:webHidden/>
              </w:rPr>
              <w:instrText xml:space="preserve"> PAGEREF _Toc63664986 \h </w:instrText>
            </w:r>
            <w:r w:rsidR="002D7298">
              <w:rPr>
                <w:noProof/>
                <w:webHidden/>
              </w:rPr>
            </w:r>
            <w:r w:rsidR="002D7298">
              <w:rPr>
                <w:noProof/>
                <w:webHidden/>
              </w:rPr>
              <w:fldChar w:fldCharType="separate"/>
            </w:r>
            <w:r w:rsidR="002D7298">
              <w:rPr>
                <w:noProof/>
                <w:webHidden/>
              </w:rPr>
              <w:t>16</w:t>
            </w:r>
            <w:r w:rsidR="002D7298">
              <w:rPr>
                <w:noProof/>
                <w:webHidden/>
              </w:rPr>
              <w:fldChar w:fldCharType="end"/>
            </w:r>
          </w:hyperlink>
        </w:p>
        <w:p w14:paraId="19EBD0EE" w14:textId="33D1EC33" w:rsidR="002D7298" w:rsidRDefault="002D70E8">
          <w:pPr>
            <w:pStyle w:val="INNH3"/>
            <w:tabs>
              <w:tab w:val="left" w:pos="1260"/>
              <w:tab w:val="right" w:leader="dot" w:pos="9628"/>
            </w:tabs>
            <w:rPr>
              <w:rFonts w:eastAsiaTheme="minorEastAsia"/>
              <w:noProof/>
              <w:sz w:val="22"/>
              <w:lang w:eastAsia="nb-NO"/>
            </w:rPr>
          </w:pPr>
          <w:hyperlink w:anchor="_Toc63664987" w:history="1">
            <w:r w:rsidR="002D7298" w:rsidRPr="0039235C">
              <w:rPr>
                <w:rStyle w:val="Hyperkobling"/>
                <w:noProof/>
              </w:rPr>
              <w:t>8.2.2</w:t>
            </w:r>
            <w:r w:rsidR="002D7298">
              <w:rPr>
                <w:rFonts w:eastAsiaTheme="minorEastAsia"/>
                <w:noProof/>
                <w:sz w:val="22"/>
                <w:lang w:eastAsia="nb-NO"/>
              </w:rPr>
              <w:tab/>
            </w:r>
            <w:r w:rsidR="002D7298" w:rsidRPr="0039235C">
              <w:rPr>
                <w:rStyle w:val="Hyperkobling"/>
                <w:noProof/>
              </w:rPr>
              <w:t>Tildelingskriterier Ruteområde 2</w:t>
            </w:r>
            <w:r w:rsidR="002D7298">
              <w:rPr>
                <w:noProof/>
                <w:webHidden/>
              </w:rPr>
              <w:tab/>
            </w:r>
            <w:r w:rsidR="002D7298">
              <w:rPr>
                <w:noProof/>
                <w:webHidden/>
              </w:rPr>
              <w:fldChar w:fldCharType="begin"/>
            </w:r>
            <w:r w:rsidR="002D7298">
              <w:rPr>
                <w:noProof/>
                <w:webHidden/>
              </w:rPr>
              <w:instrText xml:space="preserve"> PAGEREF _Toc63664987 \h </w:instrText>
            </w:r>
            <w:r w:rsidR="002D7298">
              <w:rPr>
                <w:noProof/>
                <w:webHidden/>
              </w:rPr>
            </w:r>
            <w:r w:rsidR="002D7298">
              <w:rPr>
                <w:noProof/>
                <w:webHidden/>
              </w:rPr>
              <w:fldChar w:fldCharType="separate"/>
            </w:r>
            <w:r w:rsidR="002D7298">
              <w:rPr>
                <w:noProof/>
                <w:webHidden/>
              </w:rPr>
              <w:t>17</w:t>
            </w:r>
            <w:r w:rsidR="002D7298">
              <w:rPr>
                <w:noProof/>
                <w:webHidden/>
              </w:rPr>
              <w:fldChar w:fldCharType="end"/>
            </w:r>
          </w:hyperlink>
        </w:p>
        <w:p w14:paraId="06BAF55C" w14:textId="4149EB18" w:rsidR="002D7298" w:rsidRDefault="002D70E8">
          <w:pPr>
            <w:pStyle w:val="INNH2"/>
            <w:tabs>
              <w:tab w:val="left" w:pos="840"/>
              <w:tab w:val="right" w:leader="dot" w:pos="9628"/>
            </w:tabs>
            <w:rPr>
              <w:rFonts w:eastAsiaTheme="minorEastAsia"/>
              <w:noProof/>
              <w:sz w:val="22"/>
              <w:lang w:eastAsia="nb-NO"/>
            </w:rPr>
          </w:pPr>
          <w:hyperlink w:anchor="_Toc63664988" w:history="1">
            <w:r w:rsidR="002D7298" w:rsidRPr="0039235C">
              <w:rPr>
                <w:rStyle w:val="Hyperkobling"/>
                <w:noProof/>
              </w:rPr>
              <w:t>8.3</w:t>
            </w:r>
            <w:r w:rsidR="002D7298">
              <w:rPr>
                <w:rFonts w:eastAsiaTheme="minorEastAsia"/>
                <w:noProof/>
                <w:sz w:val="22"/>
                <w:lang w:eastAsia="nb-NO"/>
              </w:rPr>
              <w:tab/>
            </w:r>
            <w:r w:rsidR="002D7298" w:rsidRPr="0039235C">
              <w:rPr>
                <w:rStyle w:val="Hyperkobling"/>
                <w:noProof/>
              </w:rPr>
              <w:t>Nærmere om tildelingskriteriet pris</w:t>
            </w:r>
            <w:r w:rsidR="002D7298">
              <w:rPr>
                <w:noProof/>
                <w:webHidden/>
              </w:rPr>
              <w:tab/>
            </w:r>
            <w:r w:rsidR="002D7298">
              <w:rPr>
                <w:noProof/>
                <w:webHidden/>
              </w:rPr>
              <w:fldChar w:fldCharType="begin"/>
            </w:r>
            <w:r w:rsidR="002D7298">
              <w:rPr>
                <w:noProof/>
                <w:webHidden/>
              </w:rPr>
              <w:instrText xml:space="preserve"> PAGEREF _Toc63664988 \h </w:instrText>
            </w:r>
            <w:r w:rsidR="002D7298">
              <w:rPr>
                <w:noProof/>
                <w:webHidden/>
              </w:rPr>
            </w:r>
            <w:r w:rsidR="002D7298">
              <w:rPr>
                <w:noProof/>
                <w:webHidden/>
              </w:rPr>
              <w:fldChar w:fldCharType="separate"/>
            </w:r>
            <w:r w:rsidR="002D7298">
              <w:rPr>
                <w:noProof/>
                <w:webHidden/>
              </w:rPr>
              <w:t>17</w:t>
            </w:r>
            <w:r w:rsidR="002D7298">
              <w:rPr>
                <w:noProof/>
                <w:webHidden/>
              </w:rPr>
              <w:fldChar w:fldCharType="end"/>
            </w:r>
          </w:hyperlink>
        </w:p>
        <w:p w14:paraId="4D63750E" w14:textId="11E6BD55" w:rsidR="002D7298" w:rsidRDefault="002D70E8">
          <w:pPr>
            <w:pStyle w:val="INNH3"/>
            <w:tabs>
              <w:tab w:val="left" w:pos="1260"/>
              <w:tab w:val="right" w:leader="dot" w:pos="9628"/>
            </w:tabs>
            <w:rPr>
              <w:rFonts w:eastAsiaTheme="minorEastAsia"/>
              <w:noProof/>
              <w:sz w:val="22"/>
              <w:lang w:eastAsia="nb-NO"/>
            </w:rPr>
          </w:pPr>
          <w:hyperlink w:anchor="_Toc63664989" w:history="1">
            <w:r w:rsidR="002D7298" w:rsidRPr="0039235C">
              <w:rPr>
                <w:rStyle w:val="Hyperkobling"/>
                <w:noProof/>
              </w:rPr>
              <w:t>8.3.1</w:t>
            </w:r>
            <w:r w:rsidR="002D7298">
              <w:rPr>
                <w:rFonts w:eastAsiaTheme="minorEastAsia"/>
                <w:noProof/>
                <w:sz w:val="22"/>
                <w:lang w:eastAsia="nb-NO"/>
              </w:rPr>
              <w:tab/>
            </w:r>
            <w:r w:rsidR="002D7298" w:rsidRPr="0039235C">
              <w:rPr>
                <w:rStyle w:val="Hyperkobling"/>
                <w:noProof/>
              </w:rPr>
              <w:t>Tabell 5.1 Pris</w:t>
            </w:r>
            <w:r w:rsidR="002D7298">
              <w:rPr>
                <w:noProof/>
                <w:webHidden/>
              </w:rPr>
              <w:tab/>
            </w:r>
            <w:r w:rsidR="002D7298">
              <w:rPr>
                <w:noProof/>
                <w:webHidden/>
              </w:rPr>
              <w:fldChar w:fldCharType="begin"/>
            </w:r>
            <w:r w:rsidR="002D7298">
              <w:rPr>
                <w:noProof/>
                <w:webHidden/>
              </w:rPr>
              <w:instrText xml:space="preserve"> PAGEREF _Toc63664989 \h </w:instrText>
            </w:r>
            <w:r w:rsidR="002D7298">
              <w:rPr>
                <w:noProof/>
                <w:webHidden/>
              </w:rPr>
            </w:r>
            <w:r w:rsidR="002D7298">
              <w:rPr>
                <w:noProof/>
                <w:webHidden/>
              </w:rPr>
              <w:fldChar w:fldCharType="separate"/>
            </w:r>
            <w:r w:rsidR="002D7298">
              <w:rPr>
                <w:noProof/>
                <w:webHidden/>
              </w:rPr>
              <w:t>18</w:t>
            </w:r>
            <w:r w:rsidR="002D7298">
              <w:rPr>
                <w:noProof/>
                <w:webHidden/>
              </w:rPr>
              <w:fldChar w:fldCharType="end"/>
            </w:r>
          </w:hyperlink>
        </w:p>
        <w:p w14:paraId="7B8E817C" w14:textId="6D9D59F1" w:rsidR="002D7298" w:rsidRDefault="002D70E8">
          <w:pPr>
            <w:pStyle w:val="INNH3"/>
            <w:tabs>
              <w:tab w:val="left" w:pos="1260"/>
              <w:tab w:val="right" w:leader="dot" w:pos="9628"/>
            </w:tabs>
            <w:rPr>
              <w:rFonts w:eastAsiaTheme="minorEastAsia"/>
              <w:noProof/>
              <w:sz w:val="22"/>
              <w:lang w:eastAsia="nb-NO"/>
            </w:rPr>
          </w:pPr>
          <w:hyperlink w:anchor="_Toc63664990" w:history="1">
            <w:r w:rsidR="002D7298" w:rsidRPr="0039235C">
              <w:rPr>
                <w:rStyle w:val="Hyperkobling"/>
                <w:noProof/>
              </w:rPr>
              <w:t>8.3.2</w:t>
            </w:r>
            <w:r w:rsidR="002D7298">
              <w:rPr>
                <w:rFonts w:eastAsiaTheme="minorEastAsia"/>
                <w:noProof/>
                <w:sz w:val="22"/>
                <w:lang w:eastAsia="nb-NO"/>
              </w:rPr>
              <w:tab/>
            </w:r>
            <w:r w:rsidR="002D7298" w:rsidRPr="0039235C">
              <w:rPr>
                <w:rStyle w:val="Hyperkobling"/>
                <w:noProof/>
              </w:rPr>
              <w:t>Tabell 5.2 Endringspriser kapitalkostnad buss</w:t>
            </w:r>
            <w:r w:rsidR="002D7298">
              <w:rPr>
                <w:noProof/>
                <w:webHidden/>
              </w:rPr>
              <w:tab/>
            </w:r>
            <w:r w:rsidR="002D7298">
              <w:rPr>
                <w:noProof/>
                <w:webHidden/>
              </w:rPr>
              <w:fldChar w:fldCharType="begin"/>
            </w:r>
            <w:r w:rsidR="002D7298">
              <w:rPr>
                <w:noProof/>
                <w:webHidden/>
              </w:rPr>
              <w:instrText xml:space="preserve"> PAGEREF _Toc63664990 \h </w:instrText>
            </w:r>
            <w:r w:rsidR="002D7298">
              <w:rPr>
                <w:noProof/>
                <w:webHidden/>
              </w:rPr>
            </w:r>
            <w:r w:rsidR="002D7298">
              <w:rPr>
                <w:noProof/>
                <w:webHidden/>
              </w:rPr>
              <w:fldChar w:fldCharType="separate"/>
            </w:r>
            <w:r w:rsidR="002D7298">
              <w:rPr>
                <w:noProof/>
                <w:webHidden/>
              </w:rPr>
              <w:t>18</w:t>
            </w:r>
            <w:r w:rsidR="002D7298">
              <w:rPr>
                <w:noProof/>
                <w:webHidden/>
              </w:rPr>
              <w:fldChar w:fldCharType="end"/>
            </w:r>
          </w:hyperlink>
        </w:p>
        <w:p w14:paraId="250A655D" w14:textId="19EAC252" w:rsidR="002D7298" w:rsidRDefault="002D70E8">
          <w:pPr>
            <w:pStyle w:val="INNH3"/>
            <w:tabs>
              <w:tab w:val="left" w:pos="1260"/>
              <w:tab w:val="right" w:leader="dot" w:pos="9628"/>
            </w:tabs>
            <w:rPr>
              <w:rFonts w:eastAsiaTheme="minorEastAsia"/>
              <w:noProof/>
              <w:sz w:val="22"/>
              <w:lang w:eastAsia="nb-NO"/>
            </w:rPr>
          </w:pPr>
          <w:hyperlink w:anchor="_Toc63664991" w:history="1">
            <w:r w:rsidR="002D7298" w:rsidRPr="0039235C">
              <w:rPr>
                <w:rStyle w:val="Hyperkobling"/>
                <w:noProof/>
              </w:rPr>
              <w:t>8.3.3</w:t>
            </w:r>
            <w:r w:rsidR="002D7298">
              <w:rPr>
                <w:rFonts w:eastAsiaTheme="minorEastAsia"/>
                <w:noProof/>
                <w:sz w:val="22"/>
                <w:lang w:eastAsia="nb-NO"/>
              </w:rPr>
              <w:tab/>
            </w:r>
            <w:r w:rsidR="002D7298" w:rsidRPr="0039235C">
              <w:rPr>
                <w:rStyle w:val="Hyperkobling"/>
                <w:noProof/>
              </w:rPr>
              <w:t>Tabell 5.3 Fortjenestepåslag</w:t>
            </w:r>
            <w:r w:rsidR="002D7298">
              <w:rPr>
                <w:noProof/>
                <w:webHidden/>
              </w:rPr>
              <w:tab/>
            </w:r>
            <w:r w:rsidR="002D7298">
              <w:rPr>
                <w:noProof/>
                <w:webHidden/>
              </w:rPr>
              <w:fldChar w:fldCharType="begin"/>
            </w:r>
            <w:r w:rsidR="002D7298">
              <w:rPr>
                <w:noProof/>
                <w:webHidden/>
              </w:rPr>
              <w:instrText xml:space="preserve"> PAGEREF _Toc63664991 \h </w:instrText>
            </w:r>
            <w:r w:rsidR="002D7298">
              <w:rPr>
                <w:noProof/>
                <w:webHidden/>
              </w:rPr>
            </w:r>
            <w:r w:rsidR="002D7298">
              <w:rPr>
                <w:noProof/>
                <w:webHidden/>
              </w:rPr>
              <w:fldChar w:fldCharType="separate"/>
            </w:r>
            <w:r w:rsidR="002D7298">
              <w:rPr>
                <w:noProof/>
                <w:webHidden/>
              </w:rPr>
              <w:t>19</w:t>
            </w:r>
            <w:r w:rsidR="002D7298">
              <w:rPr>
                <w:noProof/>
                <w:webHidden/>
              </w:rPr>
              <w:fldChar w:fldCharType="end"/>
            </w:r>
          </w:hyperlink>
        </w:p>
        <w:p w14:paraId="1ADF693E" w14:textId="5535944C" w:rsidR="002D7298" w:rsidRDefault="002D70E8">
          <w:pPr>
            <w:pStyle w:val="INNH2"/>
            <w:tabs>
              <w:tab w:val="left" w:pos="840"/>
              <w:tab w:val="right" w:leader="dot" w:pos="9628"/>
            </w:tabs>
            <w:rPr>
              <w:rFonts w:eastAsiaTheme="minorEastAsia"/>
              <w:noProof/>
              <w:sz w:val="22"/>
              <w:lang w:eastAsia="nb-NO"/>
            </w:rPr>
          </w:pPr>
          <w:hyperlink w:anchor="_Toc63664992" w:history="1">
            <w:r w:rsidR="002D7298" w:rsidRPr="0039235C">
              <w:rPr>
                <w:rStyle w:val="Hyperkobling"/>
                <w:noProof/>
              </w:rPr>
              <w:t>8.4</w:t>
            </w:r>
            <w:r w:rsidR="002D7298">
              <w:rPr>
                <w:rFonts w:eastAsiaTheme="minorEastAsia"/>
                <w:noProof/>
                <w:sz w:val="22"/>
                <w:lang w:eastAsia="nb-NO"/>
              </w:rPr>
              <w:tab/>
            </w:r>
            <w:r w:rsidR="002D7298" w:rsidRPr="0039235C">
              <w:rPr>
                <w:rStyle w:val="Hyperkobling"/>
                <w:noProof/>
              </w:rPr>
              <w:t>Nærmere om tildelingskriteriet «Miljømessige egenskaper»</w:t>
            </w:r>
            <w:r w:rsidR="002D7298">
              <w:rPr>
                <w:noProof/>
                <w:webHidden/>
              </w:rPr>
              <w:tab/>
            </w:r>
            <w:r w:rsidR="002D7298">
              <w:rPr>
                <w:noProof/>
                <w:webHidden/>
              </w:rPr>
              <w:fldChar w:fldCharType="begin"/>
            </w:r>
            <w:r w:rsidR="002D7298">
              <w:rPr>
                <w:noProof/>
                <w:webHidden/>
              </w:rPr>
              <w:instrText xml:space="preserve"> PAGEREF _Toc63664992 \h </w:instrText>
            </w:r>
            <w:r w:rsidR="002D7298">
              <w:rPr>
                <w:noProof/>
                <w:webHidden/>
              </w:rPr>
            </w:r>
            <w:r w:rsidR="002D7298">
              <w:rPr>
                <w:noProof/>
                <w:webHidden/>
              </w:rPr>
              <w:fldChar w:fldCharType="separate"/>
            </w:r>
            <w:r w:rsidR="002D7298">
              <w:rPr>
                <w:noProof/>
                <w:webHidden/>
              </w:rPr>
              <w:t>19</w:t>
            </w:r>
            <w:r w:rsidR="002D7298">
              <w:rPr>
                <w:noProof/>
                <w:webHidden/>
              </w:rPr>
              <w:fldChar w:fldCharType="end"/>
            </w:r>
          </w:hyperlink>
        </w:p>
        <w:p w14:paraId="07D53BCE" w14:textId="6EAE7113" w:rsidR="002D7298" w:rsidRDefault="002D70E8">
          <w:pPr>
            <w:pStyle w:val="INNH3"/>
            <w:tabs>
              <w:tab w:val="left" w:pos="1260"/>
              <w:tab w:val="right" w:leader="dot" w:pos="9628"/>
            </w:tabs>
            <w:rPr>
              <w:rFonts w:eastAsiaTheme="minorEastAsia"/>
              <w:noProof/>
              <w:sz w:val="22"/>
              <w:lang w:eastAsia="nb-NO"/>
            </w:rPr>
          </w:pPr>
          <w:hyperlink w:anchor="_Toc63664993" w:history="1">
            <w:r w:rsidR="002D7298" w:rsidRPr="0039235C">
              <w:rPr>
                <w:rStyle w:val="Hyperkobling"/>
                <w:noProof/>
              </w:rPr>
              <w:t>8.4.1</w:t>
            </w:r>
            <w:r w:rsidR="002D7298">
              <w:rPr>
                <w:rFonts w:eastAsiaTheme="minorEastAsia"/>
                <w:noProof/>
                <w:sz w:val="22"/>
                <w:lang w:eastAsia="nb-NO"/>
              </w:rPr>
              <w:tab/>
            </w:r>
            <w:r w:rsidR="002D7298" w:rsidRPr="0039235C">
              <w:rPr>
                <w:rStyle w:val="Hyperkobling"/>
                <w:noProof/>
              </w:rPr>
              <w:t>Miljøtiltak på bussanlegg</w:t>
            </w:r>
            <w:r w:rsidR="002D7298">
              <w:rPr>
                <w:noProof/>
                <w:webHidden/>
              </w:rPr>
              <w:tab/>
            </w:r>
            <w:r w:rsidR="002D7298">
              <w:rPr>
                <w:noProof/>
                <w:webHidden/>
              </w:rPr>
              <w:fldChar w:fldCharType="begin"/>
            </w:r>
            <w:r w:rsidR="002D7298">
              <w:rPr>
                <w:noProof/>
                <w:webHidden/>
              </w:rPr>
              <w:instrText xml:space="preserve"> PAGEREF _Toc63664993 \h </w:instrText>
            </w:r>
            <w:r w:rsidR="002D7298">
              <w:rPr>
                <w:noProof/>
                <w:webHidden/>
              </w:rPr>
            </w:r>
            <w:r w:rsidR="002D7298">
              <w:rPr>
                <w:noProof/>
                <w:webHidden/>
              </w:rPr>
              <w:fldChar w:fldCharType="separate"/>
            </w:r>
            <w:r w:rsidR="002D7298">
              <w:rPr>
                <w:noProof/>
                <w:webHidden/>
              </w:rPr>
              <w:t>20</w:t>
            </w:r>
            <w:r w:rsidR="002D7298">
              <w:rPr>
                <w:noProof/>
                <w:webHidden/>
              </w:rPr>
              <w:fldChar w:fldCharType="end"/>
            </w:r>
          </w:hyperlink>
        </w:p>
        <w:p w14:paraId="1A63FDDE" w14:textId="4903E908" w:rsidR="002D7298" w:rsidRDefault="002D70E8">
          <w:pPr>
            <w:pStyle w:val="INNH3"/>
            <w:tabs>
              <w:tab w:val="left" w:pos="1260"/>
              <w:tab w:val="right" w:leader="dot" w:pos="9628"/>
            </w:tabs>
            <w:rPr>
              <w:rFonts w:eastAsiaTheme="minorEastAsia"/>
              <w:noProof/>
              <w:sz w:val="22"/>
              <w:lang w:eastAsia="nb-NO"/>
            </w:rPr>
          </w:pPr>
          <w:hyperlink w:anchor="_Toc63664994" w:history="1">
            <w:r w:rsidR="002D7298" w:rsidRPr="0039235C">
              <w:rPr>
                <w:rStyle w:val="Hyperkobling"/>
                <w:noProof/>
              </w:rPr>
              <w:t>8.4.2</w:t>
            </w:r>
            <w:r w:rsidR="002D7298">
              <w:rPr>
                <w:rFonts w:eastAsiaTheme="minorEastAsia"/>
                <w:noProof/>
                <w:sz w:val="22"/>
                <w:lang w:eastAsia="nb-NO"/>
              </w:rPr>
              <w:tab/>
            </w:r>
            <w:r w:rsidR="002D7298" w:rsidRPr="0039235C">
              <w:rPr>
                <w:rStyle w:val="Hyperkobling"/>
                <w:noProof/>
              </w:rPr>
              <w:t>Andel tomkjøring</w:t>
            </w:r>
            <w:r w:rsidR="002D7298">
              <w:rPr>
                <w:noProof/>
                <w:webHidden/>
              </w:rPr>
              <w:tab/>
            </w:r>
            <w:r w:rsidR="002D7298">
              <w:rPr>
                <w:noProof/>
                <w:webHidden/>
              </w:rPr>
              <w:fldChar w:fldCharType="begin"/>
            </w:r>
            <w:r w:rsidR="002D7298">
              <w:rPr>
                <w:noProof/>
                <w:webHidden/>
              </w:rPr>
              <w:instrText xml:space="preserve"> PAGEREF _Toc63664994 \h </w:instrText>
            </w:r>
            <w:r w:rsidR="002D7298">
              <w:rPr>
                <w:noProof/>
                <w:webHidden/>
              </w:rPr>
            </w:r>
            <w:r w:rsidR="002D7298">
              <w:rPr>
                <w:noProof/>
                <w:webHidden/>
              </w:rPr>
              <w:fldChar w:fldCharType="separate"/>
            </w:r>
            <w:r w:rsidR="002D7298">
              <w:rPr>
                <w:noProof/>
                <w:webHidden/>
              </w:rPr>
              <w:t>21</w:t>
            </w:r>
            <w:r w:rsidR="002D7298">
              <w:rPr>
                <w:noProof/>
                <w:webHidden/>
              </w:rPr>
              <w:fldChar w:fldCharType="end"/>
            </w:r>
          </w:hyperlink>
        </w:p>
        <w:p w14:paraId="090EF1B0" w14:textId="479E342E" w:rsidR="002D7298" w:rsidRDefault="002D70E8">
          <w:pPr>
            <w:pStyle w:val="INNH3"/>
            <w:tabs>
              <w:tab w:val="left" w:pos="1260"/>
              <w:tab w:val="right" w:leader="dot" w:pos="9628"/>
            </w:tabs>
            <w:rPr>
              <w:rFonts w:eastAsiaTheme="minorEastAsia"/>
              <w:noProof/>
              <w:sz w:val="22"/>
              <w:lang w:eastAsia="nb-NO"/>
            </w:rPr>
          </w:pPr>
          <w:hyperlink w:anchor="_Toc63664995" w:history="1">
            <w:r w:rsidR="002D7298" w:rsidRPr="0039235C">
              <w:rPr>
                <w:rStyle w:val="Hyperkobling"/>
                <w:noProof/>
              </w:rPr>
              <w:t>8.4.3</w:t>
            </w:r>
            <w:r w:rsidR="002D7298">
              <w:rPr>
                <w:rFonts w:eastAsiaTheme="minorEastAsia"/>
                <w:noProof/>
                <w:sz w:val="22"/>
                <w:lang w:eastAsia="nb-NO"/>
              </w:rPr>
              <w:tab/>
            </w:r>
            <w:r w:rsidR="002D7298" w:rsidRPr="0039235C">
              <w:rPr>
                <w:rStyle w:val="Hyperkobling"/>
                <w:noProof/>
              </w:rPr>
              <w:t>Behandling og etterbruk av batterier</w:t>
            </w:r>
            <w:r w:rsidR="002D7298">
              <w:rPr>
                <w:noProof/>
                <w:webHidden/>
              </w:rPr>
              <w:tab/>
            </w:r>
            <w:r w:rsidR="002D7298">
              <w:rPr>
                <w:noProof/>
                <w:webHidden/>
              </w:rPr>
              <w:fldChar w:fldCharType="begin"/>
            </w:r>
            <w:r w:rsidR="002D7298">
              <w:rPr>
                <w:noProof/>
                <w:webHidden/>
              </w:rPr>
              <w:instrText xml:space="preserve"> PAGEREF _Toc63664995 \h </w:instrText>
            </w:r>
            <w:r w:rsidR="002D7298">
              <w:rPr>
                <w:noProof/>
                <w:webHidden/>
              </w:rPr>
            </w:r>
            <w:r w:rsidR="002D7298">
              <w:rPr>
                <w:noProof/>
                <w:webHidden/>
              </w:rPr>
              <w:fldChar w:fldCharType="separate"/>
            </w:r>
            <w:r w:rsidR="002D7298">
              <w:rPr>
                <w:noProof/>
                <w:webHidden/>
              </w:rPr>
              <w:t>21</w:t>
            </w:r>
            <w:r w:rsidR="002D7298">
              <w:rPr>
                <w:noProof/>
                <w:webHidden/>
              </w:rPr>
              <w:fldChar w:fldCharType="end"/>
            </w:r>
          </w:hyperlink>
        </w:p>
        <w:p w14:paraId="1D5A9DB8" w14:textId="64796E89" w:rsidR="002D7298" w:rsidRDefault="002D70E8">
          <w:pPr>
            <w:pStyle w:val="INNH3"/>
            <w:tabs>
              <w:tab w:val="left" w:pos="1260"/>
              <w:tab w:val="right" w:leader="dot" w:pos="9628"/>
            </w:tabs>
            <w:rPr>
              <w:rFonts w:eastAsiaTheme="minorEastAsia"/>
              <w:noProof/>
              <w:sz w:val="22"/>
              <w:lang w:eastAsia="nb-NO"/>
            </w:rPr>
          </w:pPr>
          <w:hyperlink w:anchor="_Toc63664996" w:history="1">
            <w:r w:rsidR="002D7298" w:rsidRPr="0039235C">
              <w:rPr>
                <w:rStyle w:val="Hyperkobling"/>
                <w:noProof/>
              </w:rPr>
              <w:t>8.4.4</w:t>
            </w:r>
            <w:r w:rsidR="002D7298">
              <w:rPr>
                <w:rFonts w:eastAsiaTheme="minorEastAsia"/>
                <w:noProof/>
                <w:sz w:val="22"/>
                <w:lang w:eastAsia="nb-NO"/>
              </w:rPr>
              <w:tab/>
            </w:r>
            <w:r w:rsidR="002D7298" w:rsidRPr="0039235C">
              <w:rPr>
                <w:rStyle w:val="Hyperkobling"/>
                <w:noProof/>
              </w:rPr>
              <w:t>Andre miljøtiltak på bussmateriell</w:t>
            </w:r>
            <w:r w:rsidR="002D7298">
              <w:rPr>
                <w:noProof/>
                <w:webHidden/>
              </w:rPr>
              <w:tab/>
            </w:r>
            <w:r w:rsidR="002D7298">
              <w:rPr>
                <w:noProof/>
                <w:webHidden/>
              </w:rPr>
              <w:fldChar w:fldCharType="begin"/>
            </w:r>
            <w:r w:rsidR="002D7298">
              <w:rPr>
                <w:noProof/>
                <w:webHidden/>
              </w:rPr>
              <w:instrText xml:space="preserve"> PAGEREF _Toc63664996 \h </w:instrText>
            </w:r>
            <w:r w:rsidR="002D7298">
              <w:rPr>
                <w:noProof/>
                <w:webHidden/>
              </w:rPr>
            </w:r>
            <w:r w:rsidR="002D7298">
              <w:rPr>
                <w:noProof/>
                <w:webHidden/>
              </w:rPr>
              <w:fldChar w:fldCharType="separate"/>
            </w:r>
            <w:r w:rsidR="002D7298">
              <w:rPr>
                <w:noProof/>
                <w:webHidden/>
              </w:rPr>
              <w:t>21</w:t>
            </w:r>
            <w:r w:rsidR="002D7298">
              <w:rPr>
                <w:noProof/>
                <w:webHidden/>
              </w:rPr>
              <w:fldChar w:fldCharType="end"/>
            </w:r>
          </w:hyperlink>
        </w:p>
        <w:p w14:paraId="386158D6" w14:textId="1E094C48" w:rsidR="002D7298" w:rsidRDefault="002D70E8">
          <w:pPr>
            <w:pStyle w:val="INNH2"/>
            <w:tabs>
              <w:tab w:val="left" w:pos="840"/>
              <w:tab w:val="right" w:leader="dot" w:pos="9628"/>
            </w:tabs>
            <w:rPr>
              <w:rFonts w:eastAsiaTheme="minorEastAsia"/>
              <w:noProof/>
              <w:sz w:val="22"/>
              <w:lang w:eastAsia="nb-NO"/>
            </w:rPr>
          </w:pPr>
          <w:hyperlink w:anchor="_Toc63664997" w:history="1">
            <w:r w:rsidR="002D7298" w:rsidRPr="0039235C">
              <w:rPr>
                <w:rStyle w:val="Hyperkobling"/>
                <w:noProof/>
              </w:rPr>
              <w:t>8.5</w:t>
            </w:r>
            <w:r w:rsidR="002D7298">
              <w:rPr>
                <w:rFonts w:eastAsiaTheme="minorEastAsia"/>
                <w:noProof/>
                <w:sz w:val="22"/>
                <w:lang w:eastAsia="nb-NO"/>
              </w:rPr>
              <w:tab/>
            </w:r>
            <w:r w:rsidR="002D7298" w:rsidRPr="0039235C">
              <w:rPr>
                <w:rStyle w:val="Hyperkobling"/>
                <w:noProof/>
              </w:rPr>
              <w:t>Nærmere om tildelingskriteriet «Kvalitet på gjennomføring av oppdraget»</w:t>
            </w:r>
            <w:r w:rsidR="002D7298">
              <w:rPr>
                <w:noProof/>
                <w:webHidden/>
              </w:rPr>
              <w:tab/>
            </w:r>
            <w:r w:rsidR="002D7298">
              <w:rPr>
                <w:noProof/>
                <w:webHidden/>
              </w:rPr>
              <w:fldChar w:fldCharType="begin"/>
            </w:r>
            <w:r w:rsidR="002D7298">
              <w:rPr>
                <w:noProof/>
                <w:webHidden/>
              </w:rPr>
              <w:instrText xml:space="preserve"> PAGEREF _Toc63664997 \h </w:instrText>
            </w:r>
            <w:r w:rsidR="002D7298">
              <w:rPr>
                <w:noProof/>
                <w:webHidden/>
              </w:rPr>
            </w:r>
            <w:r w:rsidR="002D7298">
              <w:rPr>
                <w:noProof/>
                <w:webHidden/>
              </w:rPr>
              <w:fldChar w:fldCharType="separate"/>
            </w:r>
            <w:r w:rsidR="002D7298">
              <w:rPr>
                <w:noProof/>
                <w:webHidden/>
              </w:rPr>
              <w:t>21</w:t>
            </w:r>
            <w:r w:rsidR="002D7298">
              <w:rPr>
                <w:noProof/>
                <w:webHidden/>
              </w:rPr>
              <w:fldChar w:fldCharType="end"/>
            </w:r>
          </w:hyperlink>
        </w:p>
        <w:p w14:paraId="0999DE0A" w14:textId="6FE1CBAA" w:rsidR="002D7298" w:rsidRDefault="002D70E8">
          <w:pPr>
            <w:pStyle w:val="INNH2"/>
            <w:tabs>
              <w:tab w:val="left" w:pos="840"/>
              <w:tab w:val="right" w:leader="dot" w:pos="9628"/>
            </w:tabs>
            <w:rPr>
              <w:rFonts w:eastAsiaTheme="minorEastAsia"/>
              <w:noProof/>
              <w:sz w:val="22"/>
              <w:lang w:eastAsia="nb-NO"/>
            </w:rPr>
          </w:pPr>
          <w:hyperlink w:anchor="_Toc63664998" w:history="1">
            <w:r w:rsidR="002D7298" w:rsidRPr="0039235C">
              <w:rPr>
                <w:rStyle w:val="Hyperkobling"/>
                <w:noProof/>
              </w:rPr>
              <w:t>8.6</w:t>
            </w:r>
            <w:r w:rsidR="002D7298">
              <w:rPr>
                <w:rFonts w:eastAsiaTheme="minorEastAsia"/>
                <w:noProof/>
                <w:sz w:val="22"/>
                <w:lang w:eastAsia="nb-NO"/>
              </w:rPr>
              <w:tab/>
            </w:r>
            <w:r w:rsidR="002D7298" w:rsidRPr="0039235C">
              <w:rPr>
                <w:rStyle w:val="Hyperkobling"/>
                <w:noProof/>
              </w:rPr>
              <w:t>Nærmere om tildelingskriteriet «Kvalitet og funksjonalitet på bussmateriell»</w:t>
            </w:r>
            <w:r w:rsidR="002D7298">
              <w:rPr>
                <w:noProof/>
                <w:webHidden/>
              </w:rPr>
              <w:tab/>
            </w:r>
            <w:r w:rsidR="002D7298">
              <w:rPr>
                <w:noProof/>
                <w:webHidden/>
              </w:rPr>
              <w:fldChar w:fldCharType="begin"/>
            </w:r>
            <w:r w:rsidR="002D7298">
              <w:rPr>
                <w:noProof/>
                <w:webHidden/>
              </w:rPr>
              <w:instrText xml:space="preserve"> PAGEREF _Toc63664998 \h </w:instrText>
            </w:r>
            <w:r w:rsidR="002D7298">
              <w:rPr>
                <w:noProof/>
                <w:webHidden/>
              </w:rPr>
            </w:r>
            <w:r w:rsidR="002D7298">
              <w:rPr>
                <w:noProof/>
                <w:webHidden/>
              </w:rPr>
              <w:fldChar w:fldCharType="separate"/>
            </w:r>
            <w:r w:rsidR="002D7298">
              <w:rPr>
                <w:noProof/>
                <w:webHidden/>
              </w:rPr>
              <w:t>21</w:t>
            </w:r>
            <w:r w:rsidR="002D7298">
              <w:rPr>
                <w:noProof/>
                <w:webHidden/>
              </w:rPr>
              <w:fldChar w:fldCharType="end"/>
            </w:r>
          </w:hyperlink>
        </w:p>
        <w:p w14:paraId="6EE7E65E" w14:textId="11680001" w:rsidR="002D7298" w:rsidRDefault="002D70E8">
          <w:pPr>
            <w:pStyle w:val="INNH2"/>
            <w:tabs>
              <w:tab w:val="left" w:pos="840"/>
              <w:tab w:val="right" w:leader="dot" w:pos="9628"/>
            </w:tabs>
            <w:rPr>
              <w:rFonts w:eastAsiaTheme="minorEastAsia"/>
              <w:noProof/>
              <w:sz w:val="22"/>
              <w:lang w:eastAsia="nb-NO"/>
            </w:rPr>
          </w:pPr>
          <w:hyperlink w:anchor="_Toc63664999" w:history="1">
            <w:r w:rsidR="002D7298" w:rsidRPr="0039235C">
              <w:rPr>
                <w:rStyle w:val="Hyperkobling"/>
                <w:noProof/>
              </w:rPr>
              <w:t>8.7</w:t>
            </w:r>
            <w:r w:rsidR="002D7298">
              <w:rPr>
                <w:rFonts w:eastAsiaTheme="minorEastAsia"/>
                <w:noProof/>
                <w:sz w:val="22"/>
                <w:lang w:eastAsia="nb-NO"/>
              </w:rPr>
              <w:tab/>
            </w:r>
            <w:r w:rsidR="002D7298" w:rsidRPr="0039235C">
              <w:rPr>
                <w:rStyle w:val="Hyperkobling"/>
                <w:noProof/>
              </w:rPr>
              <w:t>Nærmere om tildelingskriteriet «Kvalitet på vognløp»</w:t>
            </w:r>
            <w:r w:rsidR="002D7298">
              <w:rPr>
                <w:noProof/>
                <w:webHidden/>
              </w:rPr>
              <w:tab/>
            </w:r>
            <w:r w:rsidR="002D7298">
              <w:rPr>
                <w:noProof/>
                <w:webHidden/>
              </w:rPr>
              <w:fldChar w:fldCharType="begin"/>
            </w:r>
            <w:r w:rsidR="002D7298">
              <w:rPr>
                <w:noProof/>
                <w:webHidden/>
              </w:rPr>
              <w:instrText xml:space="preserve"> PAGEREF _Toc63664999 \h </w:instrText>
            </w:r>
            <w:r w:rsidR="002D7298">
              <w:rPr>
                <w:noProof/>
                <w:webHidden/>
              </w:rPr>
            </w:r>
            <w:r w:rsidR="002D7298">
              <w:rPr>
                <w:noProof/>
                <w:webHidden/>
              </w:rPr>
              <w:fldChar w:fldCharType="separate"/>
            </w:r>
            <w:r w:rsidR="002D7298">
              <w:rPr>
                <w:noProof/>
                <w:webHidden/>
              </w:rPr>
              <w:t>23</w:t>
            </w:r>
            <w:r w:rsidR="002D7298">
              <w:rPr>
                <w:noProof/>
                <w:webHidden/>
              </w:rPr>
              <w:fldChar w:fldCharType="end"/>
            </w:r>
          </w:hyperlink>
        </w:p>
        <w:p w14:paraId="517DA1F4" w14:textId="7ABDB1AE" w:rsidR="002D7298" w:rsidRDefault="002D70E8">
          <w:pPr>
            <w:pStyle w:val="INNH2"/>
            <w:tabs>
              <w:tab w:val="left" w:pos="840"/>
              <w:tab w:val="right" w:leader="dot" w:pos="9628"/>
            </w:tabs>
            <w:rPr>
              <w:rFonts w:eastAsiaTheme="minorEastAsia"/>
              <w:noProof/>
              <w:sz w:val="22"/>
              <w:lang w:eastAsia="nb-NO"/>
            </w:rPr>
          </w:pPr>
          <w:hyperlink w:anchor="_Toc63665000" w:history="1">
            <w:r w:rsidR="002D7298" w:rsidRPr="0039235C">
              <w:rPr>
                <w:rStyle w:val="Hyperkobling"/>
                <w:noProof/>
              </w:rPr>
              <w:t>8.8</w:t>
            </w:r>
            <w:r w:rsidR="002D7298">
              <w:rPr>
                <w:rFonts w:eastAsiaTheme="minorEastAsia"/>
                <w:noProof/>
                <w:sz w:val="22"/>
                <w:lang w:eastAsia="nb-NO"/>
              </w:rPr>
              <w:tab/>
            </w:r>
            <w:r w:rsidR="002D7298" w:rsidRPr="0039235C">
              <w:rPr>
                <w:rStyle w:val="Hyperkobling"/>
                <w:noProof/>
              </w:rPr>
              <w:t>Nærmere om tildelingskriteriet «Kvalitet på bussanlegg og infrastruktur for utslippsfrie energibærere»</w:t>
            </w:r>
            <w:r w:rsidR="002D7298">
              <w:rPr>
                <w:noProof/>
                <w:webHidden/>
              </w:rPr>
              <w:tab/>
            </w:r>
            <w:r w:rsidR="002D7298">
              <w:rPr>
                <w:noProof/>
                <w:webHidden/>
              </w:rPr>
              <w:fldChar w:fldCharType="begin"/>
            </w:r>
            <w:r w:rsidR="002D7298">
              <w:rPr>
                <w:noProof/>
                <w:webHidden/>
              </w:rPr>
              <w:instrText xml:space="preserve"> PAGEREF _Toc63665000 \h </w:instrText>
            </w:r>
            <w:r w:rsidR="002D7298">
              <w:rPr>
                <w:noProof/>
                <w:webHidden/>
              </w:rPr>
            </w:r>
            <w:r w:rsidR="002D7298">
              <w:rPr>
                <w:noProof/>
                <w:webHidden/>
              </w:rPr>
              <w:fldChar w:fldCharType="separate"/>
            </w:r>
            <w:r w:rsidR="002D7298">
              <w:rPr>
                <w:noProof/>
                <w:webHidden/>
              </w:rPr>
              <w:t>23</w:t>
            </w:r>
            <w:r w:rsidR="002D7298">
              <w:rPr>
                <w:noProof/>
                <w:webHidden/>
              </w:rPr>
              <w:fldChar w:fldCharType="end"/>
            </w:r>
          </w:hyperlink>
        </w:p>
        <w:p w14:paraId="5BBAE694" w14:textId="26BA13DF" w:rsidR="002D7298" w:rsidRDefault="002D70E8">
          <w:pPr>
            <w:pStyle w:val="INNH3"/>
            <w:tabs>
              <w:tab w:val="left" w:pos="1260"/>
              <w:tab w:val="right" w:leader="dot" w:pos="9628"/>
            </w:tabs>
            <w:rPr>
              <w:rFonts w:eastAsiaTheme="minorEastAsia"/>
              <w:noProof/>
              <w:sz w:val="22"/>
              <w:lang w:eastAsia="nb-NO"/>
            </w:rPr>
          </w:pPr>
          <w:hyperlink w:anchor="_Toc63665001" w:history="1">
            <w:r w:rsidR="002D7298" w:rsidRPr="0039235C">
              <w:rPr>
                <w:rStyle w:val="Hyperkobling"/>
                <w:noProof/>
              </w:rPr>
              <w:t>8.8.1</w:t>
            </w:r>
            <w:r w:rsidR="002D7298">
              <w:rPr>
                <w:rFonts w:eastAsiaTheme="minorEastAsia"/>
                <w:noProof/>
                <w:sz w:val="22"/>
                <w:lang w:eastAsia="nb-NO"/>
              </w:rPr>
              <w:tab/>
            </w:r>
            <w:r w:rsidR="002D7298" w:rsidRPr="0039235C">
              <w:rPr>
                <w:rStyle w:val="Hyperkobling"/>
                <w:noProof/>
              </w:rPr>
              <w:t>Drift og vedlikehold av bussanlegg (80 %)</w:t>
            </w:r>
            <w:r w:rsidR="002D7298">
              <w:rPr>
                <w:noProof/>
                <w:webHidden/>
              </w:rPr>
              <w:tab/>
            </w:r>
            <w:r w:rsidR="002D7298">
              <w:rPr>
                <w:noProof/>
                <w:webHidden/>
              </w:rPr>
              <w:fldChar w:fldCharType="begin"/>
            </w:r>
            <w:r w:rsidR="002D7298">
              <w:rPr>
                <w:noProof/>
                <w:webHidden/>
              </w:rPr>
              <w:instrText xml:space="preserve"> PAGEREF _Toc63665001 \h </w:instrText>
            </w:r>
            <w:r w:rsidR="002D7298">
              <w:rPr>
                <w:noProof/>
                <w:webHidden/>
              </w:rPr>
            </w:r>
            <w:r w:rsidR="002D7298">
              <w:rPr>
                <w:noProof/>
                <w:webHidden/>
              </w:rPr>
              <w:fldChar w:fldCharType="separate"/>
            </w:r>
            <w:r w:rsidR="002D7298">
              <w:rPr>
                <w:noProof/>
                <w:webHidden/>
              </w:rPr>
              <w:t>24</w:t>
            </w:r>
            <w:r w:rsidR="002D7298">
              <w:rPr>
                <w:noProof/>
                <w:webHidden/>
              </w:rPr>
              <w:fldChar w:fldCharType="end"/>
            </w:r>
          </w:hyperlink>
        </w:p>
        <w:p w14:paraId="2C2CACE9" w14:textId="6842D3EF" w:rsidR="002D7298" w:rsidRDefault="002D70E8">
          <w:pPr>
            <w:pStyle w:val="INNH3"/>
            <w:tabs>
              <w:tab w:val="left" w:pos="1260"/>
              <w:tab w:val="right" w:leader="dot" w:pos="9628"/>
            </w:tabs>
            <w:rPr>
              <w:rFonts w:eastAsiaTheme="minorEastAsia"/>
              <w:noProof/>
              <w:sz w:val="22"/>
              <w:lang w:eastAsia="nb-NO"/>
            </w:rPr>
          </w:pPr>
          <w:hyperlink w:anchor="_Toc63665002" w:history="1">
            <w:r w:rsidR="002D7298" w:rsidRPr="0039235C">
              <w:rPr>
                <w:rStyle w:val="Hyperkobling"/>
                <w:noProof/>
              </w:rPr>
              <w:t>8.8.2</w:t>
            </w:r>
            <w:r w:rsidR="002D7298">
              <w:rPr>
                <w:rFonts w:eastAsiaTheme="minorEastAsia"/>
                <w:noProof/>
                <w:sz w:val="22"/>
                <w:lang w:eastAsia="nb-NO"/>
              </w:rPr>
              <w:tab/>
            </w:r>
            <w:r w:rsidR="002D7298" w:rsidRPr="0039235C">
              <w:rPr>
                <w:rStyle w:val="Hyperkobling"/>
                <w:noProof/>
              </w:rPr>
              <w:t>Infrastruktur for utslippsfrie energibærere (20 %)</w:t>
            </w:r>
            <w:r w:rsidR="002D7298">
              <w:rPr>
                <w:noProof/>
                <w:webHidden/>
              </w:rPr>
              <w:tab/>
            </w:r>
            <w:r w:rsidR="002D7298">
              <w:rPr>
                <w:noProof/>
                <w:webHidden/>
              </w:rPr>
              <w:fldChar w:fldCharType="begin"/>
            </w:r>
            <w:r w:rsidR="002D7298">
              <w:rPr>
                <w:noProof/>
                <w:webHidden/>
              </w:rPr>
              <w:instrText xml:space="preserve"> PAGEREF _Toc63665002 \h </w:instrText>
            </w:r>
            <w:r w:rsidR="002D7298">
              <w:rPr>
                <w:noProof/>
                <w:webHidden/>
              </w:rPr>
            </w:r>
            <w:r w:rsidR="002D7298">
              <w:rPr>
                <w:noProof/>
                <w:webHidden/>
              </w:rPr>
              <w:fldChar w:fldCharType="separate"/>
            </w:r>
            <w:r w:rsidR="002D7298">
              <w:rPr>
                <w:noProof/>
                <w:webHidden/>
              </w:rPr>
              <w:t>24</w:t>
            </w:r>
            <w:r w:rsidR="002D7298">
              <w:rPr>
                <w:noProof/>
                <w:webHidden/>
              </w:rPr>
              <w:fldChar w:fldCharType="end"/>
            </w:r>
          </w:hyperlink>
        </w:p>
        <w:p w14:paraId="48F224C3" w14:textId="6ADCC36E" w:rsidR="002D7298" w:rsidRDefault="002D70E8">
          <w:pPr>
            <w:pStyle w:val="INNH1"/>
            <w:tabs>
              <w:tab w:val="left" w:pos="420"/>
              <w:tab w:val="right" w:leader="dot" w:pos="9628"/>
            </w:tabs>
            <w:rPr>
              <w:rFonts w:eastAsiaTheme="minorEastAsia"/>
              <w:b w:val="0"/>
              <w:noProof/>
              <w:sz w:val="22"/>
              <w:lang w:eastAsia="nb-NO"/>
            </w:rPr>
          </w:pPr>
          <w:hyperlink w:anchor="_Toc63665003" w:history="1">
            <w:r w:rsidR="002D7298" w:rsidRPr="0039235C">
              <w:rPr>
                <w:rStyle w:val="Hyperkobling"/>
                <w:noProof/>
              </w:rPr>
              <w:t>9.</w:t>
            </w:r>
            <w:r w:rsidR="002D7298">
              <w:rPr>
                <w:rFonts w:eastAsiaTheme="minorEastAsia"/>
                <w:b w:val="0"/>
                <w:noProof/>
                <w:sz w:val="22"/>
                <w:lang w:eastAsia="nb-NO"/>
              </w:rPr>
              <w:tab/>
            </w:r>
            <w:r w:rsidR="002D7298" w:rsidRPr="0039235C">
              <w:rPr>
                <w:rStyle w:val="Hyperkobling"/>
                <w:noProof/>
              </w:rPr>
              <w:t>Innsyn</w:t>
            </w:r>
            <w:r w:rsidR="002D7298">
              <w:rPr>
                <w:noProof/>
                <w:webHidden/>
              </w:rPr>
              <w:tab/>
            </w:r>
            <w:r w:rsidR="002D7298">
              <w:rPr>
                <w:noProof/>
                <w:webHidden/>
              </w:rPr>
              <w:fldChar w:fldCharType="begin"/>
            </w:r>
            <w:r w:rsidR="002D7298">
              <w:rPr>
                <w:noProof/>
                <w:webHidden/>
              </w:rPr>
              <w:instrText xml:space="preserve"> PAGEREF _Toc63665003 \h </w:instrText>
            </w:r>
            <w:r w:rsidR="002D7298">
              <w:rPr>
                <w:noProof/>
                <w:webHidden/>
              </w:rPr>
            </w:r>
            <w:r w:rsidR="002D7298">
              <w:rPr>
                <w:noProof/>
                <w:webHidden/>
              </w:rPr>
              <w:fldChar w:fldCharType="separate"/>
            </w:r>
            <w:r w:rsidR="002D7298">
              <w:rPr>
                <w:noProof/>
                <w:webHidden/>
              </w:rPr>
              <w:t>24</w:t>
            </w:r>
            <w:r w:rsidR="002D7298">
              <w:rPr>
                <w:noProof/>
                <w:webHidden/>
              </w:rPr>
              <w:fldChar w:fldCharType="end"/>
            </w:r>
          </w:hyperlink>
        </w:p>
        <w:p w14:paraId="0C791693" w14:textId="5EAD6575" w:rsidR="002D7298" w:rsidRDefault="002D70E8">
          <w:pPr>
            <w:pStyle w:val="INNH1"/>
            <w:tabs>
              <w:tab w:val="left" w:pos="660"/>
              <w:tab w:val="right" w:leader="dot" w:pos="9628"/>
            </w:tabs>
            <w:rPr>
              <w:rFonts w:eastAsiaTheme="minorEastAsia"/>
              <w:b w:val="0"/>
              <w:noProof/>
              <w:sz w:val="22"/>
              <w:lang w:eastAsia="nb-NO"/>
            </w:rPr>
          </w:pPr>
          <w:hyperlink w:anchor="_Toc63665004" w:history="1">
            <w:r w:rsidR="002D7298" w:rsidRPr="0039235C">
              <w:rPr>
                <w:rStyle w:val="Hyperkobling"/>
                <w:noProof/>
              </w:rPr>
              <w:t>10.</w:t>
            </w:r>
            <w:r w:rsidR="002D7298">
              <w:rPr>
                <w:rFonts w:eastAsiaTheme="minorEastAsia"/>
                <w:b w:val="0"/>
                <w:noProof/>
                <w:sz w:val="22"/>
                <w:lang w:eastAsia="nb-NO"/>
              </w:rPr>
              <w:tab/>
            </w:r>
            <w:r w:rsidR="002D7298" w:rsidRPr="0039235C">
              <w:rPr>
                <w:rStyle w:val="Hyperkobling"/>
                <w:noProof/>
              </w:rPr>
              <w:t>Virksomhetsoverdragelse</w:t>
            </w:r>
            <w:r w:rsidR="002D7298">
              <w:rPr>
                <w:noProof/>
                <w:webHidden/>
              </w:rPr>
              <w:tab/>
            </w:r>
            <w:r w:rsidR="002D7298">
              <w:rPr>
                <w:noProof/>
                <w:webHidden/>
              </w:rPr>
              <w:fldChar w:fldCharType="begin"/>
            </w:r>
            <w:r w:rsidR="002D7298">
              <w:rPr>
                <w:noProof/>
                <w:webHidden/>
              </w:rPr>
              <w:instrText xml:space="preserve"> PAGEREF _Toc63665004 \h </w:instrText>
            </w:r>
            <w:r w:rsidR="002D7298">
              <w:rPr>
                <w:noProof/>
                <w:webHidden/>
              </w:rPr>
            </w:r>
            <w:r w:rsidR="002D7298">
              <w:rPr>
                <w:noProof/>
                <w:webHidden/>
              </w:rPr>
              <w:fldChar w:fldCharType="separate"/>
            </w:r>
            <w:r w:rsidR="002D7298">
              <w:rPr>
                <w:noProof/>
                <w:webHidden/>
              </w:rPr>
              <w:t>24</w:t>
            </w:r>
            <w:r w:rsidR="002D7298">
              <w:rPr>
                <w:noProof/>
                <w:webHidden/>
              </w:rPr>
              <w:fldChar w:fldCharType="end"/>
            </w:r>
          </w:hyperlink>
        </w:p>
        <w:p w14:paraId="1C63AEB1" w14:textId="2E96FD2A" w:rsidR="002D7298" w:rsidRDefault="002D70E8">
          <w:pPr>
            <w:pStyle w:val="INNH1"/>
            <w:tabs>
              <w:tab w:val="left" w:pos="660"/>
              <w:tab w:val="right" w:leader="dot" w:pos="9628"/>
            </w:tabs>
            <w:rPr>
              <w:rFonts w:eastAsiaTheme="minorEastAsia"/>
              <w:b w:val="0"/>
              <w:noProof/>
              <w:sz w:val="22"/>
              <w:lang w:eastAsia="nb-NO"/>
            </w:rPr>
          </w:pPr>
          <w:hyperlink w:anchor="_Toc63665005" w:history="1">
            <w:r w:rsidR="002D7298" w:rsidRPr="0039235C">
              <w:rPr>
                <w:rStyle w:val="Hyperkobling"/>
                <w:noProof/>
              </w:rPr>
              <w:t>11.</w:t>
            </w:r>
            <w:r w:rsidR="002D7298">
              <w:rPr>
                <w:rFonts w:eastAsiaTheme="minorEastAsia"/>
                <w:b w:val="0"/>
                <w:noProof/>
                <w:sz w:val="22"/>
                <w:lang w:eastAsia="nb-NO"/>
              </w:rPr>
              <w:tab/>
            </w:r>
            <w:r w:rsidR="002D7298" w:rsidRPr="0039235C">
              <w:rPr>
                <w:rStyle w:val="Hyperkobling"/>
                <w:noProof/>
              </w:rPr>
              <w:t>Kontraktsinngåelse</w:t>
            </w:r>
            <w:r w:rsidR="002D7298">
              <w:rPr>
                <w:noProof/>
                <w:webHidden/>
              </w:rPr>
              <w:tab/>
            </w:r>
            <w:r w:rsidR="002D7298">
              <w:rPr>
                <w:noProof/>
                <w:webHidden/>
              </w:rPr>
              <w:fldChar w:fldCharType="begin"/>
            </w:r>
            <w:r w:rsidR="002D7298">
              <w:rPr>
                <w:noProof/>
                <w:webHidden/>
              </w:rPr>
              <w:instrText xml:space="preserve"> PAGEREF _Toc63665005 \h </w:instrText>
            </w:r>
            <w:r w:rsidR="002D7298">
              <w:rPr>
                <w:noProof/>
                <w:webHidden/>
              </w:rPr>
            </w:r>
            <w:r w:rsidR="002D7298">
              <w:rPr>
                <w:noProof/>
                <w:webHidden/>
              </w:rPr>
              <w:fldChar w:fldCharType="separate"/>
            </w:r>
            <w:r w:rsidR="002D7298">
              <w:rPr>
                <w:noProof/>
                <w:webHidden/>
              </w:rPr>
              <w:t>25</w:t>
            </w:r>
            <w:r w:rsidR="002D7298">
              <w:rPr>
                <w:noProof/>
                <w:webHidden/>
              </w:rPr>
              <w:fldChar w:fldCharType="end"/>
            </w:r>
          </w:hyperlink>
        </w:p>
        <w:p w14:paraId="44B5D923" w14:textId="37317300" w:rsidR="00F91437" w:rsidRPr="00F91437" w:rsidRDefault="00F91437">
          <w:r w:rsidRPr="00F91437">
            <w:fldChar w:fldCharType="end"/>
          </w:r>
        </w:p>
      </w:sdtContent>
    </w:sdt>
    <w:p w14:paraId="1803520A" w14:textId="526F1A54" w:rsidR="00F91437" w:rsidRDefault="00F91437" w:rsidP="00F91437"/>
    <w:p w14:paraId="0B51FA69" w14:textId="63004537" w:rsidR="00F91437" w:rsidRDefault="00F91437" w:rsidP="00F91437"/>
    <w:p w14:paraId="1C6C3C3A" w14:textId="65D5C149" w:rsidR="00F91437" w:rsidRDefault="00F91437" w:rsidP="00F91437"/>
    <w:p w14:paraId="546504CE" w14:textId="61E0C015" w:rsidR="00F91437" w:rsidRDefault="00F91437" w:rsidP="00F91437"/>
    <w:p w14:paraId="0635D4D4" w14:textId="5A326B68" w:rsidR="00F91437" w:rsidRDefault="00F91437" w:rsidP="00F91437"/>
    <w:p w14:paraId="5B4F5CEE" w14:textId="0EAD02BC" w:rsidR="00F91437" w:rsidRDefault="00F91437" w:rsidP="00F91437"/>
    <w:p w14:paraId="1E4EABD5" w14:textId="512B9EAF" w:rsidR="00F91437" w:rsidRDefault="00F91437" w:rsidP="00F91437"/>
    <w:p w14:paraId="117381CF" w14:textId="600A8161" w:rsidR="00D95257" w:rsidRDefault="00D95257" w:rsidP="00F91437"/>
    <w:p w14:paraId="0E124D91" w14:textId="77777777" w:rsidR="00D95257" w:rsidRDefault="00D95257" w:rsidP="00F91437"/>
    <w:p w14:paraId="121626FD" w14:textId="76E26D55" w:rsidR="00F91437" w:rsidRDefault="00F91437" w:rsidP="00F91437"/>
    <w:p w14:paraId="67894346" w14:textId="17E6B5C4" w:rsidR="00F91437" w:rsidRDefault="00F91437" w:rsidP="00F91437"/>
    <w:p w14:paraId="08D7D1CF" w14:textId="77777777" w:rsidR="00F91437" w:rsidRDefault="00F91437" w:rsidP="00F91437"/>
    <w:p w14:paraId="20CEC571" w14:textId="77777777" w:rsidR="00F91437" w:rsidRPr="00F91437" w:rsidRDefault="00F91437" w:rsidP="00F91437"/>
    <w:p w14:paraId="115FAC50" w14:textId="5B1F5CAC" w:rsidR="000A4BEA" w:rsidRPr="000A4BEA" w:rsidRDefault="000A4BEA" w:rsidP="000A4BEA">
      <w:pPr>
        <w:pStyle w:val="Overskrift1"/>
      </w:pPr>
      <w:bookmarkStart w:id="3" w:name="_Toc63664946"/>
      <w:r w:rsidRPr="00BF2A89">
        <w:t>Innledning</w:t>
      </w:r>
      <w:bookmarkEnd w:id="2"/>
      <w:bookmarkEnd w:id="3"/>
    </w:p>
    <w:p w14:paraId="1E6222E0" w14:textId="4D3AF4D7" w:rsidR="000A4BEA" w:rsidRPr="000A4BEA" w:rsidRDefault="006A0BC6" w:rsidP="000A4BEA">
      <w:pPr>
        <w:pStyle w:val="Overskrift2"/>
      </w:pPr>
      <w:bookmarkStart w:id="4" w:name="_Toc532307141"/>
      <w:bookmarkStart w:id="5" w:name="_Toc63664947"/>
      <w:r>
        <w:t>Overordnet o</w:t>
      </w:r>
      <w:r w:rsidR="000A4BEA" w:rsidRPr="00BF2A89">
        <w:t>m anskaffelsen</w:t>
      </w:r>
      <w:bookmarkEnd w:id="4"/>
      <w:bookmarkEnd w:id="5"/>
    </w:p>
    <w:p w14:paraId="35E0AC7D" w14:textId="75C2495F" w:rsidR="000A4BEA" w:rsidRDefault="000A4BEA" w:rsidP="000A4BEA">
      <w:r w:rsidRPr="00BF2A89">
        <w:t>Ruter</w:t>
      </w:r>
      <w:r>
        <w:t xml:space="preserve"> (også </w:t>
      </w:r>
      <w:r w:rsidR="00A825E9">
        <w:t xml:space="preserve">kalt </w:t>
      </w:r>
      <w:r>
        <w:t>«Oppdragsgiver»)</w:t>
      </w:r>
      <w:r w:rsidRPr="00BF2A89">
        <w:t xml:space="preserve"> inviterer med dette til </w:t>
      </w:r>
      <w:r>
        <w:t xml:space="preserve">deltakelse </w:t>
      </w:r>
      <w:r w:rsidRPr="00BF2A89">
        <w:t xml:space="preserve">i konkurransen </w:t>
      </w:r>
      <w:r>
        <w:t xml:space="preserve">«Transporttjenester </w:t>
      </w:r>
      <w:r w:rsidR="00E623A2">
        <w:t>Indre by</w:t>
      </w:r>
      <w:r>
        <w:t xml:space="preserve"> 202</w:t>
      </w:r>
      <w:r w:rsidR="00E623A2">
        <w:t>2</w:t>
      </w:r>
      <w:r>
        <w:t>»</w:t>
      </w:r>
      <w:r w:rsidRPr="00BF2A89">
        <w:t xml:space="preserve">. </w:t>
      </w:r>
    </w:p>
    <w:p w14:paraId="07460B55" w14:textId="13EEB793" w:rsidR="000A4BEA" w:rsidRPr="00BF2A89" w:rsidRDefault="000A4BEA" w:rsidP="000A4BEA">
      <w:r w:rsidRPr="00BF2A89">
        <w:t xml:space="preserve">Konkurransen gjennomføres i henhold til lov </w:t>
      </w:r>
      <w:r w:rsidR="00A825E9" w:rsidRPr="00BF2A89">
        <w:t>17.</w:t>
      </w:r>
      <w:r w:rsidR="00A825E9">
        <w:t xml:space="preserve"> juni </w:t>
      </w:r>
      <w:r w:rsidR="00A825E9" w:rsidRPr="00BF2A89">
        <w:t xml:space="preserve">2016 </w:t>
      </w:r>
      <w:r w:rsidR="00A825E9">
        <w:t xml:space="preserve">nr. 73 </w:t>
      </w:r>
      <w:r w:rsidRPr="00BF2A89">
        <w:t xml:space="preserve">om offentlige anskaffelser </w:t>
      </w:r>
      <w:r w:rsidR="00A825E9">
        <w:t>og forskrift 12. august 2016 nr. 975 om innkjøpsregler i forsyningssektorene (</w:t>
      </w:r>
      <w:r w:rsidRPr="00BF2A89">
        <w:t>forsyningsforskriften</w:t>
      </w:r>
      <w:r w:rsidR="00A825E9">
        <w:t xml:space="preserve">) del I og II. </w:t>
      </w:r>
      <w:r w:rsidRPr="00BF2A89">
        <w:t xml:space="preserve"> </w:t>
      </w:r>
    </w:p>
    <w:p w14:paraId="252D8024" w14:textId="77777777" w:rsidR="000A4BEA" w:rsidRDefault="000A4BEA" w:rsidP="000A4BEA">
      <w:r w:rsidRPr="00BF2A89">
        <w:t xml:space="preserve">Konkurransen blir gjennomført som konkurranse med forhandling. </w:t>
      </w:r>
    </w:p>
    <w:p w14:paraId="3ECF1B3B" w14:textId="77777777" w:rsidR="00C4642B" w:rsidRDefault="00C4642B" w:rsidP="00E7502E">
      <w:pPr>
        <w:rPr>
          <w:highlight w:val="yellow"/>
        </w:rPr>
      </w:pPr>
      <w:r>
        <w:rPr>
          <w:highlight w:val="yellow"/>
        </w:rPr>
        <w:t>Tilbyderne inviteres til å gi tilbud på to ruteområder:</w:t>
      </w:r>
    </w:p>
    <w:p w14:paraId="0795E5EC" w14:textId="7912A6C9" w:rsidR="00C4642B" w:rsidRDefault="00C4642B" w:rsidP="000F69A5">
      <w:pPr>
        <w:pStyle w:val="Listeavsnitt"/>
        <w:numPr>
          <w:ilvl w:val="0"/>
          <w:numId w:val="9"/>
        </w:numPr>
        <w:rPr>
          <w:highlight w:val="yellow"/>
        </w:rPr>
      </w:pPr>
      <w:r>
        <w:rPr>
          <w:highlight w:val="yellow"/>
        </w:rPr>
        <w:t xml:space="preserve">Ruteområde 1 </w:t>
      </w:r>
      <w:r w:rsidR="00ED3B13">
        <w:rPr>
          <w:highlight w:val="yellow"/>
        </w:rPr>
        <w:t xml:space="preserve">Indre by </w:t>
      </w:r>
      <w:r>
        <w:rPr>
          <w:highlight w:val="yellow"/>
        </w:rPr>
        <w:t>nord-sør</w:t>
      </w:r>
      <w:r w:rsidR="00F859E8">
        <w:rPr>
          <w:highlight w:val="yellow"/>
        </w:rPr>
        <w:t xml:space="preserve"> (heretter Ro1)</w:t>
      </w:r>
    </w:p>
    <w:p w14:paraId="7767116A" w14:textId="5B9567D3" w:rsidR="00C4642B" w:rsidRPr="00C4642B" w:rsidRDefault="00C4642B" w:rsidP="000F69A5">
      <w:pPr>
        <w:pStyle w:val="Listeavsnitt"/>
        <w:numPr>
          <w:ilvl w:val="0"/>
          <w:numId w:val="9"/>
        </w:numPr>
        <w:rPr>
          <w:highlight w:val="yellow"/>
        </w:rPr>
      </w:pPr>
      <w:r>
        <w:rPr>
          <w:highlight w:val="yellow"/>
        </w:rPr>
        <w:t xml:space="preserve">Ruteområde 2 </w:t>
      </w:r>
      <w:r w:rsidR="00ED3B13">
        <w:rPr>
          <w:highlight w:val="yellow"/>
        </w:rPr>
        <w:t xml:space="preserve">Indre by </w:t>
      </w:r>
      <w:r>
        <w:rPr>
          <w:highlight w:val="yellow"/>
        </w:rPr>
        <w:t>øst-vest</w:t>
      </w:r>
      <w:r w:rsidR="00F859E8">
        <w:rPr>
          <w:highlight w:val="yellow"/>
        </w:rPr>
        <w:t xml:space="preserve"> (heretter Ro2)</w:t>
      </w:r>
    </w:p>
    <w:p w14:paraId="2F88B4B7" w14:textId="21AB39E8" w:rsidR="00871D0D" w:rsidRDefault="005D4C78" w:rsidP="005216FD">
      <w:pPr>
        <w:spacing w:before="240"/>
        <w:rPr>
          <w:rFonts w:eastAsiaTheme="minorEastAsia"/>
          <w:szCs w:val="21"/>
          <w:highlight w:val="yellow"/>
        </w:rPr>
      </w:pPr>
      <w:r>
        <w:rPr>
          <w:highlight w:val="yellow"/>
        </w:rPr>
        <w:t>Tilbyderne kan</w:t>
      </w:r>
      <w:r w:rsidR="00C61448">
        <w:rPr>
          <w:highlight w:val="yellow"/>
        </w:rPr>
        <w:t xml:space="preserve"> </w:t>
      </w:r>
      <w:r w:rsidR="00871D0D" w:rsidRPr="714FC8BB">
        <w:rPr>
          <w:highlight w:val="yellow"/>
        </w:rPr>
        <w:t xml:space="preserve">gi </w:t>
      </w:r>
      <w:r w:rsidR="007676C8" w:rsidRPr="714FC8BB">
        <w:rPr>
          <w:highlight w:val="yellow"/>
        </w:rPr>
        <w:t xml:space="preserve">tilbud </w:t>
      </w:r>
      <w:r w:rsidR="00C61448">
        <w:rPr>
          <w:highlight w:val="yellow"/>
        </w:rPr>
        <w:t>på et</w:t>
      </w:r>
      <w:r w:rsidR="007676C8" w:rsidRPr="714FC8BB">
        <w:rPr>
          <w:highlight w:val="yellow"/>
        </w:rPr>
        <w:t>t</w:t>
      </w:r>
      <w:r w:rsidR="00C61448">
        <w:rPr>
          <w:highlight w:val="yellow"/>
        </w:rPr>
        <w:t xml:space="preserve"> eller begge</w:t>
      </w:r>
      <w:r w:rsidR="007676C8" w:rsidRPr="714FC8BB">
        <w:rPr>
          <w:highlight w:val="yellow"/>
        </w:rPr>
        <w:t xml:space="preserve"> ruteområdene</w:t>
      </w:r>
      <w:r w:rsidR="005216FD">
        <w:rPr>
          <w:highlight w:val="yellow"/>
        </w:rPr>
        <w:t>.</w:t>
      </w:r>
    </w:p>
    <w:p w14:paraId="500B8536" w14:textId="207A87DF" w:rsidR="00EC7326" w:rsidRPr="002C5975" w:rsidRDefault="00D11B9A" w:rsidP="00D11B9A">
      <w:pPr>
        <w:rPr>
          <w:highlight w:val="yellow"/>
        </w:rPr>
      </w:pPr>
      <w:r w:rsidRPr="00D11B9A">
        <w:t xml:space="preserve">Det vil bli inngått separate kontrakter basert på separate evalueringer for hvert </w:t>
      </w:r>
      <w:r>
        <w:t>r</w:t>
      </w:r>
      <w:r w:rsidRPr="00D11B9A">
        <w:t xml:space="preserve">uteområde, også i de tilfeller hvor det er samme </w:t>
      </w:r>
      <w:r w:rsidR="008936F4">
        <w:t>tilbyder</w:t>
      </w:r>
      <w:r w:rsidRPr="00D11B9A">
        <w:t xml:space="preserve"> som har vunnet </w:t>
      </w:r>
      <w:r w:rsidR="00F91113">
        <w:t>begge</w:t>
      </w:r>
      <w:r w:rsidRPr="00D11B9A">
        <w:t xml:space="preserve"> </w:t>
      </w:r>
      <w:r w:rsidR="00F91113">
        <w:t>r</w:t>
      </w:r>
      <w:r w:rsidRPr="00D11B9A">
        <w:t>uteområdene.</w:t>
      </w:r>
      <w:r w:rsidR="00502556">
        <w:t xml:space="preserve"> </w:t>
      </w:r>
      <w:r w:rsidR="00C61448">
        <w:rPr>
          <w:highlight w:val="yellow"/>
        </w:rPr>
        <w:t xml:space="preserve"> </w:t>
      </w:r>
    </w:p>
    <w:p w14:paraId="5D99AAC3" w14:textId="4844AD7C" w:rsidR="000A4BEA" w:rsidRDefault="000A4BEA" w:rsidP="000A4BEA">
      <w:r w:rsidRPr="00BF2A89">
        <w:t>Tilbyderne oppfordres til å gjennomgå konkurransegrunnlaget nøye og sette seg inn i reglene for konkurransen. Hvis konkurransegrunnlaget oppleves som uklart, oppfordres tilbyderne til å stille spørsmål til Ruter.</w:t>
      </w:r>
    </w:p>
    <w:p w14:paraId="6B38D1D4" w14:textId="77777777" w:rsidR="000A4BEA" w:rsidRPr="000A4BEA" w:rsidRDefault="000A4BEA" w:rsidP="000A4BEA">
      <w:pPr>
        <w:pStyle w:val="Overskrift2"/>
      </w:pPr>
      <w:bookmarkStart w:id="6" w:name="_Toc532307142"/>
      <w:bookmarkStart w:id="7" w:name="_Toc63664948"/>
      <w:r w:rsidRPr="00BF2A89">
        <w:t>Om Ruter</w:t>
      </w:r>
      <w:bookmarkEnd w:id="6"/>
      <w:bookmarkEnd w:id="7"/>
    </w:p>
    <w:p w14:paraId="6D38BE2C" w14:textId="38120BAD" w:rsidR="00C97137" w:rsidRDefault="00C97137" w:rsidP="00C97137">
      <w:r>
        <w:t xml:space="preserve">Ruter As er et felles administrasjonsselskap for kollektivtrafikken i Oslo og deler av Viken (tidligere Akershus fylkeskommune). Vi administrerer over halvparten av kollektivtrafikken i Norge. Vår rolle er å planlegge, utvikle, samordne, bestille, markedsføre og informere om kollektivtrafikktilbudet. All operativ drift utføres av ulike operatørselskap som kjører på kontrakt for Ruter og av </w:t>
      </w:r>
      <w:r w:rsidR="00C96775">
        <w:t>Vy</w:t>
      </w:r>
      <w:r>
        <w:t xml:space="preserve"> med lokaltog - alt innenfor samme billett- og prissystem. </w:t>
      </w:r>
    </w:p>
    <w:p w14:paraId="6C17A405" w14:textId="77777777" w:rsidR="00C97137" w:rsidRDefault="00C97137" w:rsidP="00C97137">
      <w:r>
        <w:t xml:space="preserve">Våre eiere er Oslo kommune (60 %) og Viken fylkeskommune (40 %). </w:t>
      </w:r>
    </w:p>
    <w:p w14:paraId="4A876B5E" w14:textId="4C04B81A" w:rsidR="000A4BEA" w:rsidRPr="00BF2A89" w:rsidRDefault="000A4BEA" w:rsidP="00C97137">
      <w:r w:rsidRPr="00BF2A89">
        <w:t>For ytterligere informasjon om Ruter vises det til Oppdragsgivers hjemmesider:</w:t>
      </w:r>
      <w:r>
        <w:t xml:space="preserve"> </w:t>
      </w:r>
      <w:hyperlink r:id="rId12" w:history="1">
        <w:r w:rsidRPr="00994C52">
          <w:rPr>
            <w:rStyle w:val="Hyperkobling"/>
          </w:rPr>
          <w:t>http://www.ruter.no</w:t>
        </w:r>
      </w:hyperlink>
      <w:r>
        <w:t xml:space="preserve"> </w:t>
      </w:r>
    </w:p>
    <w:p w14:paraId="482EDA9A" w14:textId="77777777" w:rsidR="000A4BEA" w:rsidRPr="00DF5389" w:rsidRDefault="000A4BEA" w:rsidP="000A4BEA">
      <w:pPr>
        <w:pStyle w:val="Overskrift2"/>
        <w:rPr>
          <w:highlight w:val="yellow"/>
        </w:rPr>
      </w:pPr>
      <w:bookmarkStart w:id="8" w:name="_Toc532307143"/>
      <w:bookmarkStart w:id="9" w:name="_Toc63664949"/>
      <w:r w:rsidRPr="00DF5389">
        <w:rPr>
          <w:highlight w:val="yellow"/>
        </w:rPr>
        <w:lastRenderedPageBreak/>
        <w:t>Oppdragets omfang</w:t>
      </w:r>
      <w:bookmarkEnd w:id="8"/>
      <w:bookmarkEnd w:id="9"/>
    </w:p>
    <w:p w14:paraId="48851D89" w14:textId="05B85919" w:rsidR="000A4BEA" w:rsidRPr="00BF2A89" w:rsidRDefault="000A4BEA" w:rsidP="000A4BEA">
      <w:r w:rsidRPr="00BF2A89">
        <w:t xml:space="preserve">Oppdraget omfatter drift av </w:t>
      </w:r>
      <w:r>
        <w:t>Oppdragsgivers</w:t>
      </w:r>
      <w:r w:rsidRPr="00BF2A89">
        <w:t xml:space="preserve"> busslinjer nærmere </w:t>
      </w:r>
      <w:r>
        <w:t>beskrevet</w:t>
      </w:r>
      <w:r w:rsidRPr="00BF2A89">
        <w:t xml:space="preserve"> i vedlegg 3</w:t>
      </w:r>
      <w:r w:rsidR="004B4E05">
        <w:t xml:space="preserve"> i konkurransegrunnlaget.</w:t>
      </w:r>
    </w:p>
    <w:p w14:paraId="6ABF79F3" w14:textId="00F05368" w:rsidR="00BF6F5C" w:rsidRDefault="000A4BEA" w:rsidP="00BF6F5C">
      <w:bookmarkStart w:id="10" w:name="_Hlk26473001"/>
      <w:r w:rsidRPr="00500DC3">
        <w:t xml:space="preserve">Oppdragsgiver anslår verdien på </w:t>
      </w:r>
      <w:r w:rsidR="00362107">
        <w:t>anskaffelsen</w:t>
      </w:r>
      <w:r w:rsidRPr="00500DC3">
        <w:t xml:space="preserve"> til å være om lag</w:t>
      </w:r>
      <w:r w:rsidR="00C65FE4" w:rsidRPr="00500DC3">
        <w:t xml:space="preserve"> </w:t>
      </w:r>
      <w:r w:rsidR="00362107">
        <w:t>600</w:t>
      </w:r>
      <w:r w:rsidRPr="00500DC3">
        <w:t xml:space="preserve"> millioner kroner per år.</w:t>
      </w:r>
      <w:r w:rsidR="00E623A2" w:rsidRPr="00500DC3">
        <w:t xml:space="preserve"> Dette er anslått samlet verdi for begge ruteområdene.</w:t>
      </w:r>
      <w:r w:rsidR="00776D97" w:rsidRPr="00500DC3">
        <w:t xml:space="preserve"> </w:t>
      </w:r>
      <w:bookmarkEnd w:id="10"/>
      <w:r w:rsidR="00BF6F5C" w:rsidRPr="00500DC3">
        <w:t>Det markedsmessige utgangspunktet for rutesatte busser</w:t>
      </w:r>
      <w:ins w:id="11" w:author="Løvoll Erik" w:date="2020-11-24T11:23:00Z">
        <w:r w:rsidR="00803A72" w:rsidRPr="00500DC3">
          <w:t xml:space="preserve"> </w:t>
        </w:r>
      </w:ins>
      <w:r w:rsidR="00803A72" w:rsidRPr="00500DC3">
        <w:t>og anslått verdi</w:t>
      </w:r>
      <w:r w:rsidR="00BF6F5C" w:rsidRPr="00500DC3">
        <w:t xml:space="preserve"> for </w:t>
      </w:r>
      <w:r w:rsidR="00803A72" w:rsidRPr="00500DC3">
        <w:t xml:space="preserve">hver av </w:t>
      </w:r>
      <w:r w:rsidR="00BF6F5C" w:rsidRPr="00500DC3">
        <w:t xml:space="preserve">ruteområdene </w:t>
      </w:r>
      <w:proofErr w:type="gramStart"/>
      <w:r w:rsidR="00BF6F5C" w:rsidRPr="00500DC3">
        <w:t>fremgår</w:t>
      </w:r>
      <w:proofErr w:type="gramEnd"/>
      <w:r w:rsidR="00BF6F5C" w:rsidRPr="00500DC3">
        <w:t xml:space="preserve"> av tabellen nedenfor.</w:t>
      </w:r>
    </w:p>
    <w:tbl>
      <w:tblPr>
        <w:tblStyle w:val="RuterBy"/>
        <w:tblW w:w="0" w:type="auto"/>
        <w:tblLook w:val="04A0" w:firstRow="1" w:lastRow="0" w:firstColumn="1" w:lastColumn="0" w:noHBand="0" w:noVBand="1"/>
      </w:tblPr>
      <w:tblGrid>
        <w:gridCol w:w="1687"/>
        <w:gridCol w:w="1843"/>
        <w:gridCol w:w="1497"/>
      </w:tblGrid>
      <w:tr w:rsidR="00E60187" w14:paraId="713BB5A3" w14:textId="77777777" w:rsidTr="004A5C5E">
        <w:trPr>
          <w:cnfStyle w:val="100000000000" w:firstRow="1" w:lastRow="0" w:firstColumn="0" w:lastColumn="0" w:oddVBand="0" w:evenVBand="0" w:oddHBand="0" w:evenHBand="0" w:firstRowFirstColumn="0" w:firstRowLastColumn="0" w:lastRowFirstColumn="0" w:lastRowLastColumn="0"/>
        </w:trPr>
        <w:tc>
          <w:tcPr>
            <w:tcW w:w="1687" w:type="dxa"/>
          </w:tcPr>
          <w:p w14:paraId="62AE121D" w14:textId="1E69CC39" w:rsidR="00E60187" w:rsidRDefault="007B23E6" w:rsidP="00385340">
            <w:pPr>
              <w:pStyle w:val="Tabellskrift"/>
            </w:pPr>
            <w:proofErr w:type="spellStart"/>
            <w:r>
              <w:t>Delkontrakter</w:t>
            </w:r>
            <w:proofErr w:type="spellEnd"/>
          </w:p>
        </w:tc>
        <w:tc>
          <w:tcPr>
            <w:tcW w:w="1843" w:type="dxa"/>
          </w:tcPr>
          <w:p w14:paraId="4AF9C0DF" w14:textId="5AA75DBB" w:rsidR="00E60187" w:rsidRPr="00DF3EC3" w:rsidRDefault="00E60187" w:rsidP="00385340">
            <w:pPr>
              <w:pStyle w:val="Tabellskrift"/>
              <w:rPr>
                <w:lang w:val="nb-NO"/>
              </w:rPr>
            </w:pPr>
            <w:r w:rsidRPr="00DF3EC3">
              <w:rPr>
                <w:lang w:val="nb-NO"/>
              </w:rPr>
              <w:t>Anslag på antall rutesatte busser</w:t>
            </w:r>
          </w:p>
        </w:tc>
        <w:tc>
          <w:tcPr>
            <w:tcW w:w="1497" w:type="dxa"/>
          </w:tcPr>
          <w:p w14:paraId="6A68F8C9" w14:textId="355D7BED" w:rsidR="00E60187" w:rsidRDefault="00E60187" w:rsidP="00385340">
            <w:pPr>
              <w:pStyle w:val="Tabellskrift"/>
            </w:pPr>
            <w:proofErr w:type="spellStart"/>
            <w:r>
              <w:t>Anslått</w:t>
            </w:r>
            <w:proofErr w:type="spellEnd"/>
            <w:r>
              <w:t xml:space="preserve"> </w:t>
            </w:r>
            <w:r w:rsidR="00100996">
              <w:t xml:space="preserve">Verdi per </w:t>
            </w:r>
            <w:proofErr w:type="spellStart"/>
            <w:r w:rsidR="00100996">
              <w:t>år</w:t>
            </w:r>
            <w:proofErr w:type="spellEnd"/>
          </w:p>
        </w:tc>
      </w:tr>
      <w:tr w:rsidR="00E60187" w14:paraId="227D68E0" w14:textId="77777777" w:rsidTr="004A5C5E">
        <w:tc>
          <w:tcPr>
            <w:tcW w:w="1687" w:type="dxa"/>
          </w:tcPr>
          <w:p w14:paraId="1AB43337" w14:textId="253E531B" w:rsidR="00E60187" w:rsidRPr="00500DC3" w:rsidRDefault="004A5C5E" w:rsidP="00385340">
            <w:pPr>
              <w:pStyle w:val="Tabellskrift"/>
              <w:rPr>
                <w:highlight w:val="yellow"/>
              </w:rPr>
            </w:pPr>
            <w:r w:rsidRPr="00500DC3">
              <w:rPr>
                <w:highlight w:val="yellow"/>
              </w:rPr>
              <w:t>Ro1</w:t>
            </w:r>
          </w:p>
        </w:tc>
        <w:tc>
          <w:tcPr>
            <w:tcW w:w="1843" w:type="dxa"/>
          </w:tcPr>
          <w:p w14:paraId="0E1D8858" w14:textId="484C8EFD" w:rsidR="00E60187" w:rsidRPr="00500DC3" w:rsidRDefault="00DE3FD4" w:rsidP="00385340">
            <w:pPr>
              <w:pStyle w:val="Tabellskrift"/>
              <w:rPr>
                <w:highlight w:val="yellow"/>
              </w:rPr>
            </w:pPr>
            <w:r w:rsidRPr="00500DC3">
              <w:rPr>
                <w:highlight w:val="yellow"/>
              </w:rPr>
              <w:t>70</w:t>
            </w:r>
          </w:p>
        </w:tc>
        <w:tc>
          <w:tcPr>
            <w:tcW w:w="1497" w:type="dxa"/>
          </w:tcPr>
          <w:p w14:paraId="1E0456C3" w14:textId="73BAE323" w:rsidR="00E60187" w:rsidRDefault="00100996" w:rsidP="00385340">
            <w:pPr>
              <w:pStyle w:val="Tabellskrift"/>
            </w:pPr>
            <w:r>
              <w:t xml:space="preserve">200 </w:t>
            </w:r>
            <w:proofErr w:type="gramStart"/>
            <w:r>
              <w:t>mill</w:t>
            </w:r>
            <w:proofErr w:type="gramEnd"/>
            <w:r>
              <w:t>. kr.</w:t>
            </w:r>
          </w:p>
        </w:tc>
      </w:tr>
      <w:tr w:rsidR="00E60187" w14:paraId="64D18B25" w14:textId="77777777" w:rsidTr="004A5C5E">
        <w:trPr>
          <w:cnfStyle w:val="000000010000" w:firstRow="0" w:lastRow="0" w:firstColumn="0" w:lastColumn="0" w:oddVBand="0" w:evenVBand="0" w:oddHBand="0" w:evenHBand="1" w:firstRowFirstColumn="0" w:firstRowLastColumn="0" w:lastRowFirstColumn="0" w:lastRowLastColumn="0"/>
        </w:trPr>
        <w:tc>
          <w:tcPr>
            <w:tcW w:w="1687" w:type="dxa"/>
          </w:tcPr>
          <w:p w14:paraId="402D1372" w14:textId="3025C0A9" w:rsidR="00E60187" w:rsidRPr="00500DC3" w:rsidRDefault="004A5C5E" w:rsidP="00385340">
            <w:pPr>
              <w:pStyle w:val="Tabellskrift"/>
              <w:rPr>
                <w:highlight w:val="yellow"/>
              </w:rPr>
            </w:pPr>
            <w:r w:rsidRPr="00500DC3">
              <w:rPr>
                <w:highlight w:val="yellow"/>
              </w:rPr>
              <w:t>Ro2</w:t>
            </w:r>
          </w:p>
        </w:tc>
        <w:tc>
          <w:tcPr>
            <w:tcW w:w="1843" w:type="dxa"/>
          </w:tcPr>
          <w:p w14:paraId="1C4FCD7D" w14:textId="3F41D97E" w:rsidR="00E60187" w:rsidRPr="00500DC3" w:rsidRDefault="00DE3FD4" w:rsidP="00385340">
            <w:pPr>
              <w:pStyle w:val="Tabellskrift"/>
              <w:rPr>
                <w:highlight w:val="yellow"/>
              </w:rPr>
            </w:pPr>
            <w:r w:rsidRPr="00500DC3">
              <w:rPr>
                <w:highlight w:val="yellow"/>
              </w:rPr>
              <w:t>140</w:t>
            </w:r>
          </w:p>
        </w:tc>
        <w:tc>
          <w:tcPr>
            <w:tcW w:w="1497" w:type="dxa"/>
          </w:tcPr>
          <w:p w14:paraId="3C8AFC6B" w14:textId="1056E6EF" w:rsidR="00E60187" w:rsidRDefault="00100996" w:rsidP="00385340">
            <w:pPr>
              <w:pStyle w:val="Tabellskrift"/>
            </w:pPr>
            <w:r>
              <w:t xml:space="preserve">400 </w:t>
            </w:r>
            <w:proofErr w:type="gramStart"/>
            <w:r>
              <w:t>mill</w:t>
            </w:r>
            <w:proofErr w:type="gramEnd"/>
            <w:r>
              <w:t>. kr.</w:t>
            </w:r>
          </w:p>
        </w:tc>
      </w:tr>
    </w:tbl>
    <w:p w14:paraId="336CCD58" w14:textId="77777777" w:rsidR="00476095" w:rsidRDefault="00476095" w:rsidP="00BF6F5C"/>
    <w:p w14:paraId="75EB65D2" w14:textId="77777777" w:rsidR="00476095" w:rsidRDefault="00476095" w:rsidP="00BF6F5C"/>
    <w:p w14:paraId="35CAF792" w14:textId="0D03E344" w:rsidR="000A4BEA" w:rsidRDefault="000A4BEA" w:rsidP="000A4BEA">
      <w:r w:rsidRPr="001D1225">
        <w:t>Tallene forplikter ikke Oppdragsgiver, og kan ikke legges</w:t>
      </w:r>
      <w:r w:rsidRPr="00BF2A89">
        <w:t xml:space="preserve"> til grunn som eksakt beregning av Oppdragets omfang.</w:t>
      </w:r>
    </w:p>
    <w:p w14:paraId="46887DF8" w14:textId="2298A50C" w:rsidR="000A4BEA" w:rsidRDefault="00BF6F5C" w:rsidP="000A4BEA">
      <w:r w:rsidRPr="00BF6F5C">
        <w:t>Oppdragsgiver gjør oppmerksom på at det i konkurransegrunnlaget er gjort justeringer i linjer, oppdeling i ruteområder, osv. i forhold til løpende kontrakter i samme region</w:t>
      </w:r>
      <w:r w:rsidR="000A4BEA">
        <w:t xml:space="preserve">. </w:t>
      </w:r>
    </w:p>
    <w:p w14:paraId="55009181" w14:textId="0C0A124B" w:rsidR="00283832" w:rsidRPr="0097183A" w:rsidRDefault="00DE73CC" w:rsidP="00283832">
      <w:pPr>
        <w:pStyle w:val="Overskrift2"/>
        <w:rPr>
          <w:highlight w:val="yellow"/>
        </w:rPr>
      </w:pPr>
      <w:r w:rsidRPr="0097183A">
        <w:rPr>
          <w:highlight w:val="yellow"/>
        </w:rPr>
        <w:t>Avtale – overdragelse av ladeinfrastruktur</w:t>
      </w:r>
    </w:p>
    <w:p w14:paraId="7B76594E" w14:textId="3FF2FF7F" w:rsidR="003558AA" w:rsidRPr="003558AA" w:rsidRDefault="003558AA" w:rsidP="00264A72">
      <w:bookmarkStart w:id="12" w:name="_Toc532307144"/>
      <w:bookmarkStart w:id="13" w:name="_Toc63664950"/>
      <w:bookmarkStart w:id="14" w:name="_Hlk26473047"/>
      <w:r w:rsidRPr="0097183A">
        <w:rPr>
          <w:highlight w:val="yellow"/>
        </w:rPr>
        <w:t xml:space="preserve">Det er et absolutt krav i konkurransen at vinnende tilbyder inngår kjøpsavtale med dagens operatør Unibuss om overtakelse av ladeinfrastrukturen på Alnabru bussanlegg (såkalt pliktig kjøp). Oppdragsgiver er ikke part i denne avtalen og har heller ingen rettslige forpliktelser i tilknytning til denne kjøpsavtalen. Vilkår, pris og forutsetninger </w:t>
      </w:r>
      <w:proofErr w:type="gramStart"/>
      <w:r w:rsidRPr="0097183A">
        <w:rPr>
          <w:highlight w:val="yellow"/>
        </w:rPr>
        <w:t>fremgår</w:t>
      </w:r>
      <w:proofErr w:type="gramEnd"/>
      <w:r w:rsidRPr="0097183A">
        <w:rPr>
          <w:highlight w:val="yellow"/>
        </w:rPr>
        <w:t xml:space="preserve"> av bilag 1 til Prosedyrebeskrivelsen.</w:t>
      </w:r>
      <w:r w:rsidRPr="003558AA">
        <w:t xml:space="preserve"> </w:t>
      </w:r>
    </w:p>
    <w:p w14:paraId="7D557C71" w14:textId="77777777" w:rsidR="000A4BEA" w:rsidRPr="00F92D89" w:rsidRDefault="000A4BEA" w:rsidP="000A4BEA">
      <w:pPr>
        <w:pStyle w:val="Overskrift2"/>
        <w:rPr>
          <w:highlight w:val="yellow"/>
        </w:rPr>
      </w:pPr>
      <w:r w:rsidRPr="00F92D89">
        <w:rPr>
          <w:highlight w:val="yellow"/>
        </w:rPr>
        <w:t>Særlige elementer i denne konkurransen</w:t>
      </w:r>
      <w:bookmarkEnd w:id="12"/>
      <w:bookmarkEnd w:id="13"/>
    </w:p>
    <w:bookmarkEnd w:id="14"/>
    <w:p w14:paraId="5393E3BA" w14:textId="622583E3" w:rsidR="000A4BEA" w:rsidRDefault="00410514" w:rsidP="00CC32B8">
      <w:r>
        <w:t>Oppdragsgiver</w:t>
      </w:r>
      <w:r w:rsidR="000A4BEA" w:rsidRPr="00BF2A89">
        <w:t xml:space="preserve"> vil gjøre tilbyderne særlig oppmerksom på elementene nedenfor som skiller seg noe fra Ruters tidliger</w:t>
      </w:r>
      <w:r w:rsidR="000A4BEA">
        <w:t>e konkurranser om busstjenester:</w:t>
      </w:r>
    </w:p>
    <w:p w14:paraId="6CC99101" w14:textId="742BD326" w:rsidR="00410514" w:rsidRDefault="00410514" w:rsidP="000F69A5">
      <w:pPr>
        <w:pStyle w:val="Listeavsnitt"/>
        <w:numPr>
          <w:ilvl w:val="0"/>
          <w:numId w:val="5"/>
        </w:numPr>
        <w:rPr>
          <w:highlight w:val="yellow"/>
        </w:rPr>
      </w:pPr>
      <w:bookmarkStart w:id="15" w:name="_Hlk26473036"/>
      <w:r w:rsidRPr="00CE3AA8">
        <w:rPr>
          <w:highlight w:val="yellow"/>
        </w:rPr>
        <w:t xml:space="preserve">Oppdragsgiver stiller som et minimumskrav at </w:t>
      </w:r>
      <w:r w:rsidR="00BF6F5C" w:rsidRPr="00CE3AA8">
        <w:rPr>
          <w:highlight w:val="yellow"/>
        </w:rPr>
        <w:t>100</w:t>
      </w:r>
      <w:r w:rsidRPr="00CE3AA8">
        <w:rPr>
          <w:highlight w:val="yellow"/>
        </w:rPr>
        <w:t xml:space="preserve"> prosent av </w:t>
      </w:r>
      <w:r w:rsidR="00CC09AC" w:rsidRPr="00CE3AA8">
        <w:rPr>
          <w:highlight w:val="yellow"/>
        </w:rPr>
        <w:t>årlig planlagt</w:t>
      </w:r>
      <w:r w:rsidR="006578FE" w:rsidRPr="00CE3AA8">
        <w:rPr>
          <w:highlight w:val="yellow"/>
        </w:rPr>
        <w:t>e</w:t>
      </w:r>
      <w:r w:rsidR="00CC09AC" w:rsidRPr="00CE3AA8">
        <w:rPr>
          <w:highlight w:val="yellow"/>
        </w:rPr>
        <w:t xml:space="preserve"> </w:t>
      </w:r>
      <w:r w:rsidR="004D3D04" w:rsidRPr="00CE3AA8">
        <w:rPr>
          <w:highlight w:val="yellow"/>
        </w:rPr>
        <w:t>rute</w:t>
      </w:r>
      <w:r w:rsidR="00CC09AC" w:rsidRPr="00CE3AA8">
        <w:rPr>
          <w:highlight w:val="yellow"/>
        </w:rPr>
        <w:t>kilometer</w:t>
      </w:r>
      <w:r w:rsidRPr="00CE3AA8">
        <w:rPr>
          <w:highlight w:val="yellow"/>
        </w:rPr>
        <w:t xml:space="preserve"> skal være utslippsfri fra oppstart</w:t>
      </w:r>
      <w:r w:rsidR="004D3D04" w:rsidRPr="00CE3AA8">
        <w:rPr>
          <w:highlight w:val="yellow"/>
        </w:rPr>
        <w:t>sdato</w:t>
      </w:r>
      <w:r w:rsidRPr="00CE3AA8">
        <w:rPr>
          <w:highlight w:val="yellow"/>
        </w:rPr>
        <w:t xml:space="preserve">. Med utslippsfri menes at </w:t>
      </w:r>
      <w:r w:rsidR="004D3D04" w:rsidRPr="00CE3AA8">
        <w:rPr>
          <w:highlight w:val="yellow"/>
        </w:rPr>
        <w:t>rute</w:t>
      </w:r>
      <w:r w:rsidRPr="00CE3AA8">
        <w:rPr>
          <w:highlight w:val="yellow"/>
        </w:rPr>
        <w:t>produksjonen utføres av enten elbusser eller hydrogenbusser</w:t>
      </w:r>
      <w:r w:rsidR="00CB295C">
        <w:rPr>
          <w:highlight w:val="yellow"/>
        </w:rPr>
        <w:t>, se vedlegg 2</w:t>
      </w:r>
      <w:r w:rsidRPr="00CE3AA8">
        <w:rPr>
          <w:highlight w:val="yellow"/>
        </w:rPr>
        <w:t>.</w:t>
      </w:r>
    </w:p>
    <w:p w14:paraId="50505FD3" w14:textId="00C450BB" w:rsidR="00110F0C" w:rsidRPr="00CE3AA8" w:rsidRDefault="005871D2" w:rsidP="000F69A5">
      <w:pPr>
        <w:pStyle w:val="Listeavsnitt"/>
        <w:numPr>
          <w:ilvl w:val="0"/>
          <w:numId w:val="5"/>
        </w:numPr>
        <w:rPr>
          <w:highlight w:val="yellow"/>
        </w:rPr>
      </w:pPr>
      <w:r>
        <w:rPr>
          <w:highlight w:val="yellow"/>
        </w:rPr>
        <w:t xml:space="preserve">I kontraktsperioden skal det innføres </w:t>
      </w:r>
      <w:proofErr w:type="spellStart"/>
      <w:r>
        <w:rPr>
          <w:highlight w:val="yellow"/>
        </w:rPr>
        <w:t>takting</w:t>
      </w:r>
      <w:proofErr w:type="spellEnd"/>
      <w:r>
        <w:rPr>
          <w:highlight w:val="yellow"/>
        </w:rPr>
        <w:t xml:space="preserve"> for begge ruteområdene. Se vedlegg 1 for beskrivelse av </w:t>
      </w:r>
      <w:proofErr w:type="spellStart"/>
      <w:r>
        <w:rPr>
          <w:highlight w:val="yellow"/>
        </w:rPr>
        <w:t>takting</w:t>
      </w:r>
      <w:proofErr w:type="spellEnd"/>
      <w:r>
        <w:rPr>
          <w:highlight w:val="yellow"/>
        </w:rPr>
        <w:t>.</w:t>
      </w:r>
    </w:p>
    <w:bookmarkEnd w:id="15"/>
    <w:p w14:paraId="5FD0398B" w14:textId="590C83BA" w:rsidR="00410514" w:rsidRDefault="00410514" w:rsidP="000F69A5">
      <w:pPr>
        <w:pStyle w:val="Listeavsnitt"/>
        <w:numPr>
          <w:ilvl w:val="0"/>
          <w:numId w:val="5"/>
        </w:numPr>
        <w:rPr>
          <w:highlight w:val="yellow"/>
        </w:rPr>
      </w:pPr>
      <w:r w:rsidRPr="00CE3AA8">
        <w:rPr>
          <w:highlight w:val="yellow"/>
        </w:rPr>
        <w:t xml:space="preserve">Det </w:t>
      </w:r>
      <w:r w:rsidR="001F4FE3" w:rsidRPr="00CE3AA8">
        <w:rPr>
          <w:highlight w:val="yellow"/>
        </w:rPr>
        <w:t>skal inkluderes en</w:t>
      </w:r>
      <w:r w:rsidRPr="00CE3AA8">
        <w:rPr>
          <w:highlight w:val="yellow"/>
        </w:rPr>
        <w:t xml:space="preserve"> opsjon</w:t>
      </w:r>
      <w:r w:rsidR="001F4FE3" w:rsidRPr="00CE3AA8">
        <w:rPr>
          <w:highlight w:val="yellow"/>
        </w:rPr>
        <w:t xml:space="preserve"> i tilbudet</w:t>
      </w:r>
      <w:r w:rsidR="004F4A11" w:rsidRPr="00CE3AA8">
        <w:rPr>
          <w:highlight w:val="yellow"/>
        </w:rPr>
        <w:t xml:space="preserve"> til </w:t>
      </w:r>
      <w:r w:rsidR="00EC2226">
        <w:rPr>
          <w:highlight w:val="yellow"/>
        </w:rPr>
        <w:t>Ro</w:t>
      </w:r>
      <w:r w:rsidR="004F4A11" w:rsidRPr="00CE3AA8">
        <w:rPr>
          <w:highlight w:val="yellow"/>
        </w:rPr>
        <w:t>2</w:t>
      </w:r>
      <w:r w:rsidRPr="00CE3AA8">
        <w:rPr>
          <w:highlight w:val="yellow"/>
        </w:rPr>
        <w:t xml:space="preserve">. </w:t>
      </w:r>
      <w:r w:rsidR="007550F7" w:rsidRPr="00CE3AA8">
        <w:rPr>
          <w:highlight w:val="yellow"/>
        </w:rPr>
        <w:t xml:space="preserve">I </w:t>
      </w:r>
      <w:r w:rsidR="00BF6F5C" w:rsidRPr="00CE3AA8">
        <w:rPr>
          <w:highlight w:val="yellow"/>
        </w:rPr>
        <w:t>o</w:t>
      </w:r>
      <w:r w:rsidRPr="00CE3AA8">
        <w:rPr>
          <w:highlight w:val="yellow"/>
        </w:rPr>
        <w:t xml:space="preserve">psjonen skal </w:t>
      </w:r>
      <w:r w:rsidR="00BF6F5C" w:rsidRPr="00CE3AA8">
        <w:rPr>
          <w:highlight w:val="yellow"/>
        </w:rPr>
        <w:t xml:space="preserve">deler av </w:t>
      </w:r>
      <w:r w:rsidR="0012482D" w:rsidRPr="00CE3AA8">
        <w:rPr>
          <w:highlight w:val="yellow"/>
        </w:rPr>
        <w:t>rute</w:t>
      </w:r>
      <w:r w:rsidR="007550F7" w:rsidRPr="00CE3AA8">
        <w:rPr>
          <w:highlight w:val="yellow"/>
        </w:rPr>
        <w:t>produksjonen</w:t>
      </w:r>
      <w:r w:rsidRPr="00CE3AA8">
        <w:rPr>
          <w:highlight w:val="yellow"/>
        </w:rPr>
        <w:t xml:space="preserve"> være </w:t>
      </w:r>
      <w:r w:rsidR="00BF6F5C" w:rsidRPr="00CE3AA8">
        <w:rPr>
          <w:highlight w:val="yellow"/>
        </w:rPr>
        <w:t>med høykapasitetsbusser</w:t>
      </w:r>
      <w:r w:rsidR="00CD61B1">
        <w:rPr>
          <w:highlight w:val="yellow"/>
        </w:rPr>
        <w:t xml:space="preserve">, se </w:t>
      </w:r>
      <w:r w:rsidR="00F8610E">
        <w:rPr>
          <w:highlight w:val="yellow"/>
        </w:rPr>
        <w:t>vedlegg 1</w:t>
      </w:r>
      <w:r w:rsidR="0081748F">
        <w:rPr>
          <w:highlight w:val="yellow"/>
        </w:rPr>
        <w:t>2</w:t>
      </w:r>
      <w:r w:rsidRPr="00CE3AA8">
        <w:rPr>
          <w:highlight w:val="yellow"/>
        </w:rPr>
        <w:t xml:space="preserve">. </w:t>
      </w:r>
    </w:p>
    <w:p w14:paraId="50266E01" w14:textId="77777777" w:rsidR="00362107" w:rsidRPr="00CE3AA8" w:rsidRDefault="00362107" w:rsidP="00362107">
      <w:pPr>
        <w:pStyle w:val="Listeavsnitt"/>
        <w:numPr>
          <w:ilvl w:val="0"/>
          <w:numId w:val="0"/>
        </w:numPr>
        <w:ind w:left="1211"/>
        <w:rPr>
          <w:highlight w:val="yellow"/>
        </w:rPr>
      </w:pPr>
    </w:p>
    <w:p w14:paraId="6A4012ED" w14:textId="77777777" w:rsidR="000A4BEA" w:rsidRPr="00547B5E" w:rsidRDefault="000A4BEA" w:rsidP="000A4BEA">
      <w:pPr>
        <w:pStyle w:val="Overskrift2"/>
        <w:rPr>
          <w:highlight w:val="yellow"/>
        </w:rPr>
      </w:pPr>
      <w:bookmarkStart w:id="16" w:name="_Toc532307146"/>
      <w:bookmarkStart w:id="17" w:name="_Toc63664952"/>
      <w:bookmarkStart w:id="18" w:name="_Hlk26473507"/>
      <w:r w:rsidRPr="00547B5E">
        <w:rPr>
          <w:highlight w:val="yellow"/>
        </w:rPr>
        <w:t>Frister for konkurransen</w:t>
      </w:r>
      <w:bookmarkEnd w:id="16"/>
      <w:bookmarkEnd w:id="17"/>
    </w:p>
    <w:bookmarkEnd w:id="18"/>
    <w:p w14:paraId="1E1B8609" w14:textId="26BCFD3A" w:rsidR="00C65FE4" w:rsidRPr="000A4BEA" w:rsidRDefault="000A4BEA" w:rsidP="000A4BEA">
      <w:r w:rsidRPr="007E651C">
        <w:t>Oppdragsgiver har satt opp følgende foreløpige fremdriftsplan:</w:t>
      </w:r>
    </w:p>
    <w:tbl>
      <w:tblPr>
        <w:tblStyle w:val="RuterBy"/>
        <w:tblW w:w="8580" w:type="dxa"/>
        <w:tblLook w:val="0060" w:firstRow="1" w:lastRow="1" w:firstColumn="0" w:lastColumn="0" w:noHBand="0" w:noVBand="0"/>
      </w:tblPr>
      <w:tblGrid>
        <w:gridCol w:w="4157"/>
        <w:gridCol w:w="2235"/>
        <w:gridCol w:w="2188"/>
      </w:tblGrid>
      <w:tr w:rsidR="000A4BEA" w:rsidRPr="00BF2A89" w14:paraId="504CAC1E" w14:textId="77777777" w:rsidTr="00F83499">
        <w:trPr>
          <w:cnfStyle w:val="100000000000" w:firstRow="1" w:lastRow="0" w:firstColumn="0" w:lastColumn="0" w:oddVBand="0" w:evenVBand="0" w:oddHBand="0" w:evenHBand="0" w:firstRowFirstColumn="0" w:firstRowLastColumn="0" w:lastRowFirstColumn="0" w:lastRowLastColumn="0"/>
        </w:trPr>
        <w:tc>
          <w:tcPr>
            <w:tcW w:w="4157" w:type="dxa"/>
          </w:tcPr>
          <w:p w14:paraId="52F77F09" w14:textId="77777777" w:rsidR="000A4BEA" w:rsidRPr="000A4BEA" w:rsidRDefault="000A4BEA" w:rsidP="000A4BEA">
            <w:r w:rsidRPr="000A4BEA">
              <w:lastRenderedPageBreak/>
              <w:t>Aktivitet</w:t>
            </w:r>
          </w:p>
        </w:tc>
        <w:tc>
          <w:tcPr>
            <w:tcW w:w="2235" w:type="dxa"/>
          </w:tcPr>
          <w:p w14:paraId="7BD170B4" w14:textId="77777777" w:rsidR="000A4BEA" w:rsidRPr="000A4BEA" w:rsidRDefault="000A4BEA" w:rsidP="000A4BEA">
            <w:r w:rsidRPr="000A4BEA">
              <w:t>Dato</w:t>
            </w:r>
          </w:p>
        </w:tc>
        <w:tc>
          <w:tcPr>
            <w:tcW w:w="2188" w:type="dxa"/>
          </w:tcPr>
          <w:p w14:paraId="2CDDB3EF" w14:textId="77777777" w:rsidR="000A4BEA" w:rsidRPr="000A4BEA" w:rsidRDefault="000A4BEA" w:rsidP="000A4BEA">
            <w:r w:rsidRPr="000A4BEA">
              <w:t>Klokkeslett</w:t>
            </w:r>
          </w:p>
        </w:tc>
      </w:tr>
      <w:tr w:rsidR="000A4BEA" w:rsidRPr="00BF2A89" w14:paraId="1A2E7F2F" w14:textId="77777777" w:rsidTr="00F83499">
        <w:tc>
          <w:tcPr>
            <w:tcW w:w="4157" w:type="dxa"/>
          </w:tcPr>
          <w:p w14:paraId="2873E200" w14:textId="77777777" w:rsidR="000A4BEA" w:rsidRPr="00547B5E" w:rsidRDefault="000A4BEA" w:rsidP="000A4BEA">
            <w:pPr>
              <w:rPr>
                <w:highlight w:val="yellow"/>
              </w:rPr>
            </w:pPr>
            <w:r w:rsidRPr="00547B5E">
              <w:rPr>
                <w:highlight w:val="yellow"/>
              </w:rPr>
              <w:t>Utlysning av konkurransegrunnlag</w:t>
            </w:r>
          </w:p>
        </w:tc>
        <w:tc>
          <w:tcPr>
            <w:tcW w:w="2235" w:type="dxa"/>
          </w:tcPr>
          <w:p w14:paraId="00B1F172" w14:textId="35D05BC8" w:rsidR="000A4BEA" w:rsidRPr="00547B5E" w:rsidRDefault="00CD74A6" w:rsidP="00C65FE4">
            <w:pPr>
              <w:rPr>
                <w:highlight w:val="yellow"/>
              </w:rPr>
            </w:pPr>
            <w:r w:rsidRPr="00547B5E">
              <w:rPr>
                <w:highlight w:val="yellow"/>
              </w:rPr>
              <w:t>0</w:t>
            </w:r>
            <w:r w:rsidR="006A4108">
              <w:rPr>
                <w:highlight w:val="yellow"/>
              </w:rPr>
              <w:t>3</w:t>
            </w:r>
            <w:r w:rsidR="000A4BEA" w:rsidRPr="00547B5E">
              <w:rPr>
                <w:highlight w:val="yellow"/>
              </w:rPr>
              <w:t>.</w:t>
            </w:r>
            <w:r w:rsidRPr="00547B5E">
              <w:rPr>
                <w:highlight w:val="yellow"/>
              </w:rPr>
              <w:t>0</w:t>
            </w:r>
            <w:r w:rsidR="006A4108">
              <w:rPr>
                <w:highlight w:val="yellow"/>
              </w:rPr>
              <w:t>5</w:t>
            </w:r>
            <w:r w:rsidR="00410CAC" w:rsidRPr="00547B5E">
              <w:rPr>
                <w:highlight w:val="yellow"/>
              </w:rPr>
              <w:t>.202</w:t>
            </w:r>
            <w:r w:rsidR="00F33112" w:rsidRPr="00547B5E">
              <w:rPr>
                <w:highlight w:val="yellow"/>
              </w:rPr>
              <w:t>1</w:t>
            </w:r>
          </w:p>
        </w:tc>
        <w:tc>
          <w:tcPr>
            <w:tcW w:w="2188" w:type="dxa"/>
          </w:tcPr>
          <w:p w14:paraId="458854EA" w14:textId="77777777" w:rsidR="000A4BEA" w:rsidRPr="00547B5E" w:rsidRDefault="000A4BEA" w:rsidP="000A4BEA">
            <w:pPr>
              <w:rPr>
                <w:highlight w:val="yellow"/>
              </w:rPr>
            </w:pPr>
          </w:p>
        </w:tc>
      </w:tr>
      <w:tr w:rsidR="000A4BEA" w:rsidRPr="00BF2A89" w14:paraId="6C097252"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04D1FBC7" w14:textId="77777777" w:rsidR="000A4BEA" w:rsidRPr="00BC1C20" w:rsidRDefault="005830D6" w:rsidP="000A4BEA">
            <w:r w:rsidRPr="00BC1C20">
              <w:t>Frist for å stille spørsmål i kvalifikasjonsfasen</w:t>
            </w:r>
          </w:p>
        </w:tc>
        <w:tc>
          <w:tcPr>
            <w:tcW w:w="2235" w:type="dxa"/>
          </w:tcPr>
          <w:p w14:paraId="06B4C2A2" w14:textId="5E958E0F" w:rsidR="000A4BEA" w:rsidRPr="00BC1C20" w:rsidRDefault="005830D6" w:rsidP="00C65FE4">
            <w:r w:rsidRPr="00BC1C20">
              <w:t>2</w:t>
            </w:r>
            <w:r w:rsidR="00C832B9">
              <w:t>7</w:t>
            </w:r>
            <w:r w:rsidRPr="00BC1C20">
              <w:t>.0</w:t>
            </w:r>
            <w:r w:rsidR="00C832B9">
              <w:t>5</w:t>
            </w:r>
            <w:r w:rsidRPr="00BC1C20">
              <w:t>.202</w:t>
            </w:r>
            <w:r w:rsidR="00F33112">
              <w:t>1</w:t>
            </w:r>
          </w:p>
        </w:tc>
        <w:tc>
          <w:tcPr>
            <w:tcW w:w="2188" w:type="dxa"/>
          </w:tcPr>
          <w:p w14:paraId="5F9B8350" w14:textId="77777777" w:rsidR="000A4BEA" w:rsidRPr="00BF2A89" w:rsidRDefault="000A4BEA" w:rsidP="000A4BEA"/>
        </w:tc>
      </w:tr>
      <w:tr w:rsidR="005830D6" w:rsidRPr="00BF2A89" w14:paraId="6CF705F2" w14:textId="77777777" w:rsidTr="00F83499">
        <w:tc>
          <w:tcPr>
            <w:tcW w:w="4157" w:type="dxa"/>
          </w:tcPr>
          <w:p w14:paraId="4173A0F6" w14:textId="69C54FEA" w:rsidR="005830D6" w:rsidRPr="00A50403" w:rsidRDefault="005830D6" w:rsidP="005830D6">
            <w:pPr>
              <w:rPr>
                <w:highlight w:val="yellow"/>
              </w:rPr>
            </w:pPr>
            <w:r w:rsidRPr="00A50403">
              <w:rPr>
                <w:highlight w:val="yellow"/>
              </w:rPr>
              <w:t>Tilbudskonferanse nr. 1 og befaring av bussanlegg</w:t>
            </w:r>
            <w:r w:rsidR="00E076DF" w:rsidRPr="00A50403">
              <w:rPr>
                <w:highlight w:val="yellow"/>
              </w:rPr>
              <w:t xml:space="preserve"> på </w:t>
            </w:r>
            <w:r w:rsidR="00F33112" w:rsidRPr="00A50403">
              <w:rPr>
                <w:highlight w:val="yellow"/>
              </w:rPr>
              <w:t>Alnabru og Stubberud</w:t>
            </w:r>
          </w:p>
        </w:tc>
        <w:tc>
          <w:tcPr>
            <w:tcW w:w="2235" w:type="dxa"/>
          </w:tcPr>
          <w:p w14:paraId="0BF2C9DF" w14:textId="24A5CBDF" w:rsidR="005830D6" w:rsidRPr="00A50403" w:rsidRDefault="00F33112" w:rsidP="00C65FE4">
            <w:pPr>
              <w:rPr>
                <w:highlight w:val="yellow"/>
              </w:rPr>
            </w:pPr>
            <w:r w:rsidRPr="00A50403">
              <w:rPr>
                <w:highlight w:val="yellow"/>
              </w:rPr>
              <w:t>1</w:t>
            </w:r>
            <w:r w:rsidR="00C832B9" w:rsidRPr="00A50403">
              <w:rPr>
                <w:highlight w:val="yellow"/>
              </w:rPr>
              <w:t>9</w:t>
            </w:r>
            <w:r w:rsidR="005830D6" w:rsidRPr="00A50403">
              <w:rPr>
                <w:highlight w:val="yellow"/>
              </w:rPr>
              <w:t>.0</w:t>
            </w:r>
            <w:r w:rsidR="00C832B9" w:rsidRPr="00A50403">
              <w:rPr>
                <w:highlight w:val="yellow"/>
              </w:rPr>
              <w:t>5</w:t>
            </w:r>
            <w:r w:rsidR="005830D6" w:rsidRPr="00A50403">
              <w:rPr>
                <w:highlight w:val="yellow"/>
              </w:rPr>
              <w:t>.202</w:t>
            </w:r>
            <w:r w:rsidRPr="00A50403">
              <w:rPr>
                <w:highlight w:val="yellow"/>
              </w:rPr>
              <w:t>1</w:t>
            </w:r>
            <w:r w:rsidR="005830D6" w:rsidRPr="00A50403">
              <w:rPr>
                <w:highlight w:val="yellow"/>
              </w:rPr>
              <w:t xml:space="preserve"> og </w:t>
            </w:r>
            <w:r w:rsidR="00C832B9" w:rsidRPr="00A50403">
              <w:rPr>
                <w:highlight w:val="yellow"/>
              </w:rPr>
              <w:t>20</w:t>
            </w:r>
            <w:r w:rsidR="005830D6" w:rsidRPr="00A50403">
              <w:rPr>
                <w:highlight w:val="yellow"/>
              </w:rPr>
              <w:t>.0</w:t>
            </w:r>
            <w:r w:rsidR="00C832B9" w:rsidRPr="00A50403">
              <w:rPr>
                <w:highlight w:val="yellow"/>
              </w:rPr>
              <w:t>5</w:t>
            </w:r>
            <w:r w:rsidR="005830D6" w:rsidRPr="00A50403">
              <w:rPr>
                <w:highlight w:val="yellow"/>
              </w:rPr>
              <w:t>.202</w:t>
            </w:r>
            <w:r w:rsidRPr="00A50403">
              <w:rPr>
                <w:highlight w:val="yellow"/>
              </w:rPr>
              <w:t>1</w:t>
            </w:r>
            <w:r w:rsidR="005830D6" w:rsidRPr="00A50403">
              <w:rPr>
                <w:highlight w:val="yellow"/>
              </w:rPr>
              <w:t xml:space="preserve"> </w:t>
            </w:r>
          </w:p>
        </w:tc>
        <w:tc>
          <w:tcPr>
            <w:tcW w:w="2188" w:type="dxa"/>
          </w:tcPr>
          <w:p w14:paraId="7C3734F1" w14:textId="77777777" w:rsidR="005830D6" w:rsidRPr="000A4BEA" w:rsidRDefault="005830D6" w:rsidP="005830D6">
            <w:r>
              <w:t xml:space="preserve"> </w:t>
            </w:r>
          </w:p>
        </w:tc>
      </w:tr>
      <w:tr w:rsidR="005830D6" w:rsidRPr="00BF2A89" w14:paraId="0D133B2D"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5BAC139E" w14:textId="77777777" w:rsidR="005830D6" w:rsidRPr="00BC1C20" w:rsidRDefault="005830D6" w:rsidP="005830D6">
            <w:r w:rsidRPr="00BC1C20">
              <w:t>Frist for å levere forespørsel om å delta i konkurransen</w:t>
            </w:r>
          </w:p>
        </w:tc>
        <w:tc>
          <w:tcPr>
            <w:tcW w:w="2235" w:type="dxa"/>
          </w:tcPr>
          <w:p w14:paraId="7379743B" w14:textId="2DAB6662" w:rsidR="005830D6" w:rsidRPr="00BC1C20" w:rsidRDefault="005830D6" w:rsidP="00C65FE4">
            <w:r w:rsidRPr="00BC1C20">
              <w:t>0</w:t>
            </w:r>
            <w:r w:rsidR="00AE5E2F">
              <w:t>2</w:t>
            </w:r>
            <w:r w:rsidRPr="00BC1C20">
              <w:t>.0</w:t>
            </w:r>
            <w:r w:rsidR="00AE5E2F">
              <w:t>6</w:t>
            </w:r>
            <w:r w:rsidRPr="00BC1C20">
              <w:t>.202</w:t>
            </w:r>
            <w:r w:rsidR="00F33112">
              <w:t>1</w:t>
            </w:r>
          </w:p>
        </w:tc>
        <w:tc>
          <w:tcPr>
            <w:tcW w:w="2188" w:type="dxa"/>
          </w:tcPr>
          <w:p w14:paraId="156CE17D" w14:textId="77777777" w:rsidR="005830D6" w:rsidRPr="000A4BEA" w:rsidRDefault="005830D6" w:rsidP="005830D6">
            <w:r w:rsidRPr="00BF2A89">
              <w:t>12:00</w:t>
            </w:r>
          </w:p>
        </w:tc>
      </w:tr>
      <w:tr w:rsidR="005830D6" w:rsidRPr="00BF2A89" w14:paraId="01AF174D" w14:textId="77777777" w:rsidTr="00F83499">
        <w:tc>
          <w:tcPr>
            <w:tcW w:w="4157" w:type="dxa"/>
          </w:tcPr>
          <w:p w14:paraId="35D1DAC1" w14:textId="77777777" w:rsidR="005830D6" w:rsidRPr="00BC1C20" w:rsidRDefault="005830D6" w:rsidP="005830D6">
            <w:r w:rsidRPr="00BC1C20">
              <w:t>Avgjørelse om kvalifisering med meddelelse til tilbyderne</w:t>
            </w:r>
          </w:p>
        </w:tc>
        <w:tc>
          <w:tcPr>
            <w:tcW w:w="2235" w:type="dxa"/>
          </w:tcPr>
          <w:p w14:paraId="4EC1FACD" w14:textId="264B63C2" w:rsidR="005830D6" w:rsidRPr="00BC1C20" w:rsidRDefault="005830D6" w:rsidP="00C65FE4">
            <w:r w:rsidRPr="00BC1C20">
              <w:t>0</w:t>
            </w:r>
            <w:r w:rsidR="00AE5E2F">
              <w:t>4</w:t>
            </w:r>
            <w:r w:rsidRPr="00BC1C20">
              <w:t>.0</w:t>
            </w:r>
            <w:r w:rsidR="00AE5E2F">
              <w:t>6</w:t>
            </w:r>
            <w:r w:rsidRPr="00BC1C20">
              <w:t>.202</w:t>
            </w:r>
            <w:r w:rsidR="00F33112">
              <w:t>1</w:t>
            </w:r>
          </w:p>
        </w:tc>
        <w:tc>
          <w:tcPr>
            <w:tcW w:w="2188" w:type="dxa"/>
          </w:tcPr>
          <w:p w14:paraId="02BF5867" w14:textId="77777777" w:rsidR="005830D6" w:rsidRPr="00BF2A89" w:rsidRDefault="005830D6" w:rsidP="005830D6"/>
        </w:tc>
      </w:tr>
      <w:tr w:rsidR="005830D6" w:rsidRPr="00BF2A89" w14:paraId="349F10C9"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351D9B13" w14:textId="77777777" w:rsidR="005830D6" w:rsidRPr="00A50403" w:rsidRDefault="005830D6" w:rsidP="005830D6">
            <w:pPr>
              <w:rPr>
                <w:highlight w:val="yellow"/>
              </w:rPr>
            </w:pPr>
            <w:r w:rsidRPr="00A50403">
              <w:rPr>
                <w:highlight w:val="yellow"/>
              </w:rPr>
              <w:t>Tilbudskonferanse nr. 2 – kun for kvalifiserte tilbydere</w:t>
            </w:r>
          </w:p>
        </w:tc>
        <w:tc>
          <w:tcPr>
            <w:tcW w:w="2235" w:type="dxa"/>
          </w:tcPr>
          <w:p w14:paraId="4BD2F7EC" w14:textId="5C257DA9" w:rsidR="005830D6" w:rsidRPr="00A50403" w:rsidRDefault="001B3566" w:rsidP="00C65FE4">
            <w:pPr>
              <w:rPr>
                <w:highlight w:val="yellow"/>
              </w:rPr>
            </w:pPr>
            <w:r w:rsidRPr="00A50403">
              <w:rPr>
                <w:highlight w:val="yellow"/>
              </w:rPr>
              <w:t>23</w:t>
            </w:r>
            <w:r w:rsidR="005830D6" w:rsidRPr="00A50403">
              <w:rPr>
                <w:highlight w:val="yellow"/>
              </w:rPr>
              <w:t>.0</w:t>
            </w:r>
            <w:r w:rsidRPr="00A50403">
              <w:rPr>
                <w:highlight w:val="yellow"/>
              </w:rPr>
              <w:t>6</w:t>
            </w:r>
            <w:r w:rsidR="005830D6" w:rsidRPr="00A50403">
              <w:rPr>
                <w:highlight w:val="yellow"/>
              </w:rPr>
              <w:t>.202</w:t>
            </w:r>
            <w:r w:rsidR="00F33112" w:rsidRPr="00A50403">
              <w:rPr>
                <w:highlight w:val="yellow"/>
              </w:rPr>
              <w:t>1</w:t>
            </w:r>
          </w:p>
        </w:tc>
        <w:tc>
          <w:tcPr>
            <w:tcW w:w="2188" w:type="dxa"/>
          </w:tcPr>
          <w:p w14:paraId="777DEAA1" w14:textId="77777777" w:rsidR="005830D6" w:rsidRPr="00BF2A89" w:rsidRDefault="005830D6" w:rsidP="005830D6"/>
        </w:tc>
      </w:tr>
      <w:tr w:rsidR="005830D6" w:rsidRPr="00B11006" w14:paraId="33ABC703" w14:textId="77777777" w:rsidTr="00F83499">
        <w:tc>
          <w:tcPr>
            <w:tcW w:w="4157" w:type="dxa"/>
          </w:tcPr>
          <w:p w14:paraId="5553B0E1" w14:textId="77777777" w:rsidR="005830D6" w:rsidRPr="008D223E" w:rsidRDefault="005830D6" w:rsidP="005830D6">
            <w:r w:rsidRPr="008D223E">
              <w:t>Frist for å stille spørsmål til konkurransegrunnlaget</w:t>
            </w:r>
          </w:p>
        </w:tc>
        <w:tc>
          <w:tcPr>
            <w:tcW w:w="2235" w:type="dxa"/>
          </w:tcPr>
          <w:p w14:paraId="06B59AFB" w14:textId="706DEE67" w:rsidR="005830D6" w:rsidRPr="008D223E" w:rsidRDefault="00F33112" w:rsidP="005830D6">
            <w:r w:rsidRPr="008D223E">
              <w:t>0</w:t>
            </w:r>
            <w:r w:rsidR="001B3566" w:rsidRPr="008D223E">
              <w:t>5</w:t>
            </w:r>
            <w:r w:rsidR="005830D6" w:rsidRPr="008D223E">
              <w:t>.0</w:t>
            </w:r>
            <w:r w:rsidR="001B3566" w:rsidRPr="008D223E">
              <w:t>8</w:t>
            </w:r>
            <w:r w:rsidR="005830D6" w:rsidRPr="008D223E">
              <w:t>.202</w:t>
            </w:r>
            <w:r w:rsidRPr="008D223E">
              <w:t>1</w:t>
            </w:r>
          </w:p>
        </w:tc>
        <w:tc>
          <w:tcPr>
            <w:tcW w:w="2188" w:type="dxa"/>
          </w:tcPr>
          <w:p w14:paraId="0007509A" w14:textId="77777777" w:rsidR="005830D6" w:rsidRPr="008D223E" w:rsidRDefault="005830D6" w:rsidP="005830D6">
            <w:r w:rsidRPr="008D223E">
              <w:t xml:space="preserve"> </w:t>
            </w:r>
          </w:p>
        </w:tc>
      </w:tr>
      <w:tr w:rsidR="005830D6" w:rsidRPr="00B11006" w14:paraId="7142AC28"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5FFE983A" w14:textId="77777777" w:rsidR="005830D6" w:rsidRPr="008D223E" w:rsidRDefault="005830D6" w:rsidP="005830D6">
            <w:r w:rsidRPr="008D223E">
              <w:t>Siste dag Oppdragsgiver legger ut svar på spørsmål evt. også oppdatering av konkurransegrunnlaget</w:t>
            </w:r>
          </w:p>
        </w:tc>
        <w:tc>
          <w:tcPr>
            <w:tcW w:w="2235" w:type="dxa"/>
          </w:tcPr>
          <w:p w14:paraId="4522E441" w14:textId="42F83131" w:rsidR="005830D6" w:rsidRPr="008D223E" w:rsidRDefault="00F33112" w:rsidP="005830D6">
            <w:r w:rsidRPr="008D223E">
              <w:t>09</w:t>
            </w:r>
            <w:r w:rsidR="005830D6" w:rsidRPr="008D223E">
              <w:t>.0</w:t>
            </w:r>
            <w:r w:rsidR="009072FE" w:rsidRPr="008D223E">
              <w:t>8</w:t>
            </w:r>
            <w:r w:rsidR="005830D6" w:rsidRPr="008D223E">
              <w:t>.202</w:t>
            </w:r>
            <w:r w:rsidRPr="008D223E">
              <w:t>1</w:t>
            </w:r>
          </w:p>
        </w:tc>
        <w:tc>
          <w:tcPr>
            <w:tcW w:w="2188" w:type="dxa"/>
          </w:tcPr>
          <w:p w14:paraId="669B5CC4" w14:textId="77777777" w:rsidR="005830D6" w:rsidRPr="008D223E" w:rsidRDefault="005830D6" w:rsidP="005830D6"/>
        </w:tc>
      </w:tr>
      <w:tr w:rsidR="005830D6" w:rsidRPr="00B11006" w14:paraId="7AFACF9F" w14:textId="77777777" w:rsidTr="00F83499">
        <w:tc>
          <w:tcPr>
            <w:tcW w:w="4157" w:type="dxa"/>
          </w:tcPr>
          <w:p w14:paraId="25D37C62" w14:textId="77777777" w:rsidR="005830D6" w:rsidRPr="00A50403" w:rsidRDefault="005830D6" w:rsidP="005830D6">
            <w:pPr>
              <w:rPr>
                <w:highlight w:val="yellow"/>
              </w:rPr>
            </w:pPr>
            <w:r w:rsidRPr="00A50403">
              <w:rPr>
                <w:highlight w:val="yellow"/>
              </w:rPr>
              <w:t>Frist for innlevering av tilbud (tilbudsfrist)</w:t>
            </w:r>
          </w:p>
        </w:tc>
        <w:tc>
          <w:tcPr>
            <w:tcW w:w="2235" w:type="dxa"/>
          </w:tcPr>
          <w:p w14:paraId="3D578D33" w14:textId="241BA02E" w:rsidR="005830D6" w:rsidRPr="00A50403" w:rsidRDefault="00F33112" w:rsidP="00C65FE4">
            <w:pPr>
              <w:rPr>
                <w:highlight w:val="yellow"/>
              </w:rPr>
            </w:pPr>
            <w:r w:rsidRPr="00A50403">
              <w:rPr>
                <w:highlight w:val="yellow"/>
              </w:rPr>
              <w:t>1</w:t>
            </w:r>
            <w:r w:rsidR="009072FE" w:rsidRPr="00A50403">
              <w:rPr>
                <w:highlight w:val="yellow"/>
              </w:rPr>
              <w:t>6</w:t>
            </w:r>
            <w:r w:rsidR="005830D6" w:rsidRPr="00A50403">
              <w:rPr>
                <w:highlight w:val="yellow"/>
              </w:rPr>
              <w:t>.0</w:t>
            </w:r>
            <w:r w:rsidR="009072FE" w:rsidRPr="00A50403">
              <w:rPr>
                <w:highlight w:val="yellow"/>
              </w:rPr>
              <w:t>8</w:t>
            </w:r>
            <w:r w:rsidR="005830D6" w:rsidRPr="00A50403">
              <w:rPr>
                <w:highlight w:val="yellow"/>
              </w:rPr>
              <w:t>.202</w:t>
            </w:r>
            <w:r w:rsidRPr="00A50403">
              <w:rPr>
                <w:highlight w:val="yellow"/>
              </w:rPr>
              <w:t>1</w:t>
            </w:r>
          </w:p>
        </w:tc>
        <w:tc>
          <w:tcPr>
            <w:tcW w:w="2188" w:type="dxa"/>
          </w:tcPr>
          <w:p w14:paraId="62D0AFF2" w14:textId="77777777" w:rsidR="005830D6" w:rsidRPr="00A50403" w:rsidRDefault="005830D6" w:rsidP="005830D6">
            <w:pPr>
              <w:rPr>
                <w:highlight w:val="yellow"/>
              </w:rPr>
            </w:pPr>
            <w:r w:rsidRPr="00A50403">
              <w:rPr>
                <w:highlight w:val="yellow"/>
              </w:rPr>
              <w:t>12:00</w:t>
            </w:r>
          </w:p>
        </w:tc>
      </w:tr>
      <w:tr w:rsidR="005830D6" w:rsidRPr="00B11006" w14:paraId="7C23CA12" w14:textId="77777777" w:rsidTr="00F83499">
        <w:trPr>
          <w:cnfStyle w:val="000000010000" w:firstRow="0" w:lastRow="0" w:firstColumn="0" w:lastColumn="0" w:oddVBand="0" w:evenVBand="0" w:oddHBand="0" w:evenHBand="1" w:firstRowFirstColumn="0" w:firstRowLastColumn="0" w:lastRowFirstColumn="0" w:lastRowLastColumn="0"/>
        </w:trPr>
        <w:tc>
          <w:tcPr>
            <w:tcW w:w="4157" w:type="dxa"/>
          </w:tcPr>
          <w:p w14:paraId="02FBF882" w14:textId="77777777" w:rsidR="005830D6" w:rsidRPr="00A50403" w:rsidRDefault="005830D6" w:rsidP="005830D6">
            <w:pPr>
              <w:rPr>
                <w:highlight w:val="yellow"/>
              </w:rPr>
            </w:pPr>
            <w:r w:rsidRPr="00A50403">
              <w:rPr>
                <w:highlight w:val="yellow"/>
              </w:rPr>
              <w:t>Forhandlinger og reviderte tilbud</w:t>
            </w:r>
          </w:p>
        </w:tc>
        <w:tc>
          <w:tcPr>
            <w:tcW w:w="2235" w:type="dxa"/>
          </w:tcPr>
          <w:p w14:paraId="17793C84" w14:textId="190958F0" w:rsidR="005830D6" w:rsidRPr="00A50403" w:rsidRDefault="005830D6" w:rsidP="005830D6">
            <w:pPr>
              <w:rPr>
                <w:highlight w:val="yellow"/>
              </w:rPr>
            </w:pPr>
            <w:r w:rsidRPr="00A50403">
              <w:rPr>
                <w:highlight w:val="yellow"/>
              </w:rPr>
              <w:t xml:space="preserve">Uke </w:t>
            </w:r>
            <w:r w:rsidR="004B279F" w:rsidRPr="00A50403">
              <w:rPr>
                <w:highlight w:val="yellow"/>
              </w:rPr>
              <w:t>36</w:t>
            </w:r>
            <w:r w:rsidRPr="00A50403">
              <w:rPr>
                <w:highlight w:val="yellow"/>
              </w:rPr>
              <w:t xml:space="preserve"> - </w:t>
            </w:r>
            <w:r w:rsidR="00BF2A66" w:rsidRPr="00A50403">
              <w:rPr>
                <w:highlight w:val="yellow"/>
              </w:rPr>
              <w:t>41</w:t>
            </w:r>
          </w:p>
        </w:tc>
        <w:tc>
          <w:tcPr>
            <w:tcW w:w="2188" w:type="dxa"/>
          </w:tcPr>
          <w:p w14:paraId="21134AA8" w14:textId="77777777" w:rsidR="005830D6" w:rsidRPr="00A50403" w:rsidRDefault="005830D6" w:rsidP="005830D6">
            <w:pPr>
              <w:rPr>
                <w:highlight w:val="yellow"/>
              </w:rPr>
            </w:pPr>
          </w:p>
        </w:tc>
      </w:tr>
      <w:tr w:rsidR="005830D6" w:rsidRPr="00B11006" w14:paraId="29C3CAFE" w14:textId="77777777" w:rsidTr="00F83499">
        <w:tc>
          <w:tcPr>
            <w:tcW w:w="4157" w:type="dxa"/>
          </w:tcPr>
          <w:p w14:paraId="040C19D7" w14:textId="08F51D13" w:rsidR="005830D6" w:rsidRPr="00A50403" w:rsidRDefault="005830D6" w:rsidP="00C65FE4">
            <w:pPr>
              <w:rPr>
                <w:highlight w:val="yellow"/>
              </w:rPr>
            </w:pPr>
            <w:r w:rsidRPr="00A50403">
              <w:rPr>
                <w:highlight w:val="yellow"/>
              </w:rPr>
              <w:t>Forventet tildeling</w:t>
            </w:r>
            <w:r w:rsidR="00CC05E6" w:rsidRPr="00A50403">
              <w:rPr>
                <w:highlight w:val="yellow"/>
              </w:rPr>
              <w:t xml:space="preserve"> </w:t>
            </w:r>
            <w:r w:rsidR="00110F0C">
              <w:rPr>
                <w:highlight w:val="yellow"/>
              </w:rPr>
              <w:t xml:space="preserve"> </w:t>
            </w:r>
            <w:r w:rsidR="004B6108">
              <w:rPr>
                <w:highlight w:val="yellow"/>
              </w:rPr>
              <w:t xml:space="preserve"> </w:t>
            </w:r>
          </w:p>
        </w:tc>
        <w:tc>
          <w:tcPr>
            <w:tcW w:w="2235" w:type="dxa"/>
          </w:tcPr>
          <w:p w14:paraId="5F4805F9" w14:textId="26CE8112" w:rsidR="005830D6" w:rsidRPr="00A50403" w:rsidRDefault="005830D6" w:rsidP="00C65FE4">
            <w:pPr>
              <w:rPr>
                <w:highlight w:val="yellow"/>
              </w:rPr>
            </w:pPr>
            <w:r w:rsidRPr="00A50403">
              <w:rPr>
                <w:highlight w:val="yellow"/>
              </w:rPr>
              <w:t xml:space="preserve">Uke </w:t>
            </w:r>
            <w:r w:rsidR="00A96B6D" w:rsidRPr="00A50403">
              <w:rPr>
                <w:highlight w:val="yellow"/>
              </w:rPr>
              <w:t>43</w:t>
            </w:r>
          </w:p>
        </w:tc>
        <w:tc>
          <w:tcPr>
            <w:tcW w:w="2188" w:type="dxa"/>
          </w:tcPr>
          <w:p w14:paraId="691A1C7D" w14:textId="77777777" w:rsidR="005830D6" w:rsidRPr="00A50403" w:rsidRDefault="005830D6" w:rsidP="005830D6">
            <w:pPr>
              <w:rPr>
                <w:highlight w:val="yellow"/>
              </w:rPr>
            </w:pPr>
          </w:p>
        </w:tc>
      </w:tr>
      <w:tr w:rsidR="005830D6" w:rsidRPr="00B11006" w14:paraId="219331EB" w14:textId="77777777" w:rsidTr="00F83499">
        <w:trPr>
          <w:cnfStyle w:val="000000010000" w:firstRow="0" w:lastRow="0" w:firstColumn="0" w:lastColumn="0" w:oddVBand="0" w:evenVBand="0" w:oddHBand="0" w:evenHBand="1" w:firstRowFirstColumn="0" w:firstRowLastColumn="0" w:lastRowFirstColumn="0" w:lastRowLastColumn="0"/>
          <w:trHeight w:val="327"/>
        </w:trPr>
        <w:tc>
          <w:tcPr>
            <w:tcW w:w="4157" w:type="dxa"/>
          </w:tcPr>
          <w:p w14:paraId="574F351C" w14:textId="77777777" w:rsidR="005830D6" w:rsidRPr="00B11006" w:rsidRDefault="005830D6" w:rsidP="00C65FE4">
            <w:r w:rsidRPr="00B11006">
              <w:t xml:space="preserve">Vedståelsesfrist </w:t>
            </w:r>
          </w:p>
        </w:tc>
        <w:tc>
          <w:tcPr>
            <w:tcW w:w="2235" w:type="dxa"/>
          </w:tcPr>
          <w:p w14:paraId="14B54DEA" w14:textId="0D8EA60D" w:rsidR="005830D6" w:rsidRPr="00B11006" w:rsidRDefault="009B4EC6" w:rsidP="00C65FE4">
            <w:r>
              <w:t>16</w:t>
            </w:r>
            <w:r w:rsidR="005830D6" w:rsidRPr="00B11006">
              <w:t>.</w:t>
            </w:r>
            <w:r>
              <w:t>12</w:t>
            </w:r>
            <w:r w:rsidR="005830D6" w:rsidRPr="00B11006">
              <w:t>.202</w:t>
            </w:r>
            <w:r w:rsidR="00F33112">
              <w:t>1</w:t>
            </w:r>
          </w:p>
        </w:tc>
        <w:tc>
          <w:tcPr>
            <w:tcW w:w="2188" w:type="dxa"/>
          </w:tcPr>
          <w:p w14:paraId="0A7ABC37" w14:textId="77777777" w:rsidR="005830D6" w:rsidRPr="00B11006" w:rsidRDefault="005830D6" w:rsidP="005830D6"/>
        </w:tc>
      </w:tr>
      <w:tr w:rsidR="005830D6" w:rsidRPr="00B11006" w14:paraId="2BA1FF65" w14:textId="77777777" w:rsidTr="00F83499">
        <w:tc>
          <w:tcPr>
            <w:tcW w:w="4157" w:type="dxa"/>
          </w:tcPr>
          <w:p w14:paraId="26EED718" w14:textId="5C25D8A3" w:rsidR="005830D6" w:rsidRPr="00A50403" w:rsidRDefault="005830D6" w:rsidP="00C65FE4">
            <w:pPr>
              <w:rPr>
                <w:highlight w:val="yellow"/>
              </w:rPr>
            </w:pPr>
            <w:r w:rsidRPr="00A50403">
              <w:rPr>
                <w:highlight w:val="yellow"/>
              </w:rPr>
              <w:t xml:space="preserve">Oppstart av Oppdraget </w:t>
            </w:r>
            <w:r w:rsidR="00775C3B" w:rsidRPr="00A50403">
              <w:rPr>
                <w:highlight w:val="yellow"/>
              </w:rPr>
              <w:t xml:space="preserve"> </w:t>
            </w:r>
          </w:p>
        </w:tc>
        <w:tc>
          <w:tcPr>
            <w:tcW w:w="2235" w:type="dxa"/>
          </w:tcPr>
          <w:p w14:paraId="33BE7B93" w14:textId="3AE2E9DC" w:rsidR="005830D6" w:rsidRPr="00A50403" w:rsidRDefault="00B532AC" w:rsidP="00C65FE4">
            <w:pPr>
              <w:rPr>
                <w:highlight w:val="yellow"/>
              </w:rPr>
            </w:pPr>
            <w:r w:rsidRPr="00A50403">
              <w:rPr>
                <w:highlight w:val="yellow"/>
              </w:rPr>
              <w:t>0</w:t>
            </w:r>
            <w:r w:rsidR="00431F3C" w:rsidRPr="00A50403">
              <w:rPr>
                <w:highlight w:val="yellow"/>
              </w:rPr>
              <w:t>8</w:t>
            </w:r>
            <w:r w:rsidR="00607729" w:rsidRPr="00A50403">
              <w:rPr>
                <w:highlight w:val="yellow"/>
              </w:rPr>
              <w:t>.</w:t>
            </w:r>
            <w:r w:rsidR="00431F3C" w:rsidRPr="00A50403">
              <w:rPr>
                <w:highlight w:val="yellow"/>
              </w:rPr>
              <w:t>01</w:t>
            </w:r>
            <w:r w:rsidR="00607729" w:rsidRPr="00A50403">
              <w:rPr>
                <w:highlight w:val="yellow"/>
              </w:rPr>
              <w:t>.202</w:t>
            </w:r>
            <w:r w:rsidR="00431F3C" w:rsidRPr="00A50403">
              <w:rPr>
                <w:highlight w:val="yellow"/>
              </w:rPr>
              <w:t>3</w:t>
            </w:r>
          </w:p>
        </w:tc>
        <w:tc>
          <w:tcPr>
            <w:tcW w:w="2188" w:type="dxa"/>
          </w:tcPr>
          <w:p w14:paraId="2D9797A9" w14:textId="77777777" w:rsidR="005830D6" w:rsidRPr="00B11006" w:rsidRDefault="005830D6" w:rsidP="005830D6">
            <w:r w:rsidRPr="00B11006">
              <w:t xml:space="preserve"> </w:t>
            </w:r>
          </w:p>
        </w:tc>
      </w:tr>
    </w:tbl>
    <w:p w14:paraId="00CF86BC" w14:textId="77777777" w:rsidR="000A4BEA" w:rsidRPr="00B11006" w:rsidRDefault="000A4BEA" w:rsidP="000A4BEA">
      <w:bookmarkStart w:id="19" w:name="_Hlk528846367"/>
    </w:p>
    <w:p w14:paraId="347080E3" w14:textId="703B5054" w:rsidR="000A4BEA" w:rsidRPr="00BF2A89" w:rsidRDefault="000A4BEA" w:rsidP="000A0E7F">
      <w:r w:rsidRPr="008160CB">
        <w:t xml:space="preserve">Forhandlingene med tilbyderne er planlagt i perioden </w:t>
      </w:r>
      <w:r w:rsidR="00010421" w:rsidRPr="008160CB">
        <w:t>6</w:t>
      </w:r>
      <w:r w:rsidR="00E40F51" w:rsidRPr="008160CB">
        <w:t xml:space="preserve">. </w:t>
      </w:r>
      <w:r w:rsidR="000A0E7F" w:rsidRPr="008160CB">
        <w:t>september</w:t>
      </w:r>
      <w:r w:rsidR="00FF7490" w:rsidRPr="008160CB">
        <w:t xml:space="preserve"> </w:t>
      </w:r>
      <w:r w:rsidRPr="008160CB">
        <w:t xml:space="preserve">til </w:t>
      </w:r>
      <w:r w:rsidR="000A0E7F" w:rsidRPr="008160CB">
        <w:t>13</w:t>
      </w:r>
      <w:r w:rsidR="00E40F51" w:rsidRPr="008160CB">
        <w:t xml:space="preserve">. </w:t>
      </w:r>
      <w:r w:rsidR="000A0E7F" w:rsidRPr="008160CB">
        <w:t>oktober</w:t>
      </w:r>
      <w:r w:rsidR="00340200" w:rsidRPr="008160CB">
        <w:t xml:space="preserve"> 202</w:t>
      </w:r>
      <w:r w:rsidR="00D20860" w:rsidRPr="008160CB">
        <w:t>1</w:t>
      </w:r>
      <w:r w:rsidRPr="008160CB">
        <w:t xml:space="preserve">. </w:t>
      </w:r>
      <w:r w:rsidRPr="000C7545">
        <w:rPr>
          <w:highlight w:val="yellow"/>
        </w:rPr>
        <w:t xml:space="preserve">Mest sannsynlig vil selve forhandlingsmøtene bli avholdt i ukene </w:t>
      </w:r>
      <w:r w:rsidR="000C7545" w:rsidRPr="000C7545">
        <w:rPr>
          <w:highlight w:val="yellow"/>
        </w:rPr>
        <w:t>36</w:t>
      </w:r>
      <w:r w:rsidR="00E40F51" w:rsidRPr="000C7545">
        <w:rPr>
          <w:highlight w:val="yellow"/>
        </w:rPr>
        <w:t xml:space="preserve">, </w:t>
      </w:r>
      <w:r w:rsidR="000C7545" w:rsidRPr="000C7545">
        <w:rPr>
          <w:highlight w:val="yellow"/>
        </w:rPr>
        <w:t>39</w:t>
      </w:r>
      <w:r w:rsidR="00E30C4A" w:rsidRPr="000C7545">
        <w:rPr>
          <w:highlight w:val="yellow"/>
        </w:rPr>
        <w:t xml:space="preserve"> </w:t>
      </w:r>
      <w:r w:rsidR="00E40F51" w:rsidRPr="000C7545">
        <w:rPr>
          <w:highlight w:val="yellow"/>
        </w:rPr>
        <w:t xml:space="preserve">og </w:t>
      </w:r>
      <w:r w:rsidR="000C7545" w:rsidRPr="000C7545">
        <w:rPr>
          <w:highlight w:val="yellow"/>
        </w:rPr>
        <w:t>41</w:t>
      </w:r>
      <w:r w:rsidRPr="000C7545">
        <w:rPr>
          <w:highlight w:val="yellow"/>
        </w:rPr>
        <w:t xml:space="preserve">. </w:t>
      </w:r>
      <w:r w:rsidR="005206BC" w:rsidRPr="00702741">
        <w:t>Ved færre tilbydere enn forventet, kan antall forhandlingsrunder bli redusert.</w:t>
      </w:r>
    </w:p>
    <w:bookmarkEnd w:id="19"/>
    <w:p w14:paraId="5B0D4CD8" w14:textId="77777777" w:rsidR="000A4BEA" w:rsidRPr="00BF2A89" w:rsidRDefault="000A4BEA" w:rsidP="000A4BEA">
      <w:r w:rsidRPr="00BF2A89">
        <w:lastRenderedPageBreak/>
        <w:t>Oppdragsgiver presiserer at fremdriftsplanen er veiledende, og at forskyvninger kan finne sted innenfor den periode tilbudet er bindende (vedståelsesfristen).</w:t>
      </w:r>
    </w:p>
    <w:p w14:paraId="2849F1A5" w14:textId="77777777" w:rsidR="000A4BEA" w:rsidRPr="000A4BEA" w:rsidRDefault="000A4BEA" w:rsidP="000A4BEA">
      <w:pPr>
        <w:pStyle w:val="Overskrift2"/>
      </w:pPr>
      <w:bookmarkStart w:id="20" w:name="_Toc532307147"/>
      <w:bookmarkStart w:id="21" w:name="_Toc63664953"/>
      <w:r w:rsidRPr="00BF2A89">
        <w:t>Konkurransegrunnlagets oppbygning</w:t>
      </w:r>
      <w:bookmarkEnd w:id="20"/>
      <w:bookmarkEnd w:id="21"/>
    </w:p>
    <w:p w14:paraId="37C809C7" w14:textId="77777777" w:rsidR="000A4BEA" w:rsidRPr="00BF2A89" w:rsidRDefault="000A4BEA" w:rsidP="000A4BEA">
      <w:r w:rsidRPr="00BF2A89">
        <w:t>Konkurrans</w:t>
      </w:r>
      <w:r>
        <w:t>egrunnlaget består av følgende to</w:t>
      </w:r>
      <w:r w:rsidRPr="00BF2A89">
        <w:t xml:space="preserve"> </w:t>
      </w:r>
      <w:r>
        <w:t>hoved</w:t>
      </w:r>
      <w:r w:rsidRPr="00BF2A89">
        <w:t>deler</w:t>
      </w:r>
      <w:r>
        <w:t xml:space="preserve"> med vedlegg</w:t>
      </w:r>
      <w:r w:rsidRPr="00BF2A89">
        <w:t xml:space="preserve">: </w:t>
      </w:r>
    </w:p>
    <w:p w14:paraId="102BF209" w14:textId="77777777" w:rsidR="000A4BEA" w:rsidRPr="000A4BEA" w:rsidRDefault="000A4BEA" w:rsidP="00C92267">
      <w:pPr>
        <w:ind w:left="1406" w:hanging="555"/>
      </w:pPr>
      <w:r w:rsidRPr="00BF2A89">
        <w:t>1.</w:t>
      </w:r>
      <w:r w:rsidRPr="00BF2A89">
        <w:tab/>
        <w:t xml:space="preserve">Prosedyrebeskrivelsen (dette dokument) som inneholder informasjon og rettledning i konkurransefasen. </w:t>
      </w:r>
    </w:p>
    <w:p w14:paraId="00F0F57A" w14:textId="77777777" w:rsidR="000A4BEA" w:rsidRPr="000A4BEA" w:rsidRDefault="000A4BEA" w:rsidP="00C92267">
      <w:pPr>
        <w:ind w:left="1406" w:hanging="555"/>
      </w:pPr>
      <w:r w:rsidRPr="00BF2A89">
        <w:t>2.</w:t>
      </w:r>
      <w:r w:rsidRPr="00BF2A89">
        <w:tab/>
      </w:r>
      <w:r w:rsidRPr="000A4BEA">
        <w:t>Kontrakten som angir vilkår for tjenesten og regulerer kontraktsforholdet mellom Oppdragsgiver og Operatøren med følgende vedlegg:</w:t>
      </w:r>
    </w:p>
    <w:p w14:paraId="3705F142" w14:textId="6E58DCD2" w:rsidR="000A4BEA" w:rsidRPr="000A4BEA" w:rsidRDefault="000A4BEA" w:rsidP="001447BD">
      <w:pPr>
        <w:spacing w:after="0"/>
      </w:pPr>
      <w:r w:rsidRPr="00BF2A89">
        <w:t>Vedlegg 1</w:t>
      </w:r>
      <w:r w:rsidRPr="00BF2A89">
        <w:tab/>
      </w:r>
      <w:r w:rsidR="00D66978">
        <w:t>Oppdragsbeskrivelse</w:t>
      </w:r>
    </w:p>
    <w:p w14:paraId="7A0543B2" w14:textId="77777777" w:rsidR="000A4BEA" w:rsidRPr="000A4BEA" w:rsidRDefault="000A4BEA" w:rsidP="001447BD">
      <w:pPr>
        <w:spacing w:after="0"/>
      </w:pPr>
      <w:r w:rsidRPr="00BF2A89">
        <w:t>Vedlegg 2</w:t>
      </w:r>
      <w:r w:rsidRPr="00BF2A89">
        <w:tab/>
        <w:t>Krav til bussmateriellet</w:t>
      </w:r>
    </w:p>
    <w:p w14:paraId="3702FD59" w14:textId="77777777" w:rsidR="000A4BEA" w:rsidRPr="000A4BEA" w:rsidRDefault="000A4BEA" w:rsidP="001447BD">
      <w:pPr>
        <w:spacing w:after="0"/>
      </w:pPr>
      <w:r w:rsidRPr="00BF2A89">
        <w:t>Vedlegg 3</w:t>
      </w:r>
      <w:r w:rsidRPr="00BF2A89">
        <w:tab/>
        <w:t>Rutebeskrivelse</w:t>
      </w:r>
    </w:p>
    <w:p w14:paraId="08BE1893" w14:textId="77777777" w:rsidR="000A4BEA" w:rsidRPr="000A4BEA" w:rsidRDefault="000A4BEA" w:rsidP="001447BD">
      <w:pPr>
        <w:spacing w:after="0"/>
      </w:pPr>
      <w:r w:rsidRPr="00BF2A89">
        <w:t>Vedlegg 4</w:t>
      </w:r>
      <w:r w:rsidRPr="00BF2A89">
        <w:tab/>
        <w:t>Anleggsbeskrivelse</w:t>
      </w:r>
    </w:p>
    <w:p w14:paraId="7FC17FB0" w14:textId="2A615558" w:rsidR="000A4BEA" w:rsidRPr="000A4BEA" w:rsidRDefault="000A4BEA" w:rsidP="001447BD">
      <w:pPr>
        <w:spacing w:after="0"/>
      </w:pPr>
      <w:r w:rsidRPr="00BF2A89">
        <w:t xml:space="preserve">Vedlegg 5 </w:t>
      </w:r>
      <w:r w:rsidRPr="00BF2A89">
        <w:tab/>
        <w:t>Tilbudsskjema på godtgjørelse</w:t>
      </w:r>
    </w:p>
    <w:p w14:paraId="3D4C7D4C" w14:textId="179C7B2D" w:rsidR="000A4BEA" w:rsidRPr="000A4BEA" w:rsidRDefault="000A4BEA" w:rsidP="001447BD">
      <w:pPr>
        <w:spacing w:after="0"/>
      </w:pPr>
      <w:r w:rsidRPr="00BF2A89">
        <w:t>Vedlegg 6</w:t>
      </w:r>
      <w:r w:rsidRPr="00BF2A89">
        <w:tab/>
      </w:r>
      <w:r w:rsidR="00D66978">
        <w:t>Incitamentsbeskrivelse</w:t>
      </w:r>
    </w:p>
    <w:p w14:paraId="3A6F97EA" w14:textId="77777777" w:rsidR="000A4BEA" w:rsidRPr="000A4BEA" w:rsidRDefault="000A4BEA" w:rsidP="001447BD">
      <w:pPr>
        <w:spacing w:after="0"/>
      </w:pPr>
      <w:r>
        <w:t xml:space="preserve">Vedlegg 7 </w:t>
      </w:r>
      <w:r>
        <w:tab/>
        <w:t>P</w:t>
      </w:r>
      <w:r w:rsidRPr="000A4BEA">
        <w:t xml:space="preserve">åkravsgaranti </w:t>
      </w:r>
    </w:p>
    <w:p w14:paraId="6623B489" w14:textId="77777777" w:rsidR="000A4BEA" w:rsidRPr="00DE6E36" w:rsidRDefault="000A4BEA" w:rsidP="001447BD">
      <w:pPr>
        <w:spacing w:after="0"/>
      </w:pPr>
      <w:r w:rsidRPr="00BF2A89">
        <w:t>Vedlegg 8</w:t>
      </w:r>
      <w:r w:rsidRPr="00BF2A89">
        <w:tab/>
      </w:r>
      <w:r w:rsidRPr="00DE6E36">
        <w:t>Databehandleravtale</w:t>
      </w:r>
    </w:p>
    <w:p w14:paraId="02D1E562" w14:textId="4C0E8EF5" w:rsidR="000A4BEA" w:rsidRDefault="000A4BEA" w:rsidP="001447BD">
      <w:pPr>
        <w:spacing w:after="0"/>
      </w:pPr>
      <w:r w:rsidRPr="00DE6E36">
        <w:t>Vedlegg 9</w:t>
      </w:r>
      <w:r w:rsidRPr="00DE6E36">
        <w:tab/>
        <w:t>Handlingsregler for Ruters leverandører</w:t>
      </w:r>
    </w:p>
    <w:p w14:paraId="658F3A9F" w14:textId="51CF02B5" w:rsidR="00680577" w:rsidRPr="00DE6E36" w:rsidRDefault="00680577" w:rsidP="001447BD">
      <w:pPr>
        <w:spacing w:after="0"/>
      </w:pPr>
      <w:r>
        <w:t>Vedlegg 11</w:t>
      </w:r>
      <w:r>
        <w:tab/>
      </w:r>
      <w:r w:rsidR="00775C3B">
        <w:t>Opsjon høykapasitetsbusser (kun</w:t>
      </w:r>
      <w:r w:rsidR="004B6108">
        <w:t xml:space="preserve"> Ro</w:t>
      </w:r>
      <w:r w:rsidR="00775C3B">
        <w:t xml:space="preserve"> 2)</w:t>
      </w:r>
    </w:p>
    <w:p w14:paraId="49598C82" w14:textId="77777777" w:rsidR="000A4BEA" w:rsidRPr="000A4BEA" w:rsidRDefault="000A4BEA" w:rsidP="000A4BEA">
      <w:pPr>
        <w:pStyle w:val="Overskrift1"/>
      </w:pPr>
      <w:bookmarkStart w:id="22" w:name="_Toc532307148"/>
      <w:bookmarkStart w:id="23" w:name="_Toc63664954"/>
      <w:r w:rsidRPr="00BF2A89">
        <w:t>Gjennomføring av konkurransen</w:t>
      </w:r>
      <w:bookmarkEnd w:id="22"/>
      <w:bookmarkEnd w:id="23"/>
    </w:p>
    <w:p w14:paraId="0B704201" w14:textId="77777777" w:rsidR="000A4BEA" w:rsidRPr="000A4BEA" w:rsidRDefault="000A4BEA" w:rsidP="000A4BEA">
      <w:pPr>
        <w:pStyle w:val="Overskrift2"/>
        <w:rPr>
          <w:rStyle w:val="Hyperkobling"/>
        </w:rPr>
      </w:pPr>
      <w:bookmarkStart w:id="24" w:name="_Toc532307149"/>
      <w:bookmarkStart w:id="25" w:name="_Toc63664955"/>
      <w:r w:rsidRPr="001E7903">
        <w:t>Konkurransegjennomføringsverktøy</w:t>
      </w:r>
      <w:bookmarkEnd w:id="24"/>
      <w:bookmarkEnd w:id="25"/>
    </w:p>
    <w:p w14:paraId="6CA0E49F" w14:textId="77777777" w:rsidR="000A4BEA" w:rsidRDefault="000A4BEA" w:rsidP="000A4BEA">
      <w:r w:rsidRPr="0042559F">
        <w:t>Ruter benytter k</w:t>
      </w:r>
      <w:r>
        <w:t>onkurransegjennomføringsverktøy («KGV») fra EU-</w:t>
      </w:r>
      <w:proofErr w:type="spellStart"/>
      <w:r>
        <w:t>supply</w:t>
      </w:r>
      <w:proofErr w:type="spellEnd"/>
      <w:r w:rsidRPr="0042559F">
        <w:t xml:space="preserve"> for kunngjøring og gjennomføring av konkurranser</w:t>
      </w:r>
      <w:r>
        <w:t xml:space="preserve">: </w:t>
      </w:r>
      <w:hyperlink r:id="rId13" w:history="1">
        <w:r w:rsidRPr="00994C52">
          <w:rPr>
            <w:rStyle w:val="Hyperkobling"/>
          </w:rPr>
          <w:t>https://eu.eu-supply.com/login.asp</w:t>
        </w:r>
      </w:hyperlink>
      <w:r>
        <w:rPr>
          <w:rStyle w:val="Hyperkobling"/>
        </w:rPr>
        <w:t>.</w:t>
      </w:r>
      <w:r w:rsidRPr="0042559F">
        <w:t xml:space="preserve"> For å levere </w:t>
      </w:r>
      <w:r>
        <w:t xml:space="preserve">kvalifikasjonssøknad eller </w:t>
      </w:r>
      <w:r w:rsidRPr="0042559F">
        <w:t>tilbud i denne konkurransen må leverandørene benytte systemet.</w:t>
      </w:r>
      <w:r>
        <w:t xml:space="preserve"> </w:t>
      </w:r>
      <w:r w:rsidRPr="006A7BE8">
        <w:t xml:space="preserve">Registrering er gratis og registrering skjer her: </w:t>
      </w:r>
      <w:hyperlink r:id="rId14" w:history="1">
        <w:r w:rsidRPr="006A7BE8">
          <w:rPr>
            <w:rStyle w:val="Hyperkobling"/>
          </w:rPr>
          <w:t>eu.eu-supply.com</w:t>
        </w:r>
      </w:hyperlink>
      <w:r w:rsidRPr="006A7BE8">
        <w:t xml:space="preserve">. </w:t>
      </w:r>
    </w:p>
    <w:p w14:paraId="736F93CE" w14:textId="77777777" w:rsidR="000A4BEA" w:rsidRPr="006A7BE8" w:rsidRDefault="000A4BEA" w:rsidP="000A4BEA">
      <w:r w:rsidRPr="006A7BE8">
        <w:t xml:space="preserve">Ruter anbefaler alle leverandørene om å starte </w:t>
      </w:r>
      <w:r>
        <w:t>registrering og alle innleveringer</w:t>
      </w:r>
      <w:r w:rsidRPr="006A7BE8">
        <w:t xml:space="preserve"> i god tid før fristen</w:t>
      </w:r>
      <w:r>
        <w:t xml:space="preserve"> løper ut</w:t>
      </w:r>
      <w:r w:rsidRPr="006A7BE8">
        <w:t>. Tilbud kan sendes flere ganger og revideres helt opp til fristen. Ruter vil kun se tilbudet etter fristen.</w:t>
      </w:r>
    </w:p>
    <w:p w14:paraId="1A864358" w14:textId="77777777" w:rsidR="000A4BEA" w:rsidRPr="00982A2C" w:rsidRDefault="000A4BEA" w:rsidP="000A4BEA">
      <w:r w:rsidRPr="000A4BEA">
        <w:rPr>
          <w:rStyle w:val="Hyperkobling"/>
        </w:rPr>
        <w:t>All dialog med Oppdragsgiver skal også skje i EU-Supply.</w:t>
      </w:r>
      <w:r w:rsidRPr="00982A2C">
        <w:t xml:space="preserve"> </w:t>
      </w:r>
    </w:p>
    <w:p w14:paraId="2BD24409" w14:textId="77777777" w:rsidR="000A4BEA" w:rsidRPr="000A4BEA" w:rsidRDefault="000A4BEA" w:rsidP="000A4BEA">
      <w:pPr>
        <w:pStyle w:val="Overskrift2"/>
      </w:pPr>
      <w:bookmarkStart w:id="26" w:name="_Toc532307150"/>
      <w:bookmarkStart w:id="27" w:name="_Toc63664956"/>
      <w:r w:rsidRPr="00BF2A89">
        <w:t xml:space="preserve">Spørsmål, svar, rettelser, supplering eller </w:t>
      </w:r>
      <w:r w:rsidRPr="000A4BEA">
        <w:t>endring av konkurransegrunnlaget</w:t>
      </w:r>
      <w:bookmarkEnd w:id="26"/>
      <w:bookmarkEnd w:id="27"/>
    </w:p>
    <w:p w14:paraId="3C88E888" w14:textId="77777777" w:rsidR="000A4BEA" w:rsidRPr="00BF2A89" w:rsidRDefault="000A4BEA" w:rsidP="000A4BEA">
      <w:r w:rsidRPr="00BF2A89">
        <w:t xml:space="preserve">Tilbyderne </w:t>
      </w:r>
      <w:r>
        <w:t>bør</w:t>
      </w:r>
      <w:r w:rsidRPr="00BF2A89">
        <w:t xml:space="preserve"> foreta en grundig gjennomgang av konkurransegrunnlaget for å avdekke eventuelle uklarheter. En slik gjennomgang </w:t>
      </w:r>
      <w:r>
        <w:t>bør</w:t>
      </w:r>
      <w:r w:rsidRPr="00BF2A89">
        <w:t xml:space="preserve"> gjennomføres på et så tidlig tidspunkt at det er tid til å korrigere uklarhetene før tilbud inngis.</w:t>
      </w:r>
    </w:p>
    <w:p w14:paraId="6B4D8C62" w14:textId="77777777" w:rsidR="000A4BEA" w:rsidRPr="00BF2A89" w:rsidRDefault="000A4BEA" w:rsidP="000A4BEA">
      <w:r w:rsidRPr="00BF2A89">
        <w:t xml:space="preserve">Alle spørsmål fra tilbyderne </w:t>
      </w:r>
      <w:proofErr w:type="gramStart"/>
      <w:r w:rsidRPr="00BF2A89">
        <w:t>vedrørende</w:t>
      </w:r>
      <w:proofErr w:type="gramEnd"/>
      <w:r w:rsidRPr="00BF2A89">
        <w:t xml:space="preserve"> konkurransen rettes skriftlig via EU-Supply.  Alle spørsmål som gir grunnlag for et svar som inneholder nye eller endrede opplysninger vil være tilgjengelige for alle tilbydere evt. i anonymisert (omarbeidet) form gjennom EU-Supply. Oppdragsgiver vil bare svare på spørsmål fra </w:t>
      </w:r>
      <w:r>
        <w:t>t</w:t>
      </w:r>
      <w:r w:rsidRPr="00BF2A89">
        <w:t>ilbydere gjennom EU-</w:t>
      </w:r>
      <w:proofErr w:type="spellStart"/>
      <w:r w:rsidRPr="00BF2A89">
        <w:t>supply</w:t>
      </w:r>
      <w:proofErr w:type="spellEnd"/>
      <w:r w:rsidRPr="00BF2A89">
        <w:t xml:space="preserve">. </w:t>
      </w:r>
    </w:p>
    <w:p w14:paraId="190F89C9" w14:textId="77777777" w:rsidR="000A4BEA" w:rsidRPr="00BF2A89" w:rsidRDefault="000A4BEA" w:rsidP="000A4BEA">
      <w:r w:rsidRPr="00BF2A89">
        <w:lastRenderedPageBreak/>
        <w:t>I perioden frem til fristen for siste reviderte tilbud, har Oppdragsgiver anledning til å foreta ikke-vesentlige rettelser, suppleringer, og endringer av konkurransegrunnlaget. Informasjon om dette vil bli lagt ut på EU-Supply.</w:t>
      </w:r>
      <w:r>
        <w:t xml:space="preserve"> Anskaffelsen er omfattende, og det er påregnelig at det vil gjøres endringer/presiseringer etter kunngjøring. Endringer vil bli markert med versjon og endringsmarkeringer. </w:t>
      </w:r>
    </w:p>
    <w:p w14:paraId="04259301" w14:textId="77777777" w:rsidR="000A4BEA" w:rsidRPr="000A4BEA" w:rsidRDefault="000A4BEA" w:rsidP="000A4BEA">
      <w:pPr>
        <w:pStyle w:val="Overskrift2"/>
      </w:pPr>
      <w:bookmarkStart w:id="28" w:name="_Toc532307151"/>
      <w:bookmarkStart w:id="29" w:name="_Toc63664957"/>
      <w:r w:rsidRPr="00BF2A89">
        <w:t>Tilbudskonferans</w:t>
      </w:r>
      <w:r w:rsidRPr="000A4BEA">
        <w:t>er og befaring</w:t>
      </w:r>
      <w:bookmarkEnd w:id="28"/>
      <w:bookmarkEnd w:id="29"/>
    </w:p>
    <w:p w14:paraId="30853C92" w14:textId="21EBF76D" w:rsidR="000A4BEA" w:rsidRPr="00DE6E36" w:rsidRDefault="000A4BEA" w:rsidP="005421B2">
      <w:r w:rsidRPr="00DE6E36">
        <w:t>Oppdragsgiver inviterer tilbydere til to tilbudskonferanser og en</w:t>
      </w:r>
      <w:r w:rsidR="001C60DA" w:rsidRPr="00DE6E36">
        <w:t xml:space="preserve"> befaring på</w:t>
      </w:r>
      <w:r w:rsidRPr="00DE6E36">
        <w:t xml:space="preserve"> bussanlegge</w:t>
      </w:r>
      <w:r w:rsidR="00044C14">
        <w:t>ne</w:t>
      </w:r>
      <w:r w:rsidR="00720D72" w:rsidRPr="00DE6E36">
        <w:t xml:space="preserve"> på </w:t>
      </w:r>
      <w:r w:rsidR="00044C14">
        <w:t>Alnabru og Stubberud</w:t>
      </w:r>
      <w:r w:rsidRPr="00DE6E36">
        <w:t xml:space="preserve">. Tilbudskonferanse </w:t>
      </w:r>
      <w:proofErr w:type="spellStart"/>
      <w:r w:rsidRPr="00DE6E36">
        <w:t>nr</w:t>
      </w:r>
      <w:proofErr w:type="spellEnd"/>
      <w:r w:rsidRPr="00DE6E36">
        <w:t xml:space="preserve"> 1 vil være </w:t>
      </w:r>
      <w:r w:rsidR="00044C14">
        <w:t>1</w:t>
      </w:r>
      <w:r w:rsidR="00A23778">
        <w:t>9</w:t>
      </w:r>
      <w:r w:rsidRPr="00DE6E36">
        <w:t>.</w:t>
      </w:r>
      <w:r w:rsidR="00720D72" w:rsidRPr="00DE6E36">
        <w:t>0</w:t>
      </w:r>
      <w:r w:rsidR="00A23778">
        <w:t>5</w:t>
      </w:r>
      <w:r w:rsidRPr="00DE6E36">
        <w:t>.20</w:t>
      </w:r>
      <w:r w:rsidR="00720D72" w:rsidRPr="00DE6E36">
        <w:t>2</w:t>
      </w:r>
      <w:r w:rsidR="00044C14">
        <w:t>1</w:t>
      </w:r>
      <w:r w:rsidRPr="00DE6E36">
        <w:t xml:space="preserve"> kl. </w:t>
      </w:r>
      <w:r w:rsidR="00720D72" w:rsidRPr="00DE6E36">
        <w:t>09</w:t>
      </w:r>
      <w:r w:rsidRPr="00DE6E36">
        <w:t xml:space="preserve"> i </w:t>
      </w:r>
      <w:r w:rsidR="00720D72" w:rsidRPr="00DE6E36">
        <w:t xml:space="preserve">Ruters kundesenter, Ruter S. </w:t>
      </w:r>
      <w:r w:rsidRPr="00DE6E36">
        <w:t xml:space="preserve">Adresse: </w:t>
      </w:r>
      <w:r w:rsidR="00720D72" w:rsidRPr="00DE6E36">
        <w:t>Jernbanetorget 1, Oslo.</w:t>
      </w:r>
    </w:p>
    <w:p w14:paraId="550E9CEA" w14:textId="482537B4" w:rsidR="000A4BEA" w:rsidRDefault="000A4BEA" w:rsidP="005421B2">
      <w:r w:rsidRPr="00DE6E36">
        <w:t>Befaring av bussanlegge</w:t>
      </w:r>
      <w:r w:rsidR="00BE57E3">
        <w:t>ne</w:t>
      </w:r>
      <w:r w:rsidRPr="00DE6E36">
        <w:t xml:space="preserve"> vil være </w:t>
      </w:r>
      <w:r w:rsidR="00DB7004">
        <w:t>20</w:t>
      </w:r>
      <w:r w:rsidRPr="00DE6E36">
        <w:t>.</w:t>
      </w:r>
      <w:r w:rsidR="00720D72" w:rsidRPr="00DE6E36">
        <w:t>0</w:t>
      </w:r>
      <w:r w:rsidR="00DB7004">
        <w:t>5</w:t>
      </w:r>
      <w:r w:rsidRPr="00DE6E36">
        <w:t>.20</w:t>
      </w:r>
      <w:r w:rsidR="00720D72" w:rsidRPr="00DE6E36">
        <w:t>2</w:t>
      </w:r>
      <w:r w:rsidR="00DB7004">
        <w:t>1</w:t>
      </w:r>
      <w:r w:rsidRPr="00DE6E36">
        <w:t xml:space="preserve"> kl. 0</w:t>
      </w:r>
      <w:r w:rsidR="00B4099F" w:rsidRPr="00DE6E36">
        <w:t>9</w:t>
      </w:r>
      <w:r w:rsidR="00ED00B2">
        <w:t>.</w:t>
      </w:r>
      <w:r w:rsidR="00B4099F" w:rsidRPr="00DE6E36">
        <w:t xml:space="preserve"> </w:t>
      </w:r>
      <w:r w:rsidR="00144A28" w:rsidRPr="00144A28">
        <w:t>Frammøtested for befaringen er utendørs ved hovedinngangen på Alnabru bussanlegg, Strømsveien 196-198. For de som reiser kollektivt fra Oslo sentrum er det enklest å ta linje 100 fra Oslo bussterminal, og gå av på holdeplassen Fjellhus.</w:t>
      </w:r>
      <w:r w:rsidRPr="00DE6E36">
        <w:t xml:space="preserve"> </w:t>
      </w:r>
      <w:r w:rsidR="00680577">
        <w:t xml:space="preserve"> </w:t>
      </w:r>
      <w:r>
        <w:t xml:space="preserve"> </w:t>
      </w:r>
    </w:p>
    <w:p w14:paraId="2CA69C3F" w14:textId="2D15814A" w:rsidR="000A4BEA" w:rsidRDefault="000A4BEA" w:rsidP="000A4BEA">
      <w:r w:rsidRPr="00BF2A89">
        <w:t xml:space="preserve">Påmelding </w:t>
      </w:r>
      <w:r>
        <w:t xml:space="preserve">til den første tilbudskonferansen og befaring </w:t>
      </w:r>
      <w:r w:rsidRPr="00BF2A89">
        <w:t>må skje</w:t>
      </w:r>
      <w:r>
        <w:t xml:space="preserve"> senest </w:t>
      </w:r>
      <w:r w:rsidR="00467F0B">
        <w:t>13</w:t>
      </w:r>
      <w:r w:rsidRPr="00BF2A89">
        <w:t>.</w:t>
      </w:r>
      <w:r w:rsidR="001C60DA">
        <w:t>0</w:t>
      </w:r>
      <w:r w:rsidR="00467F0B">
        <w:t>5</w:t>
      </w:r>
      <w:r w:rsidRPr="00BF2A89">
        <w:t>.20</w:t>
      </w:r>
      <w:r w:rsidR="001C60DA">
        <w:t>2</w:t>
      </w:r>
      <w:r w:rsidR="0079403A">
        <w:t>1</w:t>
      </w:r>
      <w:r w:rsidRPr="00BF2A89">
        <w:t>.</w:t>
      </w:r>
      <w:r>
        <w:t xml:space="preserve"> For påmelding klikk</w:t>
      </w:r>
      <w:r w:rsidR="001C60DA">
        <w:t xml:space="preserve"> her</w:t>
      </w:r>
      <w:r w:rsidR="00070833">
        <w:t>:</w:t>
      </w:r>
    </w:p>
    <w:p w14:paraId="2C2B4C27" w14:textId="2DD4AF2A" w:rsidR="00467F0B" w:rsidRPr="00467F0B" w:rsidRDefault="00467F0B" w:rsidP="000A4BEA">
      <w:pPr>
        <w:rPr>
          <w:color w:val="FF0000"/>
        </w:rPr>
      </w:pPr>
      <w:r w:rsidRPr="00467F0B">
        <w:rPr>
          <w:color w:val="FF0000"/>
        </w:rPr>
        <w:t>[Link]</w:t>
      </w:r>
    </w:p>
    <w:p w14:paraId="0D44C724" w14:textId="406CE21D" w:rsidR="008E715C" w:rsidRDefault="008E715C" w:rsidP="000A4BEA">
      <w:r>
        <w:t>På grunn av</w:t>
      </w:r>
      <w:r w:rsidRPr="008E715C">
        <w:t xml:space="preserve"> smittevernhensyn vil det kun være anledning til at hvert selskap stiller med inntil to [2] personer fysisk til stede på konferansen og befaringen. Ruter tar forbehold om ytterligere begrensninger hvis smittesituasjonen tilsier det.</w:t>
      </w:r>
    </w:p>
    <w:p w14:paraId="322672AE" w14:textId="27B3E33A" w:rsidR="000A4BEA" w:rsidRDefault="000A4BEA" w:rsidP="005421B2">
      <w:r>
        <w:t>Tilbudskonferanse nr</w:t>
      </w:r>
      <w:r w:rsidR="00B80700">
        <w:t>.</w:t>
      </w:r>
      <w:r>
        <w:t xml:space="preserve"> 2 vil være </w:t>
      </w:r>
      <w:r w:rsidR="006748BC">
        <w:t>23</w:t>
      </w:r>
      <w:r w:rsidR="00B80700">
        <w:t>.0</w:t>
      </w:r>
      <w:r w:rsidR="006748BC">
        <w:t>6</w:t>
      </w:r>
      <w:r w:rsidR="00B80700">
        <w:t>.2</w:t>
      </w:r>
      <w:r w:rsidR="006748BC">
        <w:t>1</w:t>
      </w:r>
      <w:r>
        <w:t xml:space="preserve"> i Ruters </w:t>
      </w:r>
      <w:r w:rsidR="000E36C4">
        <w:t>kundesenter, Ruter S</w:t>
      </w:r>
      <w:r>
        <w:t xml:space="preserve">. </w:t>
      </w:r>
    </w:p>
    <w:p w14:paraId="50373FA9" w14:textId="65F30A2A" w:rsidR="0002611B" w:rsidRDefault="000A4BEA" w:rsidP="0002611B">
      <w:r>
        <w:t>Kvalifiserte tilbydere har anledning til å stille på tilbudskonferans</w:t>
      </w:r>
      <w:r w:rsidR="00B80700">
        <w:t>e</w:t>
      </w:r>
      <w:r>
        <w:t xml:space="preserve"> nr</w:t>
      </w:r>
      <w:r w:rsidR="00B80700">
        <w:t>.</w:t>
      </w:r>
      <w:r>
        <w:t xml:space="preserve"> 2. Det er ikke en begrensning på antall deltakere fra hvert selskap</w:t>
      </w:r>
      <w:r w:rsidR="0002611B">
        <w:t xml:space="preserve">, men Ruter tar også her forbehold </w:t>
      </w:r>
      <w:r w:rsidR="00136EDB">
        <w:t xml:space="preserve">om begrensninger </w:t>
      </w:r>
      <w:r w:rsidR="0002611B" w:rsidRPr="008E715C">
        <w:t>hvis smittesituasjonen tilsier det.</w:t>
      </w:r>
    </w:p>
    <w:p w14:paraId="080A40E0" w14:textId="3B69BCB7" w:rsidR="000A4BEA" w:rsidRDefault="000A4BEA" w:rsidP="000A4BEA">
      <w:r w:rsidRPr="00BF2A89">
        <w:t>Påmelding må skje</w:t>
      </w:r>
      <w:r>
        <w:t xml:space="preserve"> senest </w:t>
      </w:r>
      <w:r w:rsidR="00437843">
        <w:t>1</w:t>
      </w:r>
      <w:r w:rsidR="006748BC">
        <w:t>7</w:t>
      </w:r>
      <w:r w:rsidR="00B80700">
        <w:t>.0</w:t>
      </w:r>
      <w:r w:rsidR="006748BC">
        <w:t>6</w:t>
      </w:r>
      <w:r w:rsidR="00B80700">
        <w:t>.2</w:t>
      </w:r>
      <w:r w:rsidR="006748BC">
        <w:t>1</w:t>
      </w:r>
      <w:r w:rsidR="000E36C4">
        <w:t>.</w:t>
      </w:r>
      <w:r w:rsidRPr="00804B0C">
        <w:t xml:space="preserve"> </w:t>
      </w:r>
    </w:p>
    <w:p w14:paraId="0C6785AE" w14:textId="77777777" w:rsidR="000A4BEA" w:rsidRPr="000A4BEA" w:rsidRDefault="000A4BEA" w:rsidP="000A4BEA">
      <w:pPr>
        <w:pStyle w:val="Overskrift1"/>
      </w:pPr>
      <w:bookmarkStart w:id="30" w:name="_Toc532307152"/>
      <w:bookmarkStart w:id="31" w:name="_Toc63664958"/>
      <w:r w:rsidRPr="00BF2A89">
        <w:t>Kvalifi</w:t>
      </w:r>
      <w:r w:rsidRPr="000A4BEA">
        <w:t>sering til konkurransen</w:t>
      </w:r>
      <w:bookmarkEnd w:id="30"/>
      <w:bookmarkEnd w:id="31"/>
    </w:p>
    <w:p w14:paraId="7A800F71" w14:textId="77777777" w:rsidR="000A4BEA" w:rsidRPr="000A4BEA" w:rsidRDefault="000A4BEA" w:rsidP="000A4BEA">
      <w:pPr>
        <w:pStyle w:val="Overskrift2"/>
      </w:pPr>
      <w:bookmarkStart w:id="32" w:name="_Toc532307153"/>
      <w:bookmarkStart w:id="33" w:name="_Toc63664959"/>
      <w:r w:rsidRPr="00BF2A89">
        <w:t>Kvalifikasjonskrav</w:t>
      </w:r>
      <w:bookmarkEnd w:id="32"/>
      <w:bookmarkEnd w:id="33"/>
    </w:p>
    <w:tbl>
      <w:tblPr>
        <w:tblStyle w:val="RuterBy"/>
        <w:tblW w:w="8857" w:type="dxa"/>
        <w:tblLook w:val="04A0" w:firstRow="1" w:lastRow="0" w:firstColumn="1" w:lastColumn="0" w:noHBand="0" w:noVBand="1"/>
      </w:tblPr>
      <w:tblGrid>
        <w:gridCol w:w="5665"/>
        <w:gridCol w:w="3192"/>
      </w:tblGrid>
      <w:tr w:rsidR="000A4BEA" w:rsidRPr="00BF2A89" w14:paraId="0506633D" w14:textId="77777777" w:rsidTr="00637109">
        <w:trPr>
          <w:cnfStyle w:val="100000000000" w:firstRow="1" w:lastRow="0" w:firstColumn="0" w:lastColumn="0" w:oddVBand="0" w:evenVBand="0" w:oddHBand="0" w:evenHBand="0" w:firstRowFirstColumn="0" w:firstRowLastColumn="0" w:lastRowFirstColumn="0" w:lastRowLastColumn="0"/>
          <w:trHeight w:val="300"/>
        </w:trPr>
        <w:tc>
          <w:tcPr>
            <w:tcW w:w="5665" w:type="dxa"/>
            <w:noWrap/>
            <w:hideMark/>
          </w:tcPr>
          <w:p w14:paraId="2874BBBC" w14:textId="77777777" w:rsidR="000A4BEA" w:rsidRPr="000A4BEA" w:rsidRDefault="000A4BEA" w:rsidP="000A4BEA">
            <w:r w:rsidRPr="000A4BEA">
              <w:t>Kvalifikasjonskrav</w:t>
            </w:r>
          </w:p>
        </w:tc>
        <w:tc>
          <w:tcPr>
            <w:tcW w:w="3192" w:type="dxa"/>
            <w:hideMark/>
          </w:tcPr>
          <w:p w14:paraId="2152EACC" w14:textId="77777777" w:rsidR="000A4BEA" w:rsidRPr="000A4BEA" w:rsidRDefault="000A4BEA" w:rsidP="000A4BEA">
            <w:r w:rsidRPr="000A4BEA">
              <w:t>Dokumentasjonskrav</w:t>
            </w:r>
          </w:p>
        </w:tc>
      </w:tr>
      <w:tr w:rsidR="000A4BEA" w:rsidRPr="00BF2A89" w14:paraId="3505214E" w14:textId="77777777" w:rsidTr="00637109">
        <w:trPr>
          <w:gridAfter w:val="1"/>
          <w:wAfter w:w="3192" w:type="dxa"/>
          <w:trHeight w:val="300"/>
        </w:trPr>
        <w:tc>
          <w:tcPr>
            <w:tcW w:w="5665" w:type="dxa"/>
            <w:noWrap/>
            <w:hideMark/>
          </w:tcPr>
          <w:p w14:paraId="6119C771" w14:textId="77777777" w:rsidR="000A4BEA" w:rsidRPr="00640482" w:rsidRDefault="000A4BEA" w:rsidP="000A4BEA">
            <w:pPr>
              <w:rPr>
                <w:b/>
                <w:bCs/>
              </w:rPr>
            </w:pPr>
            <w:r w:rsidRPr="00640482">
              <w:rPr>
                <w:b/>
                <w:bCs/>
              </w:rPr>
              <w:t xml:space="preserve">Skatteattest for skatt og merverdiavgift </w:t>
            </w:r>
          </w:p>
        </w:tc>
      </w:tr>
      <w:tr w:rsidR="000A4BEA" w:rsidRPr="00BF2A89" w14:paraId="3A18D359" w14:textId="77777777" w:rsidTr="00637109">
        <w:trPr>
          <w:cnfStyle w:val="000000010000" w:firstRow="0" w:lastRow="0" w:firstColumn="0" w:lastColumn="0" w:oddVBand="0" w:evenVBand="0" w:oddHBand="0" w:evenHBand="1" w:firstRowFirstColumn="0" w:firstRowLastColumn="0" w:lastRowFirstColumn="0" w:lastRowLastColumn="0"/>
          <w:trHeight w:val="600"/>
        </w:trPr>
        <w:tc>
          <w:tcPr>
            <w:tcW w:w="5665" w:type="dxa"/>
            <w:noWrap/>
            <w:hideMark/>
          </w:tcPr>
          <w:p w14:paraId="20DB6C5A" w14:textId="77777777" w:rsidR="000A4BEA" w:rsidRPr="000A4BEA" w:rsidRDefault="000A4BEA" w:rsidP="000A4BEA">
            <w:r w:rsidRPr="000A4BEA">
              <w:t>Tilbyderen skal ha ordnede forhold til skattemyndighetene</w:t>
            </w:r>
          </w:p>
        </w:tc>
        <w:tc>
          <w:tcPr>
            <w:tcW w:w="3192" w:type="dxa"/>
            <w:hideMark/>
          </w:tcPr>
          <w:p w14:paraId="1CD88952" w14:textId="77777777" w:rsidR="000A4BEA" w:rsidRPr="000A4BEA" w:rsidRDefault="000A4BEA" w:rsidP="000A4BEA">
            <w:r w:rsidRPr="000A4BEA">
              <w:t xml:space="preserve">• Tilbydere skal framlegge skatteattest for skatt og merverdiavgift fra skattemyndighetene. Attesten skal ikke være eldre enn 6 </w:t>
            </w:r>
            <w:r w:rsidRPr="000A4BEA">
              <w:lastRenderedPageBreak/>
              <w:t>måneder regnet fra søknadsfristens utløp.</w:t>
            </w:r>
          </w:p>
        </w:tc>
      </w:tr>
      <w:tr w:rsidR="000A4BEA" w:rsidRPr="00BF2A89" w14:paraId="36239756" w14:textId="77777777" w:rsidTr="00637109">
        <w:trPr>
          <w:gridAfter w:val="1"/>
          <w:wAfter w:w="3192" w:type="dxa"/>
          <w:trHeight w:val="300"/>
        </w:trPr>
        <w:tc>
          <w:tcPr>
            <w:tcW w:w="5665" w:type="dxa"/>
            <w:noWrap/>
            <w:hideMark/>
          </w:tcPr>
          <w:p w14:paraId="6570DEE3" w14:textId="77777777" w:rsidR="000A4BEA" w:rsidRPr="00640482" w:rsidRDefault="000A4BEA" w:rsidP="000A4BEA">
            <w:pPr>
              <w:rPr>
                <w:b/>
                <w:bCs/>
              </w:rPr>
            </w:pPr>
            <w:r w:rsidRPr="00640482">
              <w:rPr>
                <w:b/>
                <w:bCs/>
              </w:rPr>
              <w:lastRenderedPageBreak/>
              <w:t xml:space="preserve">Krav til tilbyderens finansielle og økonomiske stilling </w:t>
            </w:r>
          </w:p>
        </w:tc>
      </w:tr>
      <w:tr w:rsidR="000A4BEA" w:rsidRPr="00BF2A89" w14:paraId="53E6FB18" w14:textId="77777777" w:rsidTr="00637109">
        <w:trPr>
          <w:cnfStyle w:val="000000010000" w:firstRow="0" w:lastRow="0" w:firstColumn="0" w:lastColumn="0" w:oddVBand="0" w:evenVBand="0" w:oddHBand="0" w:evenHBand="1" w:firstRowFirstColumn="0" w:firstRowLastColumn="0" w:lastRowFirstColumn="0" w:lastRowLastColumn="0"/>
          <w:trHeight w:val="2100"/>
        </w:trPr>
        <w:tc>
          <w:tcPr>
            <w:tcW w:w="5665" w:type="dxa"/>
            <w:noWrap/>
            <w:hideMark/>
          </w:tcPr>
          <w:p w14:paraId="0E71952A" w14:textId="77777777" w:rsidR="000A4BEA" w:rsidRPr="000A4BEA" w:rsidRDefault="000A4BEA" w:rsidP="000A4BEA">
            <w:r w:rsidRPr="000A4BEA">
              <w:t xml:space="preserve">Tilbyderen skal ha tilfredsstillende økonomisk kapasitet til å gjennomføre leveransen. </w:t>
            </w:r>
          </w:p>
        </w:tc>
        <w:tc>
          <w:tcPr>
            <w:tcW w:w="3192" w:type="dxa"/>
            <w:hideMark/>
          </w:tcPr>
          <w:p w14:paraId="36741458" w14:textId="77777777" w:rsidR="000A4BEA" w:rsidRPr="000A4BEA" w:rsidRDefault="000A4BEA" w:rsidP="000A4BEA">
            <w:r w:rsidRPr="000A4BEA">
              <w:t>• I søknaden skal det fremlegges styrebehandlet årsregnskap - med revisorberetning, styrets beretning og årsrapport for de to siste årene</w:t>
            </w:r>
          </w:p>
          <w:p w14:paraId="1E3D54A1" w14:textId="77777777" w:rsidR="000A4BEA" w:rsidRPr="000A4BEA" w:rsidRDefault="000A4BEA" w:rsidP="000A4BEA">
            <w:r w:rsidRPr="000A4BEA">
              <w:br/>
              <w:t>• For norske leverandører: Oppdragsgiver vil gjennomføre en kredittvurdering av selskapet for å se at kravet er oppfylt.</w:t>
            </w:r>
          </w:p>
          <w:p w14:paraId="31E4641B" w14:textId="77777777" w:rsidR="000A4BEA" w:rsidRPr="000A4BEA" w:rsidRDefault="000A4BEA" w:rsidP="000A4BEA"/>
          <w:p w14:paraId="21E11B74" w14:textId="77777777" w:rsidR="000A4BEA" w:rsidRPr="000A4BEA" w:rsidRDefault="000A4BEA" w:rsidP="000A4BEA">
            <w:r w:rsidRPr="000A4BEA">
              <w:t>• For utenlandske leverandører: Det skal legges ved en kredittvurdering basert på siste kjente regnskapstall</w:t>
            </w:r>
          </w:p>
        </w:tc>
      </w:tr>
      <w:tr w:rsidR="000A4BEA" w:rsidRPr="00BF2A89" w14:paraId="0F4CCA21" w14:textId="77777777" w:rsidTr="00637109">
        <w:trPr>
          <w:gridAfter w:val="1"/>
          <w:wAfter w:w="3192" w:type="dxa"/>
          <w:trHeight w:val="300"/>
        </w:trPr>
        <w:tc>
          <w:tcPr>
            <w:tcW w:w="5665" w:type="dxa"/>
            <w:noWrap/>
            <w:hideMark/>
          </w:tcPr>
          <w:p w14:paraId="5F3BAC45" w14:textId="77777777" w:rsidR="000A4BEA" w:rsidRPr="00640482" w:rsidRDefault="000A4BEA" w:rsidP="000A4BEA">
            <w:pPr>
              <w:rPr>
                <w:b/>
                <w:bCs/>
              </w:rPr>
            </w:pPr>
            <w:r w:rsidRPr="00640482">
              <w:rPr>
                <w:b/>
                <w:bCs/>
              </w:rPr>
              <w:t xml:space="preserve">Krav til tilbyderens juridiske stilling samt organisering </w:t>
            </w:r>
          </w:p>
        </w:tc>
      </w:tr>
      <w:tr w:rsidR="000A4BEA" w:rsidRPr="00BF2A89" w14:paraId="733C0B35" w14:textId="77777777" w:rsidTr="00637109">
        <w:trPr>
          <w:cnfStyle w:val="000000010000" w:firstRow="0" w:lastRow="0" w:firstColumn="0" w:lastColumn="0" w:oddVBand="0" w:evenVBand="0" w:oddHBand="0" w:evenHBand="1" w:firstRowFirstColumn="0" w:firstRowLastColumn="0" w:lastRowFirstColumn="0" w:lastRowLastColumn="0"/>
          <w:trHeight w:val="300"/>
        </w:trPr>
        <w:tc>
          <w:tcPr>
            <w:tcW w:w="5665" w:type="dxa"/>
            <w:noWrap/>
            <w:hideMark/>
          </w:tcPr>
          <w:p w14:paraId="0FF31F85" w14:textId="77777777" w:rsidR="000A4BEA" w:rsidRPr="000A4BEA" w:rsidRDefault="000A4BEA" w:rsidP="000A4BEA">
            <w:r w:rsidRPr="000A4BEA">
              <w:t>Tilbyderen skal være et lovlig etablert foretak</w:t>
            </w:r>
          </w:p>
        </w:tc>
        <w:tc>
          <w:tcPr>
            <w:tcW w:w="3192" w:type="dxa"/>
            <w:hideMark/>
          </w:tcPr>
          <w:p w14:paraId="7D0CE863" w14:textId="77777777" w:rsidR="000A4BEA" w:rsidRPr="000A4BEA" w:rsidRDefault="000A4BEA" w:rsidP="000A4BEA">
            <w:r w:rsidRPr="000A4BEA">
              <w:t>• Firmaattest, ikke eldre enn 6 måneder regnet fra søknadsfristens utløp.</w:t>
            </w:r>
          </w:p>
        </w:tc>
      </w:tr>
      <w:tr w:rsidR="000A4BEA" w:rsidRPr="00BF2A89" w14:paraId="0FD2151E" w14:textId="77777777" w:rsidTr="00637109">
        <w:trPr>
          <w:gridAfter w:val="1"/>
          <w:wAfter w:w="3192" w:type="dxa"/>
          <w:trHeight w:val="300"/>
        </w:trPr>
        <w:tc>
          <w:tcPr>
            <w:tcW w:w="5665" w:type="dxa"/>
            <w:noWrap/>
            <w:hideMark/>
          </w:tcPr>
          <w:p w14:paraId="6186EA29" w14:textId="77777777" w:rsidR="000A4BEA" w:rsidRPr="00640482" w:rsidRDefault="000A4BEA" w:rsidP="000A4BEA">
            <w:pPr>
              <w:rPr>
                <w:b/>
                <w:bCs/>
              </w:rPr>
            </w:pPr>
            <w:r w:rsidRPr="00640482">
              <w:rPr>
                <w:b/>
                <w:bCs/>
              </w:rPr>
              <w:t>Krav til tilbyderens tekniske og faglige kvalifikasjoner</w:t>
            </w:r>
          </w:p>
        </w:tc>
      </w:tr>
      <w:tr w:rsidR="000A4BEA" w:rsidRPr="00BF2A89" w14:paraId="21E3566D" w14:textId="77777777" w:rsidTr="00637109">
        <w:trPr>
          <w:cnfStyle w:val="000000010000" w:firstRow="0" w:lastRow="0" w:firstColumn="0" w:lastColumn="0" w:oddVBand="0" w:evenVBand="0" w:oddHBand="0" w:evenHBand="1" w:firstRowFirstColumn="0" w:firstRowLastColumn="0" w:lastRowFirstColumn="0" w:lastRowLastColumn="0"/>
          <w:trHeight w:val="300"/>
        </w:trPr>
        <w:tc>
          <w:tcPr>
            <w:tcW w:w="5665" w:type="dxa"/>
            <w:noWrap/>
          </w:tcPr>
          <w:p w14:paraId="0980DACC" w14:textId="77777777" w:rsidR="000A4BEA" w:rsidRPr="000A4BEA" w:rsidRDefault="000A4BEA" w:rsidP="000A4BEA">
            <w:r w:rsidRPr="000A4BEA">
              <w:t>Tilbyderen skal fylle vilkårene for utøvelse av persontransport i rute gitt i forskrift av 26. mars 2003 nr. 401 om yrkestransport innenlands med motorvogn.</w:t>
            </w:r>
          </w:p>
        </w:tc>
        <w:tc>
          <w:tcPr>
            <w:tcW w:w="3192" w:type="dxa"/>
          </w:tcPr>
          <w:p w14:paraId="2F566EBF" w14:textId="77777777" w:rsidR="000A4BEA" w:rsidRPr="000A4BEA" w:rsidRDefault="000A4BEA" w:rsidP="000A4BEA">
            <w:r w:rsidRPr="000A4BEA">
              <w:t xml:space="preserve">• Kopi av løyve (dersom det foreligger) – eventuelt dokumentasjon som </w:t>
            </w:r>
            <w:r w:rsidRPr="000A4BEA">
              <w:lastRenderedPageBreak/>
              <w:t>kreves ved søknad om løyve.</w:t>
            </w:r>
          </w:p>
        </w:tc>
      </w:tr>
      <w:tr w:rsidR="000A4BEA" w:rsidRPr="00BF2A89" w14:paraId="2F0BFBEA" w14:textId="77777777" w:rsidTr="00637109">
        <w:trPr>
          <w:trHeight w:val="300"/>
        </w:trPr>
        <w:tc>
          <w:tcPr>
            <w:tcW w:w="5665" w:type="dxa"/>
            <w:noWrap/>
            <w:hideMark/>
          </w:tcPr>
          <w:p w14:paraId="2977608D" w14:textId="77777777" w:rsidR="000A4BEA" w:rsidRPr="000A4BEA" w:rsidRDefault="000A4BEA" w:rsidP="000A4BEA">
            <w:r w:rsidRPr="000A4BEA">
              <w:lastRenderedPageBreak/>
              <w:t>Tilbyderen må ha tilstrekkelig erfaring og kompetanse med relevans for dette oppdraget</w:t>
            </w:r>
          </w:p>
        </w:tc>
        <w:tc>
          <w:tcPr>
            <w:tcW w:w="3192" w:type="dxa"/>
            <w:hideMark/>
          </w:tcPr>
          <w:p w14:paraId="63BFC99A" w14:textId="77777777" w:rsidR="000A4BEA" w:rsidRPr="000A4BEA" w:rsidRDefault="000A4BEA" w:rsidP="000A4BEA">
            <w:r w:rsidRPr="000A4BEA">
              <w:t>• Referanseliste over leveranser. Det må klart fremkomme hva som er levert og i hvilket tidsrom.</w:t>
            </w:r>
          </w:p>
          <w:p w14:paraId="4FA6049E" w14:textId="77777777" w:rsidR="000A4BEA" w:rsidRPr="000A4BEA" w:rsidRDefault="000A4BEA" w:rsidP="000A4BEA">
            <w:r w:rsidRPr="000A4BEA">
              <w:t>• Dokumentasjon av faglige kvalifikasjoner i form av opplysninger om teknisk personell og Curriculum vitae for nøkkelpersonell hos tilbyderen.</w:t>
            </w:r>
          </w:p>
        </w:tc>
      </w:tr>
    </w:tbl>
    <w:p w14:paraId="79CC03AA" w14:textId="77777777" w:rsidR="000A4BEA" w:rsidRPr="000A4BEA" w:rsidRDefault="000A4BEA" w:rsidP="000A4BEA">
      <w:pPr>
        <w:pStyle w:val="Overskrift2"/>
        <w:rPr>
          <w:rStyle w:val="Hyperkobling"/>
        </w:rPr>
      </w:pPr>
      <w:bookmarkStart w:id="34" w:name="_Toc490565506"/>
      <w:bookmarkStart w:id="35" w:name="_Toc490565512"/>
      <w:bookmarkStart w:id="36" w:name="_Toc490565521"/>
      <w:bookmarkStart w:id="37" w:name="_Toc490565523"/>
      <w:bookmarkStart w:id="38" w:name="_Toc490565526"/>
      <w:bookmarkStart w:id="39" w:name="_Toc490565529"/>
      <w:bookmarkStart w:id="40" w:name="_Toc490565531"/>
      <w:bookmarkStart w:id="41" w:name="_Toc490565534"/>
      <w:bookmarkStart w:id="42" w:name="_Toc490565536"/>
      <w:bookmarkStart w:id="43" w:name="_Toc490565538"/>
      <w:bookmarkStart w:id="44" w:name="_Toc490565542"/>
      <w:bookmarkStart w:id="45" w:name="_Toc490565544"/>
      <w:bookmarkStart w:id="46" w:name="_Toc490565546"/>
      <w:bookmarkStart w:id="47" w:name="_Toc490565548"/>
      <w:bookmarkStart w:id="48" w:name="_Toc490565551"/>
      <w:bookmarkStart w:id="49" w:name="_Toc490565553"/>
      <w:bookmarkStart w:id="50" w:name="_Toc490565555"/>
      <w:bookmarkStart w:id="51" w:name="_Toc490565557"/>
      <w:bookmarkStart w:id="52" w:name="_Toc490565559"/>
      <w:bookmarkStart w:id="53" w:name="_Toc532307154"/>
      <w:bookmarkStart w:id="54" w:name="_Toc63664960"/>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7502DD">
        <w:t>Egenerklæringsskjema (ESPD) og innlevering av forespørsel om å delta</w:t>
      </w:r>
      <w:bookmarkEnd w:id="53"/>
      <w:bookmarkEnd w:id="54"/>
    </w:p>
    <w:p w14:paraId="22B591C9" w14:textId="77777777" w:rsidR="000A4BEA" w:rsidRPr="000A4BEA" w:rsidRDefault="000A4BEA" w:rsidP="00515763">
      <w:pPr>
        <w:pStyle w:val="Overskrift3"/>
      </w:pPr>
      <w:bookmarkStart w:id="55" w:name="_Toc495498638"/>
      <w:bookmarkStart w:id="56" w:name="_Toc532307155"/>
      <w:bookmarkStart w:id="57" w:name="_Toc63664961"/>
      <w:r w:rsidRPr="000A4BEA">
        <w:t>Generelt om ESPD</w:t>
      </w:r>
      <w:bookmarkEnd w:id="55"/>
      <w:bookmarkEnd w:id="56"/>
      <w:bookmarkEnd w:id="57"/>
    </w:p>
    <w:p w14:paraId="2AA69DC5" w14:textId="77777777" w:rsidR="000A4BEA" w:rsidRPr="00AE3DD1" w:rsidRDefault="000A4BEA" w:rsidP="000A4BEA">
      <w:r w:rsidRPr="00AE3DD1">
        <w:t xml:space="preserve">Det følger av forsyningsforskriften § 12-1 (2), jf. forskrift om offentlige anskaffelser § 17-1 at tilbyderen skal levere det europeiske egenerklæringsskjemaet («ESPD») sammen med forespørselen om å delta i konkurransen, som en foreløpig dokumentasjon på at tilbyderen oppfyller kvalifikasjonskravene ovenfor, og på at det ikke foreligger grunner for avvisning. </w:t>
      </w:r>
    </w:p>
    <w:p w14:paraId="54FF488F" w14:textId="77777777" w:rsidR="000A4BEA" w:rsidRPr="000A4BEA" w:rsidRDefault="000A4BEA" w:rsidP="000A4BEA">
      <w:r w:rsidRPr="000A4BEA">
        <w:t xml:space="preserve">Som en følge av at det skal gjennomføres en prekvalifisering, vil imidlertid Oppdragsgiver foretrekke at de dokumentasjonskrav som </w:t>
      </w:r>
      <w:proofErr w:type="gramStart"/>
      <w:r w:rsidRPr="000A4BEA">
        <w:t>fremgår</w:t>
      </w:r>
      <w:proofErr w:type="gramEnd"/>
      <w:r w:rsidRPr="000A4BEA">
        <w:t xml:space="preserve"> i punkt 3.1 ovenfor oppfylles allerede i forespørselen om å delta i konkurransen. Det er imidlertid tilstrekkelig at egenerklæringen foreligger sammen med forespørselen. Tilbyderen vil da bli bedt om å ettersende de dokumenter som er angitt så snart som mulig.</w:t>
      </w:r>
    </w:p>
    <w:p w14:paraId="608F866A" w14:textId="77777777" w:rsidR="000A4BEA" w:rsidRPr="00BF2A89" w:rsidRDefault="000A4BEA" w:rsidP="000A4BEA">
      <w:r>
        <w:t>ESPD-skjemaet fylles ut i EU-</w:t>
      </w:r>
      <w:proofErr w:type="spellStart"/>
      <w:r>
        <w:t>supply</w:t>
      </w:r>
      <w:proofErr w:type="spellEnd"/>
      <w:r>
        <w:t>.</w:t>
      </w:r>
      <w:r w:rsidRPr="000A4BEA">
        <w:t xml:space="preserve"> </w:t>
      </w:r>
    </w:p>
    <w:p w14:paraId="7D2482FF" w14:textId="77777777" w:rsidR="000A4BEA" w:rsidRPr="000A4BEA" w:rsidRDefault="000A4BEA" w:rsidP="000A4BEA">
      <w:r>
        <w:t xml:space="preserve">Generell informasjon om egenerklæringsskjemaet finnes på </w:t>
      </w:r>
      <w:hyperlink r:id="rId15" w:history="1">
        <w:r>
          <w:rPr>
            <w:rStyle w:val="Hyperkobling"/>
          </w:rPr>
          <w:t>www.anskaffelser.no</w:t>
        </w:r>
      </w:hyperlink>
      <w:r>
        <w:rPr>
          <w:rStyle w:val="Hyperkobling"/>
        </w:rPr>
        <w:t>.</w:t>
      </w:r>
    </w:p>
    <w:p w14:paraId="7CC25F74" w14:textId="77777777" w:rsidR="000A4BEA" w:rsidRPr="000A4BEA" w:rsidRDefault="000A4BEA" w:rsidP="00515763">
      <w:pPr>
        <w:pStyle w:val="Overskrift3"/>
      </w:pPr>
      <w:bookmarkStart w:id="58" w:name="_Toc485670144"/>
      <w:bookmarkStart w:id="59" w:name="_Toc495498639"/>
      <w:bookmarkStart w:id="60" w:name="_Toc532307156"/>
      <w:bookmarkStart w:id="61" w:name="_Toc63664962"/>
      <w:bookmarkEnd w:id="58"/>
      <w:r w:rsidRPr="000A4BEA">
        <w:t>Nasjonale avvisningsgrunner</w:t>
      </w:r>
      <w:bookmarkEnd w:id="59"/>
      <w:bookmarkEnd w:id="60"/>
      <w:bookmarkEnd w:id="61"/>
    </w:p>
    <w:p w14:paraId="47D4D7DB" w14:textId="77777777" w:rsidR="000A4BEA" w:rsidRDefault="000A4BEA" w:rsidP="000A4BEA">
      <w:r>
        <w:t xml:space="preserve">I ESPD del III: Avvisningsgrunner, seksjon D er det inntatt følgende punkt: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alle avvisningsgrunnene i forsyningsforskriften § 20-2, inkludert de rent nasjonale avvisningsgrunnene, gjelder i denne konkurransen. </w:t>
      </w:r>
    </w:p>
    <w:p w14:paraId="4B69C9FE" w14:textId="77777777" w:rsidR="000A4BEA" w:rsidRDefault="000A4BEA" w:rsidP="000A4BEA">
      <w:r>
        <w:t>Til orientering er følgende av avvisningsgrunnene i forsyningsforskriften § 20-2 rent nasjonale avvisningsgrunner:</w:t>
      </w:r>
    </w:p>
    <w:p w14:paraId="34770285" w14:textId="77777777" w:rsidR="000A4BEA" w:rsidRDefault="000A4BEA" w:rsidP="000A4BEA">
      <w:r>
        <w:lastRenderedPageBreak/>
        <w:t xml:space="preserve">-  § 20-2 (2). I denne bestemmelsen er det angitt at oppdragsgiver skal avvise en leverandør når han er kjent med at leverandøren er rettskraftig dømt eller har vedtatt et forelegg for de angitte straffbare forholdene. Kravet til at oppdragsgiver skal avvise leverandører som har vedtatt </w:t>
      </w:r>
      <w:r w:rsidRPr="000A4BEA">
        <w:t>forelegg</w:t>
      </w:r>
      <w:r>
        <w:t xml:space="preserve"> for de angitte straffbare forholdene er et særnorsk krav.</w:t>
      </w:r>
    </w:p>
    <w:p w14:paraId="54A87BB6" w14:textId="77777777" w:rsidR="000A4BEA" w:rsidRDefault="000A4BEA" w:rsidP="000A4BEA">
      <w:r>
        <w:t>- § 20-2 (3) bokstav i. Avvisningsgrunnen i ESPD-skjemaet gjelder kun alvorlige feil i yrkesutøvelsen, mens den norske avvisningsgrunnen også omfatter andre alvorlige feil som kan medføre tvil om leverandørens yrkesmessige integritet.</w:t>
      </w:r>
    </w:p>
    <w:p w14:paraId="5E9ED553" w14:textId="77777777" w:rsidR="000A4BEA" w:rsidRPr="000A4BEA" w:rsidRDefault="000A4BEA" w:rsidP="00515763">
      <w:pPr>
        <w:pStyle w:val="Overskrift3"/>
      </w:pPr>
      <w:bookmarkStart w:id="62" w:name="_Toc485670145"/>
      <w:bookmarkStart w:id="63" w:name="_Toc495498640"/>
      <w:bookmarkStart w:id="64" w:name="_Toc532307157"/>
      <w:bookmarkStart w:id="65" w:name="_Toc63664963"/>
      <w:bookmarkEnd w:id="62"/>
      <w:r w:rsidRPr="000A4BEA">
        <w:t>Samlet angivelse av alle kvalifikasjonskrav i ESPD-skjemaet</w:t>
      </w:r>
      <w:bookmarkEnd w:id="63"/>
      <w:bookmarkEnd w:id="64"/>
      <w:bookmarkEnd w:id="65"/>
    </w:p>
    <w:p w14:paraId="0E6AB3B0" w14:textId="77777777" w:rsidR="000A4BEA" w:rsidRDefault="000A4BEA" w:rsidP="000A4BEA">
      <w:bookmarkStart w:id="66" w:name="_Toc485670119"/>
      <w:bookmarkStart w:id="67" w:name="_Toc495498614"/>
      <w:bookmarkEnd w:id="66"/>
      <w:r>
        <w:t xml:space="preserve">Tilbyderen skal fylle ut ESPD-skjemaets del II, III, IV og VI. </w:t>
      </w:r>
    </w:p>
    <w:p w14:paraId="2E7C14F2" w14:textId="77777777" w:rsidR="000A4BEA" w:rsidRDefault="000A4BEA" w:rsidP="000A4BEA">
      <w:r>
        <w:t>For del IV gjelder følgende:</w:t>
      </w:r>
    </w:p>
    <w:p w14:paraId="693C4F9E" w14:textId="77777777" w:rsidR="000A4BEA" w:rsidRPr="00F63DD2" w:rsidRDefault="000A4BEA" w:rsidP="000A4BEA">
      <w:r>
        <w:t xml:space="preserve">I denne konkurransen kan tilbyderne i ESPD-skjemaet gi en samlet erklæring om at han oppfyller samtlige av de kvalifikasjonskravene som </w:t>
      </w:r>
      <w:proofErr w:type="gramStart"/>
      <w:r>
        <w:t>fremkommer</w:t>
      </w:r>
      <w:proofErr w:type="gramEnd"/>
      <w:r>
        <w:t xml:space="preserve"> av dette konkurransegrunnlaget. Dette gjøres i ESPD-skjemaets del IV seksjon a. Det vil si at resten av del IV ikke skal fylles ut.</w:t>
      </w:r>
    </w:p>
    <w:p w14:paraId="49C75A15" w14:textId="238AAC1D" w:rsidR="000A4BEA" w:rsidRPr="000A4BEA" w:rsidRDefault="000A4BEA" w:rsidP="000A4BEA">
      <w:pPr>
        <w:pStyle w:val="Overskrift2"/>
      </w:pPr>
      <w:bookmarkStart w:id="68" w:name="_Toc532307158"/>
      <w:bookmarkStart w:id="69" w:name="_Toc63664964"/>
      <w:r w:rsidRPr="000A4BEA">
        <w:t>Støtte fra andre virksomheter</w:t>
      </w:r>
      <w:bookmarkEnd w:id="67"/>
      <w:bookmarkEnd w:id="68"/>
      <w:bookmarkEnd w:id="69"/>
    </w:p>
    <w:p w14:paraId="7FD7B0DD" w14:textId="77777777" w:rsidR="000A4BEA" w:rsidRDefault="000A4BEA" w:rsidP="000A4BEA">
      <w:r>
        <w:t>Tilbyderen kan støtte seg på andre virksomheter for å oppfylle kravene til økonomisk stilling og/eller tekniske og faglige kvalifikasjoner. Tilbyderen skal i så fall dokumentere at han har rådighet over disse ressursene, ved å fremlegge en forpliktelseserklæring/</w:t>
      </w:r>
      <w:r w:rsidRPr="000A4BEA">
        <w:t>/økonomiske garantier</w:t>
      </w:r>
      <w:r>
        <w:t xml:space="preserve"> fra den eller de aktuelle virksomhetene. </w:t>
      </w:r>
    </w:p>
    <w:p w14:paraId="10A91B4E" w14:textId="77777777" w:rsidR="000A4BEA" w:rsidRDefault="000A4BEA" w:rsidP="000A4BEA">
      <w:r>
        <w:t xml:space="preserve">I tillegg skal det fremlegges dokumentasjon på de aktuelle virksomheters kvalifikasjoner i henhold til kvalifikasjonskravene nedenfor, avhengig av hvilket eller hvilke kvalifikasjonskrav virksomheten skal bidra med å oppfylle. </w:t>
      </w:r>
    </w:p>
    <w:p w14:paraId="42892D1E" w14:textId="77777777" w:rsidR="000A4BEA" w:rsidRDefault="000A4BEA" w:rsidP="000A4BEA">
      <w:r>
        <w:t>For virksomheter som tilbyderen støtter seg på, skal det også leveres separate og signerte egenerklæringsskjema (ESPD). I tillegg skal det leveres dokumentasjon i henhold til punkt 3.1 for disse virksomhetene.</w:t>
      </w:r>
    </w:p>
    <w:p w14:paraId="2394B111" w14:textId="77777777" w:rsidR="000A4BEA" w:rsidRDefault="000A4BEA" w:rsidP="000A4BEA">
      <w:r>
        <w:t>Dersom tilbyderen støtter seg på andre virksomheter for å oppfylle kravene til økonomisk og finansiell stilling, krever Oppdragsgiver at de er solidarisk ansvarlige for utførelsen av kontrakten.</w:t>
      </w:r>
    </w:p>
    <w:p w14:paraId="1A599280" w14:textId="77777777" w:rsidR="000A4BEA" w:rsidRPr="000A4BEA" w:rsidRDefault="000A4BEA" w:rsidP="000A4BEA">
      <w:pPr>
        <w:rPr>
          <w:rStyle w:val="Hyperkobling"/>
        </w:rPr>
      </w:pPr>
      <w:r>
        <w:t xml:space="preserve">Dersom tilbyderen støtter seg på andre virksomheter for å oppfylle kravene til faglige kvalifikasjoner eller kravene til relevant faglig erfaring, skal disse virksomhetene utføre arbeidene som krever slike kvalifikasjoner. </w:t>
      </w:r>
    </w:p>
    <w:p w14:paraId="7955EA40" w14:textId="77777777" w:rsidR="000A4BEA" w:rsidRPr="000A4BEA" w:rsidRDefault="000A4BEA" w:rsidP="000A4BEA">
      <w:pPr>
        <w:pStyle w:val="Overskrift2"/>
      </w:pPr>
      <w:bookmarkStart w:id="70" w:name="_Toc532307159"/>
      <w:bookmarkStart w:id="71" w:name="_Toc63664965"/>
      <w:r w:rsidRPr="00BF2A89">
        <w:t>Avvisning av tilbyder</w:t>
      </w:r>
      <w:bookmarkEnd w:id="70"/>
      <w:bookmarkEnd w:id="71"/>
    </w:p>
    <w:p w14:paraId="70088A77" w14:textId="77777777" w:rsidR="000A4BEA" w:rsidRPr="004043F0" w:rsidRDefault="000A4BEA" w:rsidP="000A4BEA">
      <w:r w:rsidRPr="00BF2A89">
        <w:t>Tilbydere som ikke oppfyller kvalifikasjonskravene</w:t>
      </w:r>
      <w:r>
        <w:t xml:space="preserve"> eller der det foreligger øvrig pliktige avvisningsgrunner</w:t>
      </w:r>
      <w:r w:rsidRPr="00BF2A89">
        <w:t xml:space="preserve"> vil bli avvist. Øvrige regler </w:t>
      </w:r>
      <w:proofErr w:type="gramStart"/>
      <w:r w:rsidRPr="00BF2A89">
        <w:t>vedrørende</w:t>
      </w:r>
      <w:proofErr w:type="gramEnd"/>
      <w:r w:rsidRPr="00BF2A89">
        <w:t xml:space="preserve"> avvisning av tilbydere følger av </w:t>
      </w:r>
      <w:r w:rsidRPr="004043F0">
        <w:t xml:space="preserve">forsyningsforskriften § 20-2 følgende. Dette gjelder både «skal» og «kan»-avvisningsregler. </w:t>
      </w:r>
    </w:p>
    <w:p w14:paraId="12B4E2C1" w14:textId="77777777" w:rsidR="000A4BEA" w:rsidRPr="000A4BEA" w:rsidRDefault="000A4BEA" w:rsidP="000A4BEA">
      <w:pPr>
        <w:pStyle w:val="Overskrift1"/>
      </w:pPr>
      <w:bookmarkStart w:id="72" w:name="_Toc532307160"/>
      <w:bookmarkStart w:id="73" w:name="_Toc63664966"/>
      <w:r w:rsidRPr="00BF2A89">
        <w:lastRenderedPageBreak/>
        <w:t>T</w:t>
      </w:r>
      <w:r w:rsidRPr="000A4BEA">
        <w:t>ilbudets innhold og organisering</w:t>
      </w:r>
      <w:bookmarkEnd w:id="72"/>
      <w:bookmarkEnd w:id="73"/>
    </w:p>
    <w:p w14:paraId="406BD2C4" w14:textId="77777777" w:rsidR="000A4BEA" w:rsidRPr="000A4BEA" w:rsidRDefault="000A4BEA" w:rsidP="000A4BEA">
      <w:pPr>
        <w:pStyle w:val="Overskrift2"/>
      </w:pPr>
      <w:bookmarkStart w:id="74" w:name="_Toc532307161"/>
      <w:bookmarkStart w:id="75" w:name="_Toc63664967"/>
      <w:r w:rsidRPr="00BF2A89">
        <w:t>Generelt</w:t>
      </w:r>
      <w:bookmarkEnd w:id="74"/>
      <w:bookmarkEnd w:id="75"/>
    </w:p>
    <w:p w14:paraId="03817C14" w14:textId="77777777" w:rsidR="000A4BEA" w:rsidRPr="00BF2A89" w:rsidRDefault="000A4BEA" w:rsidP="000A4BEA">
      <w:r>
        <w:t>Kun k</w:t>
      </w:r>
      <w:r w:rsidRPr="00BF2A89">
        <w:t xml:space="preserve">valifiserte tilbydere vil bli invitert til å inngi tilbud i konkurransen. </w:t>
      </w:r>
    </w:p>
    <w:p w14:paraId="1981BAB3" w14:textId="77777777" w:rsidR="000A4BEA" w:rsidRPr="00BF2A89" w:rsidRDefault="000A4BEA" w:rsidP="000A4BEA">
      <w:r w:rsidRPr="00BF2A89">
        <w:t xml:space="preserve">Eventuelle rettelser, supplering eller endring av </w:t>
      </w:r>
      <w:r>
        <w:t>konkurransegrunnlaget</w:t>
      </w:r>
      <w:r w:rsidRPr="00BF2A89">
        <w:t xml:space="preserve"> som Oppdragsgiver foretar i tilbudsfasen vil forsøksvis bli meddelt innen 10 dager før</w:t>
      </w:r>
      <w:r>
        <w:t xml:space="preserve"> tilbudsfristens utløp. </w:t>
      </w:r>
    </w:p>
    <w:p w14:paraId="20E417AE" w14:textId="77777777" w:rsidR="000A4BEA" w:rsidRPr="000A4BEA" w:rsidRDefault="000A4BEA" w:rsidP="000A4BEA">
      <w:pPr>
        <w:pStyle w:val="Overskrift2"/>
      </w:pPr>
      <w:bookmarkStart w:id="76" w:name="_Toc532307162"/>
      <w:bookmarkStart w:id="77" w:name="_Toc63664968"/>
      <w:r w:rsidRPr="00BF2A89">
        <w:t>Deltilbud</w:t>
      </w:r>
      <w:bookmarkEnd w:id="76"/>
      <w:bookmarkEnd w:id="77"/>
    </w:p>
    <w:p w14:paraId="696D3FF5" w14:textId="20441FA8" w:rsidR="000A4BEA" w:rsidRDefault="000A4BEA" w:rsidP="000A4BEA">
      <w:r w:rsidRPr="00BF2A89">
        <w:t xml:space="preserve">Det er </w:t>
      </w:r>
      <w:r w:rsidR="0031329C">
        <w:t xml:space="preserve">ikke </w:t>
      </w:r>
      <w:r w:rsidRPr="00BF2A89">
        <w:t xml:space="preserve">anledning til å gi tilbud på </w:t>
      </w:r>
      <w:r w:rsidR="0031329C">
        <w:t>deler av konkurransegrunnlaget.</w:t>
      </w:r>
    </w:p>
    <w:p w14:paraId="1F3B7A5D" w14:textId="77777777" w:rsidR="000A4BEA" w:rsidRPr="000A4BEA" w:rsidRDefault="000A4BEA" w:rsidP="000A4BEA">
      <w:pPr>
        <w:pStyle w:val="Overskrift2"/>
      </w:pPr>
      <w:bookmarkStart w:id="78" w:name="_Toc532307163"/>
      <w:bookmarkStart w:id="79" w:name="_Toc63664969"/>
      <w:r>
        <w:t>Alternative tilbud</w:t>
      </w:r>
      <w:bookmarkEnd w:id="78"/>
      <w:bookmarkEnd w:id="79"/>
    </w:p>
    <w:p w14:paraId="200990D6" w14:textId="478928CF" w:rsidR="000A4BEA" w:rsidRPr="00F20294" w:rsidRDefault="000A4BEA" w:rsidP="000A4BEA">
      <w:r w:rsidRPr="004043F0">
        <w:t xml:space="preserve">Det tillates ikke at det leveres alternative tilbud med unntak fra neste punkt. Med alternative tilbud menes tilbud med avvik fra konkurransens minstekrav. </w:t>
      </w:r>
    </w:p>
    <w:p w14:paraId="2A0625DB" w14:textId="6DA8F0B4" w:rsidR="000A4BEA" w:rsidRPr="00B11006" w:rsidRDefault="000A4BEA" w:rsidP="000A4BEA">
      <w:pPr>
        <w:pStyle w:val="Overskrift2"/>
      </w:pPr>
      <w:bookmarkStart w:id="80" w:name="_Toc532307165"/>
      <w:bookmarkStart w:id="81" w:name="_Toc63664970"/>
      <w:r w:rsidRPr="00B11006">
        <w:t>Parallelle tilbud</w:t>
      </w:r>
      <w:bookmarkEnd w:id="80"/>
      <w:bookmarkEnd w:id="81"/>
    </w:p>
    <w:p w14:paraId="48E6FA4E" w14:textId="6533E111" w:rsidR="000A4BEA" w:rsidRDefault="000A4BEA" w:rsidP="00FF2FD2">
      <w:pPr>
        <w:shd w:val="clear" w:color="auto" w:fill="FFFF00"/>
      </w:pPr>
      <w:bookmarkStart w:id="82" w:name="_Hlk26473466"/>
      <w:r w:rsidRPr="00B11006">
        <w:t xml:space="preserve">Tilbyder kan </w:t>
      </w:r>
      <w:r w:rsidR="009B26E7" w:rsidRPr="00B11006">
        <w:t xml:space="preserve">ikke </w:t>
      </w:r>
      <w:r w:rsidRPr="00B11006">
        <w:t>levere parallelle tilbud.</w:t>
      </w:r>
    </w:p>
    <w:p w14:paraId="78B9D0F6" w14:textId="3DCEA0C5" w:rsidR="00C9016C" w:rsidRPr="00D32178" w:rsidRDefault="00C9016C" w:rsidP="00C9016C">
      <w:pPr>
        <w:pStyle w:val="Overskrift2"/>
      </w:pPr>
      <w:bookmarkStart w:id="83" w:name="_Toc63664971"/>
      <w:r w:rsidRPr="00D32178">
        <w:t>Opsjon høykapasitetsbusser</w:t>
      </w:r>
      <w:bookmarkEnd w:id="83"/>
    </w:p>
    <w:p w14:paraId="4DEB3D38" w14:textId="710D8D2D" w:rsidR="00080CF1" w:rsidRPr="00B11006" w:rsidRDefault="00C9016C" w:rsidP="00C9016C">
      <w:r w:rsidRPr="00D4535F">
        <w:rPr>
          <w:highlight w:val="yellow"/>
        </w:rPr>
        <w:t xml:space="preserve">På </w:t>
      </w:r>
      <w:r w:rsidR="00D4535F" w:rsidRPr="00D4535F">
        <w:rPr>
          <w:highlight w:val="yellow"/>
        </w:rPr>
        <w:t>r</w:t>
      </w:r>
      <w:r w:rsidR="00FB4126" w:rsidRPr="00D4535F">
        <w:rPr>
          <w:highlight w:val="yellow"/>
        </w:rPr>
        <w:t>o</w:t>
      </w:r>
      <w:r w:rsidR="00A27D56" w:rsidRPr="00D4535F">
        <w:rPr>
          <w:highlight w:val="yellow"/>
        </w:rPr>
        <w:t xml:space="preserve">2 </w:t>
      </w:r>
      <w:r w:rsidRPr="00D4535F">
        <w:rPr>
          <w:highlight w:val="yellow"/>
        </w:rPr>
        <w:t xml:space="preserve">skal det leveres tilbud på </w:t>
      </w:r>
      <w:r w:rsidR="00C477C3" w:rsidRPr="00D4535F">
        <w:rPr>
          <w:highlight w:val="yellow"/>
        </w:rPr>
        <w:t>en opsjon på høykap</w:t>
      </w:r>
      <w:r w:rsidR="0063161A" w:rsidRPr="00D4535F">
        <w:rPr>
          <w:highlight w:val="yellow"/>
        </w:rPr>
        <w:t>a</w:t>
      </w:r>
      <w:r w:rsidR="00C477C3" w:rsidRPr="00D4535F">
        <w:rPr>
          <w:highlight w:val="yellow"/>
        </w:rPr>
        <w:t>sitetsbusser</w:t>
      </w:r>
      <w:r w:rsidR="002C0720">
        <w:rPr>
          <w:highlight w:val="yellow"/>
        </w:rPr>
        <w:t xml:space="preserve">. Tidspunkt for utløsning av opsjon </w:t>
      </w:r>
      <w:proofErr w:type="gramStart"/>
      <w:r w:rsidR="002C0720">
        <w:rPr>
          <w:highlight w:val="yellow"/>
        </w:rPr>
        <w:t>fremkomme</w:t>
      </w:r>
      <w:r w:rsidR="00D60C0A">
        <w:rPr>
          <w:highlight w:val="yellow"/>
        </w:rPr>
        <w:t>r</w:t>
      </w:r>
      <w:proofErr w:type="gramEnd"/>
      <w:r w:rsidRPr="00D4535F">
        <w:rPr>
          <w:highlight w:val="yellow"/>
        </w:rPr>
        <w:t xml:space="preserve"> i vedlegg 1</w:t>
      </w:r>
      <w:r w:rsidR="004A2C88">
        <w:rPr>
          <w:highlight w:val="yellow"/>
        </w:rPr>
        <w:t>2</w:t>
      </w:r>
      <w:r w:rsidRPr="00D4535F">
        <w:rPr>
          <w:highlight w:val="yellow"/>
        </w:rPr>
        <w:t>.</w:t>
      </w:r>
      <w:r w:rsidRPr="00D32178">
        <w:t xml:space="preserve"> </w:t>
      </w:r>
      <w:r w:rsidR="008B3B5A">
        <w:t xml:space="preserve"> </w:t>
      </w:r>
    </w:p>
    <w:p w14:paraId="2950BF14" w14:textId="77777777" w:rsidR="000A4BEA" w:rsidRPr="00B11006" w:rsidRDefault="000A4BEA" w:rsidP="000A4BEA">
      <w:pPr>
        <w:pStyle w:val="Overskrift2"/>
      </w:pPr>
      <w:bookmarkStart w:id="84" w:name="_Toc532307166"/>
      <w:bookmarkStart w:id="85" w:name="_Toc63664972"/>
      <w:bookmarkEnd w:id="82"/>
      <w:r w:rsidRPr="00B11006">
        <w:t>Språk</w:t>
      </w:r>
      <w:bookmarkEnd w:id="84"/>
      <w:bookmarkEnd w:id="85"/>
    </w:p>
    <w:p w14:paraId="19BF3D02" w14:textId="77777777" w:rsidR="000A4BEA" w:rsidRPr="00B11006" w:rsidRDefault="000A4BEA" w:rsidP="000A4BEA">
      <w:r w:rsidRPr="00B11006">
        <w:t>Tilbudet skal være utformet på norsk. Det tillates imidlertid at bilag med tekniske spesifikasjoner eller liknende innleveres på øvrige skandinaviske språk eller engelsk.</w:t>
      </w:r>
    </w:p>
    <w:p w14:paraId="589427ED" w14:textId="38089C1C" w:rsidR="000A4BEA" w:rsidRPr="00B11006" w:rsidRDefault="000A4BEA" w:rsidP="000A4BEA">
      <w:pPr>
        <w:pStyle w:val="Overskrift2"/>
      </w:pPr>
      <w:bookmarkStart w:id="86" w:name="_Toc532307167"/>
      <w:bookmarkStart w:id="87" w:name="_Toc63664973"/>
      <w:r w:rsidRPr="00B11006">
        <w:t>Tilbudets omfang – sidetallsbegrensning pr. tilbud</w:t>
      </w:r>
      <w:bookmarkEnd w:id="86"/>
      <w:bookmarkEnd w:id="87"/>
    </w:p>
    <w:p w14:paraId="46CCA3C3" w14:textId="1EF39327" w:rsidR="000A4BEA" w:rsidRPr="008E7CA9" w:rsidRDefault="000A4BEA" w:rsidP="00332D57">
      <w:pPr>
        <w:rPr>
          <w:highlight w:val="yellow"/>
        </w:rPr>
      </w:pPr>
      <w:r w:rsidRPr="008E7CA9">
        <w:rPr>
          <w:highlight w:val="yellow"/>
        </w:rPr>
        <w:t>Tilbudet</w:t>
      </w:r>
      <w:r w:rsidR="00B14A7C" w:rsidRPr="008E7CA9">
        <w:rPr>
          <w:highlight w:val="yellow"/>
        </w:rPr>
        <w:t xml:space="preserve"> </w:t>
      </w:r>
      <w:r w:rsidRPr="008E7CA9">
        <w:rPr>
          <w:highlight w:val="yellow"/>
        </w:rPr>
        <w:t>skal holde seg innenfor følgende sidetallsbegrensning:</w:t>
      </w:r>
    </w:p>
    <w:p w14:paraId="0E8C80D6" w14:textId="64ABE864" w:rsidR="003E0656" w:rsidRPr="003E0656" w:rsidRDefault="003E0656" w:rsidP="00332D57">
      <w:pPr>
        <w:rPr>
          <w:b/>
          <w:bCs/>
          <w:highlight w:val="yellow"/>
        </w:rPr>
      </w:pPr>
      <w:r>
        <w:rPr>
          <w:b/>
          <w:bCs/>
          <w:highlight w:val="yellow"/>
        </w:rPr>
        <w:t>Ruteområde 1</w:t>
      </w:r>
    </w:p>
    <w:p w14:paraId="2E128D49" w14:textId="358370D6" w:rsidR="001F4FE3" w:rsidRPr="008E7CA9" w:rsidRDefault="0085338D" w:rsidP="00332D57">
      <w:pPr>
        <w:rPr>
          <w:highlight w:val="yellow"/>
        </w:rPr>
      </w:pPr>
      <w:r w:rsidRPr="008E7CA9">
        <w:rPr>
          <w:highlight w:val="yellow"/>
        </w:rPr>
        <w:t>V</w:t>
      </w:r>
      <w:r w:rsidR="000A4BEA" w:rsidRPr="008E7CA9">
        <w:rPr>
          <w:highlight w:val="yellow"/>
        </w:rPr>
        <w:t xml:space="preserve">edlegg – unntatt vognløpsplan – skal ikke overstige </w:t>
      </w:r>
      <w:r w:rsidR="00B14A7C" w:rsidRPr="008E7CA9">
        <w:rPr>
          <w:highlight w:val="yellow"/>
        </w:rPr>
        <w:t>2</w:t>
      </w:r>
      <w:r w:rsidR="003256D6">
        <w:rPr>
          <w:highlight w:val="yellow"/>
        </w:rPr>
        <w:t>3</w:t>
      </w:r>
      <w:r w:rsidR="000A4BEA" w:rsidRPr="008E7CA9">
        <w:rPr>
          <w:highlight w:val="yellow"/>
        </w:rPr>
        <w:t xml:space="preserve">0 sider. </w:t>
      </w:r>
    </w:p>
    <w:p w14:paraId="33B34290" w14:textId="1DA71663" w:rsidR="000A4BEA" w:rsidRPr="008E7CA9" w:rsidRDefault="000A4BEA" w:rsidP="00332D57">
      <w:pPr>
        <w:rPr>
          <w:highlight w:val="yellow"/>
        </w:rPr>
      </w:pPr>
      <w:r w:rsidRPr="008E7CA9">
        <w:rPr>
          <w:highlight w:val="yellow"/>
        </w:rPr>
        <w:t>Vognløpsplanen regnes altså ikke inn i denne sidebegrensningen.</w:t>
      </w:r>
    </w:p>
    <w:p w14:paraId="3DAF90E1" w14:textId="29490BAA" w:rsidR="000A4BEA" w:rsidRPr="00B11006" w:rsidRDefault="0085338D" w:rsidP="00332D57">
      <w:r w:rsidRPr="008E7CA9">
        <w:rPr>
          <w:highlight w:val="yellow"/>
        </w:rPr>
        <w:t>B</w:t>
      </w:r>
      <w:r w:rsidR="000A4BEA" w:rsidRPr="008E7CA9">
        <w:rPr>
          <w:highlight w:val="yellow"/>
        </w:rPr>
        <w:t>ilag</w:t>
      </w:r>
      <w:r w:rsidRPr="008E7CA9">
        <w:rPr>
          <w:highlight w:val="yellow"/>
        </w:rPr>
        <w:t xml:space="preserve"> til vedlegg</w:t>
      </w:r>
      <w:r w:rsidR="000A4BEA" w:rsidRPr="008E7CA9">
        <w:rPr>
          <w:highlight w:val="yellow"/>
        </w:rPr>
        <w:t xml:space="preserve"> skal ikke samlet overstige </w:t>
      </w:r>
      <w:r w:rsidR="00B14A7C" w:rsidRPr="008E7CA9">
        <w:rPr>
          <w:highlight w:val="yellow"/>
        </w:rPr>
        <w:t>1</w:t>
      </w:r>
      <w:r w:rsidR="00F53084">
        <w:rPr>
          <w:highlight w:val="yellow"/>
        </w:rPr>
        <w:t>2</w:t>
      </w:r>
      <w:r w:rsidR="000A4BEA" w:rsidRPr="008E7CA9">
        <w:rPr>
          <w:highlight w:val="yellow"/>
        </w:rPr>
        <w:t>0 sider.</w:t>
      </w:r>
    </w:p>
    <w:p w14:paraId="25E2BFAD" w14:textId="77777777" w:rsidR="003E0656" w:rsidRDefault="003E0656" w:rsidP="003E0656">
      <w:pPr>
        <w:rPr>
          <w:b/>
          <w:bCs/>
          <w:highlight w:val="yellow"/>
        </w:rPr>
      </w:pPr>
    </w:p>
    <w:p w14:paraId="488632BB" w14:textId="433D689A" w:rsidR="003E0656" w:rsidRPr="003E0656" w:rsidRDefault="003E0656" w:rsidP="003E0656">
      <w:pPr>
        <w:rPr>
          <w:b/>
          <w:bCs/>
          <w:highlight w:val="yellow"/>
        </w:rPr>
      </w:pPr>
      <w:r>
        <w:rPr>
          <w:b/>
          <w:bCs/>
          <w:highlight w:val="yellow"/>
        </w:rPr>
        <w:t>Ruteområde 2</w:t>
      </w:r>
    </w:p>
    <w:p w14:paraId="5F550BF2" w14:textId="0461DA4E" w:rsidR="003E0656" w:rsidRPr="008E7CA9" w:rsidRDefault="003E0656" w:rsidP="003E0656">
      <w:pPr>
        <w:rPr>
          <w:highlight w:val="yellow"/>
        </w:rPr>
      </w:pPr>
      <w:r w:rsidRPr="008E7CA9">
        <w:rPr>
          <w:highlight w:val="yellow"/>
        </w:rPr>
        <w:t xml:space="preserve">Vedlegg – unntatt vognløpsplan – skal ikke overstige </w:t>
      </w:r>
      <w:r w:rsidR="00845000">
        <w:rPr>
          <w:highlight w:val="yellow"/>
        </w:rPr>
        <w:t>500</w:t>
      </w:r>
      <w:r w:rsidRPr="008E7CA9">
        <w:rPr>
          <w:highlight w:val="yellow"/>
        </w:rPr>
        <w:t xml:space="preserve"> sider. </w:t>
      </w:r>
    </w:p>
    <w:p w14:paraId="5CB81EDA" w14:textId="77777777" w:rsidR="003E0656" w:rsidRPr="008E7CA9" w:rsidRDefault="003E0656" w:rsidP="003E0656">
      <w:pPr>
        <w:rPr>
          <w:highlight w:val="yellow"/>
        </w:rPr>
      </w:pPr>
      <w:r w:rsidRPr="008E7CA9">
        <w:rPr>
          <w:highlight w:val="yellow"/>
        </w:rPr>
        <w:lastRenderedPageBreak/>
        <w:t>Vognløpsplanen regnes altså ikke inn i denne sidebegrensningen.</w:t>
      </w:r>
    </w:p>
    <w:p w14:paraId="1E84662B" w14:textId="56B68637" w:rsidR="003E0656" w:rsidRPr="00B11006" w:rsidRDefault="003E0656" w:rsidP="003E0656">
      <w:r w:rsidRPr="008E7CA9">
        <w:rPr>
          <w:highlight w:val="yellow"/>
        </w:rPr>
        <w:t xml:space="preserve">Bilag til vedlegg skal ikke samlet overstige </w:t>
      </w:r>
      <w:r>
        <w:rPr>
          <w:highlight w:val="yellow"/>
        </w:rPr>
        <w:t>2</w:t>
      </w:r>
      <w:r w:rsidR="00470FD4">
        <w:rPr>
          <w:highlight w:val="yellow"/>
        </w:rPr>
        <w:t>5</w:t>
      </w:r>
      <w:r w:rsidRPr="008E7CA9">
        <w:rPr>
          <w:highlight w:val="yellow"/>
        </w:rPr>
        <w:t>0 sider.</w:t>
      </w:r>
    </w:p>
    <w:p w14:paraId="28766CC5" w14:textId="77777777" w:rsidR="003E0656" w:rsidRDefault="003E0656" w:rsidP="00332D57"/>
    <w:p w14:paraId="1355D8E4" w14:textId="6B5A1256" w:rsidR="000A4BEA" w:rsidRDefault="009F324F" w:rsidP="00332D57">
      <w:r w:rsidRPr="00B11006">
        <w:t>T</w:t>
      </w:r>
      <w:r w:rsidR="000A4BEA" w:rsidRPr="00B11006">
        <w:t xml:space="preserve">ilbyder </w:t>
      </w:r>
      <w:r w:rsidR="009E014F">
        <w:t xml:space="preserve">skal minimum </w:t>
      </w:r>
      <w:r w:rsidR="000A4BEA" w:rsidRPr="00B11006">
        <w:t>benytte skriftstørrelse 10 pkt. Det skal videre være 1,5 linjeavstand og 2,5 cm marg på høyre og venstre side og min 1,5 cm marg på topp og bunn.</w:t>
      </w:r>
    </w:p>
    <w:p w14:paraId="46D1048B" w14:textId="48BB1563" w:rsidR="00496BF5" w:rsidRPr="00B11006" w:rsidRDefault="00496BF5" w:rsidP="00FF2FD2">
      <w:pPr>
        <w:shd w:val="clear" w:color="auto" w:fill="FFFF00"/>
      </w:pPr>
      <w:r>
        <w:t>Tilbudsbrev</w:t>
      </w:r>
      <w:r w:rsidR="00203050">
        <w:t xml:space="preserve"> med tilbudsoversikt</w:t>
      </w:r>
      <w:r w:rsidR="00647832">
        <w:t>, f</w:t>
      </w:r>
      <w:r w:rsidR="002E1E4B">
        <w:t>or</w:t>
      </w:r>
      <w:r w:rsidR="00647832">
        <w:t>sider</w:t>
      </w:r>
      <w:r w:rsidR="005559C8">
        <w:t xml:space="preserve"> og innholdsfortegnelse er ikke en del av </w:t>
      </w:r>
      <w:r w:rsidR="00647832">
        <w:t>sidetallsbegrensningen.</w:t>
      </w:r>
    </w:p>
    <w:p w14:paraId="5F6E4B70" w14:textId="77777777" w:rsidR="000A4BEA" w:rsidRPr="00B11006" w:rsidRDefault="000A4BEA" w:rsidP="000A4BEA">
      <w:pPr>
        <w:pStyle w:val="Overskrift2"/>
      </w:pPr>
      <w:bookmarkStart w:id="88" w:name="_Toc532307168"/>
      <w:bookmarkStart w:id="89" w:name="_Toc63664974"/>
      <w:r w:rsidRPr="00B11006">
        <w:t>Tilbudets oppbygning</w:t>
      </w:r>
      <w:bookmarkEnd w:id="88"/>
      <w:bookmarkEnd w:id="89"/>
    </w:p>
    <w:p w14:paraId="78F61AEB" w14:textId="20495383" w:rsidR="00467F7C" w:rsidRPr="00B11006" w:rsidRDefault="00467F7C" w:rsidP="00467F7C">
      <w:r>
        <w:t xml:space="preserve">Tilbydere skal levere inn komplett tilbud, alle vedlegg, til hvert </w:t>
      </w:r>
      <w:r w:rsidR="00843616">
        <w:t>ruteområde</w:t>
      </w:r>
      <w:r>
        <w:t xml:space="preserve">. </w:t>
      </w:r>
      <w:r w:rsidR="00F67350">
        <w:t xml:space="preserve">Tilbyder kan levere inn tilbud på ett eller begge ruteområdene. </w:t>
      </w:r>
      <w:r>
        <w:t xml:space="preserve">Tilbud skal inneholde tilbudsbrev med utfylt </w:t>
      </w:r>
      <w:r w:rsidRPr="00946984">
        <w:t>tilbudsoversikt til hvert vedlegg</w:t>
      </w:r>
      <w:r>
        <w:t>,</w:t>
      </w:r>
      <w:r w:rsidRPr="00946984">
        <w:t xml:space="preserve"> og innlevere dokumentasjon som angitt nedenfor.</w:t>
      </w:r>
    </w:p>
    <w:p w14:paraId="2550F2C3" w14:textId="3FBFBFC9" w:rsidR="000A4BEA" w:rsidRPr="00B11006" w:rsidRDefault="000A4BEA" w:rsidP="000A4BEA">
      <w:r w:rsidRPr="00B11006">
        <w:t>Tilbydere som le</w:t>
      </w:r>
      <w:r w:rsidR="00916453">
        <w:t xml:space="preserve">verer </w:t>
      </w:r>
      <w:proofErr w:type="gramStart"/>
      <w:r w:rsidR="00916453">
        <w:t>tilbud</w:t>
      </w:r>
      <w:proofErr w:type="gramEnd"/>
      <w:r w:rsidR="00916453">
        <w:t xml:space="preserve"> skal </w:t>
      </w:r>
      <w:r w:rsidRPr="00B11006">
        <w:t>fylle ut tilbudsoversikt til hvert vedlegg og innlevere dokumentasjon som angitt nedenfor.</w:t>
      </w:r>
    </w:p>
    <w:p w14:paraId="2D7DEBF9" w14:textId="5D67EBB7" w:rsidR="000A4BEA" w:rsidRPr="00B11006" w:rsidRDefault="000A4BEA" w:rsidP="000A4BEA">
      <w:bookmarkStart w:id="90" w:name="_Hlk26476097"/>
      <w:r w:rsidRPr="00B11006">
        <w:t xml:space="preserve">Tilbudsoversiktens hensikt er å </w:t>
      </w:r>
      <w:r w:rsidR="00111FF5" w:rsidRPr="00B11006">
        <w:t>vise</w:t>
      </w:r>
      <w:r w:rsidR="00C92267" w:rsidRPr="00B11006">
        <w:t xml:space="preserve"> </w:t>
      </w:r>
      <w:r w:rsidR="009F324F" w:rsidRPr="00B11006">
        <w:t xml:space="preserve">både </w:t>
      </w:r>
      <w:r w:rsidR="00111FF5" w:rsidRPr="00B11006">
        <w:t xml:space="preserve">hvilke </w:t>
      </w:r>
      <w:r w:rsidRPr="00B11006">
        <w:t>krav som vil være gjenstand for evaluering i de ulike vedlegg</w:t>
      </w:r>
      <w:r w:rsidR="009F324F" w:rsidRPr="00B11006">
        <w:t>, og hvilke krav Oppdragsgiver ønsker en nærmere beskrivelse av</w:t>
      </w:r>
      <w:r w:rsidRPr="00B11006">
        <w:t xml:space="preserve">. Tilbyder skal fylle ut tilbudsoversikten i tråd med instruksjonene. Tilbudsoversikten vil ikke være en del av selve Kontrakten. </w:t>
      </w:r>
    </w:p>
    <w:bookmarkEnd w:id="90"/>
    <w:p w14:paraId="52D26DB9" w14:textId="77777777" w:rsidR="000A4BEA" w:rsidRPr="00B11006" w:rsidRDefault="000A4BEA" w:rsidP="000A4BEA">
      <w:r w:rsidRPr="00B11006">
        <w:t>Tilbudet skal utformes med følgende inndeling:</w:t>
      </w:r>
    </w:p>
    <w:p w14:paraId="6DC829DF" w14:textId="1F54B737" w:rsidR="000A4BEA" w:rsidRPr="00B11006" w:rsidRDefault="000A4BEA" w:rsidP="000F69A5">
      <w:pPr>
        <w:pStyle w:val="Listeavsnitt"/>
        <w:numPr>
          <w:ilvl w:val="0"/>
          <w:numId w:val="5"/>
        </w:numPr>
      </w:pPr>
      <w:r w:rsidRPr="00B11006">
        <w:t xml:space="preserve">Tilbudsbrev </w:t>
      </w:r>
    </w:p>
    <w:p w14:paraId="32FB3DC8" w14:textId="70B5C1E4" w:rsidR="000A4BEA" w:rsidRPr="00B11006" w:rsidRDefault="000A4BEA" w:rsidP="000F69A5">
      <w:pPr>
        <w:pStyle w:val="Listeavsnitt"/>
        <w:numPr>
          <w:ilvl w:val="1"/>
          <w:numId w:val="5"/>
        </w:numPr>
      </w:pPr>
      <w:r w:rsidRPr="00B11006">
        <w:t xml:space="preserve">Utfylt tilbudsoversikt </w:t>
      </w:r>
    </w:p>
    <w:p w14:paraId="6B7DFF8A" w14:textId="44D07A14" w:rsidR="000A4BEA" w:rsidRPr="00B11006" w:rsidRDefault="00A518D6" w:rsidP="009F324F">
      <w:pPr>
        <w:spacing w:after="0"/>
      </w:pPr>
      <w:r>
        <w:t>Med f</w:t>
      </w:r>
      <w:r w:rsidR="000A4BEA" w:rsidRPr="00B11006">
        <w:t>ølgende vedlegg:</w:t>
      </w:r>
    </w:p>
    <w:p w14:paraId="20071CB0" w14:textId="6D3EE63C" w:rsidR="000A4BEA" w:rsidRPr="00B11006" w:rsidRDefault="000A4BEA" w:rsidP="000F69A5">
      <w:pPr>
        <w:pStyle w:val="Listeavsnitt"/>
        <w:numPr>
          <w:ilvl w:val="0"/>
          <w:numId w:val="5"/>
        </w:numPr>
      </w:pPr>
      <w:r w:rsidRPr="00B11006">
        <w:t>Vedlegg 1:</w:t>
      </w:r>
      <w:r w:rsidRPr="00B11006">
        <w:tab/>
        <w:t xml:space="preserve">Tilbyders svar på </w:t>
      </w:r>
      <w:r w:rsidR="00EB0269" w:rsidRPr="00B11006">
        <w:t>Oppdragsbeskrivelsen</w:t>
      </w:r>
    </w:p>
    <w:p w14:paraId="4BE44808" w14:textId="77777777" w:rsidR="000A4BEA" w:rsidRPr="00B11006" w:rsidRDefault="000A4BEA" w:rsidP="000F69A5">
      <w:pPr>
        <w:pStyle w:val="Listeavsnitt"/>
        <w:numPr>
          <w:ilvl w:val="0"/>
          <w:numId w:val="5"/>
        </w:numPr>
      </w:pPr>
      <w:r w:rsidRPr="00B11006">
        <w:t>Vedlegg 2:</w:t>
      </w:r>
      <w:r w:rsidRPr="00B11006">
        <w:tab/>
        <w:t>Tilbyders svar på Krav til bussmateriellet</w:t>
      </w:r>
    </w:p>
    <w:p w14:paraId="0FAC284F" w14:textId="77777777" w:rsidR="000A4BEA" w:rsidRPr="00B11006" w:rsidRDefault="000A4BEA" w:rsidP="000F69A5">
      <w:pPr>
        <w:pStyle w:val="Listeavsnitt"/>
        <w:numPr>
          <w:ilvl w:val="0"/>
          <w:numId w:val="5"/>
        </w:numPr>
      </w:pPr>
      <w:r w:rsidRPr="00B11006">
        <w:t>Vedlegg 3:</w:t>
      </w:r>
      <w:r w:rsidRPr="00B11006">
        <w:tab/>
        <w:t>Tilbyders svar på Rutebeskrivelse</w:t>
      </w:r>
    </w:p>
    <w:p w14:paraId="5A932A86" w14:textId="77777777" w:rsidR="000A4BEA" w:rsidRPr="00B11006" w:rsidRDefault="000A4BEA" w:rsidP="000F69A5">
      <w:pPr>
        <w:pStyle w:val="Listeavsnitt"/>
        <w:numPr>
          <w:ilvl w:val="0"/>
          <w:numId w:val="5"/>
        </w:numPr>
      </w:pPr>
      <w:r w:rsidRPr="00B11006">
        <w:t>Vedlegg 4:</w:t>
      </w:r>
      <w:r w:rsidRPr="00B11006">
        <w:tab/>
        <w:t>Tilbyders svar på Anleggsbeskrivelse</w:t>
      </w:r>
    </w:p>
    <w:p w14:paraId="5AD34FFD" w14:textId="77777777" w:rsidR="000A4BEA" w:rsidRPr="00B11006" w:rsidRDefault="000A4BEA" w:rsidP="000F69A5">
      <w:pPr>
        <w:pStyle w:val="Listeavsnitt"/>
        <w:numPr>
          <w:ilvl w:val="0"/>
          <w:numId w:val="5"/>
        </w:numPr>
      </w:pPr>
      <w:r w:rsidRPr="00B11006">
        <w:t>Vedlegg 5:</w:t>
      </w:r>
      <w:r w:rsidRPr="00B11006">
        <w:tab/>
        <w:t>Tilbyders utfylte Tilbudsskjema på godtgjørelse</w:t>
      </w:r>
    </w:p>
    <w:p w14:paraId="77B079AB" w14:textId="6DDD1076" w:rsidR="000A4BEA" w:rsidRPr="00B11006" w:rsidRDefault="000A4BEA" w:rsidP="000F69A5">
      <w:pPr>
        <w:pStyle w:val="Listeavsnitt"/>
        <w:numPr>
          <w:ilvl w:val="0"/>
          <w:numId w:val="5"/>
        </w:numPr>
      </w:pPr>
      <w:r w:rsidRPr="00B11006">
        <w:t>Vedlegg 6:</w:t>
      </w:r>
      <w:r w:rsidRPr="00B11006">
        <w:tab/>
        <w:t>Bekreftelse fra finansinstitusjon på at påkravsgaranti vil bli gitt</w:t>
      </w:r>
    </w:p>
    <w:p w14:paraId="54CD5EC6" w14:textId="57905A3C" w:rsidR="00B80700" w:rsidRPr="00203050" w:rsidRDefault="00B80700" w:rsidP="000F69A5">
      <w:pPr>
        <w:pStyle w:val="Listeavsnitt"/>
        <w:numPr>
          <w:ilvl w:val="0"/>
          <w:numId w:val="5"/>
        </w:numPr>
      </w:pPr>
      <w:r w:rsidRPr="00203050">
        <w:t xml:space="preserve">Vedlegg 7: </w:t>
      </w:r>
      <w:r w:rsidRPr="00203050">
        <w:tab/>
        <w:t xml:space="preserve">Tilbyders svar på </w:t>
      </w:r>
      <w:r w:rsidR="00AC7076" w:rsidRPr="00203050">
        <w:t>opsjon høykapasitetsbusser (</w:t>
      </w:r>
      <w:r w:rsidR="00FB4126" w:rsidRPr="00203050">
        <w:t>Ro</w:t>
      </w:r>
      <w:r w:rsidR="00AC7076" w:rsidRPr="00203050">
        <w:t>2)</w:t>
      </w:r>
    </w:p>
    <w:p w14:paraId="7CDDF1F2" w14:textId="77777777" w:rsidR="00203050" w:rsidRDefault="00203050" w:rsidP="00515763">
      <w:pPr>
        <w:spacing w:after="0"/>
      </w:pPr>
    </w:p>
    <w:p w14:paraId="42B782F2" w14:textId="67F64420" w:rsidR="003779D5" w:rsidRDefault="003779D5" w:rsidP="00515763">
      <w:pPr>
        <w:spacing w:after="0"/>
      </w:pPr>
      <w:r w:rsidRPr="000A4BEA">
        <w:t>Tilbydere som leverer dokumentasjon på en annen måte enn den som er beskrevet i dette punktet, kan ikke forvente at dokumentasjonen som er levert på en annen måte vil bli vurdert.</w:t>
      </w:r>
    </w:p>
    <w:p w14:paraId="1A136D0D" w14:textId="43CD2A6E" w:rsidR="003866CA" w:rsidRPr="004954D2" w:rsidRDefault="003866CA" w:rsidP="00515763">
      <w:pPr>
        <w:pStyle w:val="Overskrift3"/>
      </w:pPr>
      <w:bookmarkStart w:id="91" w:name="_Toc63664975"/>
      <w:r w:rsidRPr="004954D2">
        <w:t>Nærmere om vedlegg 5 Tilbyders utfylte Tilbudsskjema på godtgjørelse</w:t>
      </w:r>
      <w:bookmarkEnd w:id="91"/>
    </w:p>
    <w:p w14:paraId="43FC3F21" w14:textId="4FC19352" w:rsidR="00044653" w:rsidRDefault="003866CA" w:rsidP="003779D5">
      <w:pPr>
        <w:spacing w:after="0"/>
        <w:rPr>
          <w:highlight w:val="yellow"/>
        </w:rPr>
      </w:pPr>
      <w:r w:rsidRPr="00414CDD">
        <w:t>Prisene angis i vedlegg 5. Tilbyder kan ha ulike priser for kontraktsperiode og opsjonsperiode</w:t>
      </w:r>
      <w:r w:rsidR="00E140EF" w:rsidRPr="00414CDD">
        <w:t xml:space="preserve">. </w:t>
      </w:r>
    </w:p>
    <w:p w14:paraId="0A76BA45" w14:textId="7618AF8C" w:rsidR="009B0736" w:rsidRPr="00B11006" w:rsidRDefault="009B0736" w:rsidP="00C4642B">
      <w:pPr>
        <w:ind w:left="1211"/>
      </w:pPr>
    </w:p>
    <w:p w14:paraId="1303E6AC" w14:textId="09781BD9" w:rsidR="003779D5" w:rsidRPr="0025040E" w:rsidRDefault="003779D5" w:rsidP="00515763">
      <w:pPr>
        <w:pStyle w:val="Overskrift3"/>
        <w:rPr>
          <w:highlight w:val="yellow"/>
        </w:rPr>
      </w:pPr>
      <w:bookmarkStart w:id="92" w:name="_Toc63664976"/>
      <w:r w:rsidRPr="0025040E">
        <w:rPr>
          <w:highlight w:val="yellow"/>
        </w:rPr>
        <w:t xml:space="preserve">Nærmere om Vedlegg 7 Tilbyders svar på </w:t>
      </w:r>
      <w:r w:rsidR="00AA53C5" w:rsidRPr="0025040E">
        <w:rPr>
          <w:highlight w:val="yellow"/>
        </w:rPr>
        <w:t>opsjon høykapasitetsbusser</w:t>
      </w:r>
      <w:bookmarkEnd w:id="92"/>
    </w:p>
    <w:p w14:paraId="08F16B20" w14:textId="099F5572" w:rsidR="00A6311E" w:rsidRDefault="009372A2" w:rsidP="00BC4ACD">
      <w:pPr>
        <w:spacing w:after="0"/>
      </w:pPr>
      <w:r>
        <w:t xml:space="preserve">I Ro2 skal </w:t>
      </w:r>
      <w:r w:rsidR="00AB7818">
        <w:t xml:space="preserve">tilbyder </w:t>
      </w:r>
      <w:r w:rsidR="00FD583E">
        <w:t xml:space="preserve">levere et tilbud på en </w:t>
      </w:r>
      <w:r w:rsidR="00AB7818">
        <w:t>opsjon</w:t>
      </w:r>
      <w:r w:rsidR="00FD583E">
        <w:t xml:space="preserve"> på høykapasitetsbusser</w:t>
      </w:r>
      <w:r w:rsidR="00F02CB4">
        <w:t xml:space="preserve">, </w:t>
      </w:r>
      <w:r w:rsidR="001403E0">
        <w:t>se vedlegg 11</w:t>
      </w:r>
      <w:r w:rsidR="00336A20">
        <w:t xml:space="preserve"> i konkurransegrunnlaget</w:t>
      </w:r>
      <w:r w:rsidR="00FD583E">
        <w:t>.</w:t>
      </w:r>
      <w:r w:rsidR="006C4203">
        <w:t xml:space="preserve"> </w:t>
      </w:r>
      <w:r w:rsidR="001403E0">
        <w:t>I tilbudets oppbygging vil dette være</w:t>
      </w:r>
      <w:r w:rsidR="00FD583E">
        <w:t xml:space="preserve"> vedlegg 7. </w:t>
      </w:r>
    </w:p>
    <w:p w14:paraId="1FE03C79" w14:textId="77777777" w:rsidR="00A6311E" w:rsidRDefault="00A6311E" w:rsidP="00BC4ACD">
      <w:pPr>
        <w:spacing w:after="0"/>
      </w:pPr>
    </w:p>
    <w:p w14:paraId="211631B2" w14:textId="4DEFD9CB" w:rsidR="00A6311E" w:rsidRDefault="00A6311E" w:rsidP="0051146F">
      <w:pPr>
        <w:shd w:val="clear" w:color="auto" w:fill="FFFF00"/>
        <w:spacing w:after="0"/>
      </w:pPr>
      <w:bookmarkStart w:id="93" w:name="_Toc532307169"/>
      <w:r w:rsidRPr="00A6311E">
        <w:lastRenderedPageBreak/>
        <w:t>Tilbyder skal levere inn ett «</w:t>
      </w:r>
      <w:proofErr w:type="spellStart"/>
      <w:r w:rsidRPr="00A6311E">
        <w:t>hovedvedlegg</w:t>
      </w:r>
      <w:proofErr w:type="spellEnd"/>
      <w:r w:rsidRPr="00A6311E">
        <w:t>» og fem undervedlegg; 1, 2, 3, 4 og 5. I «</w:t>
      </w:r>
      <w:proofErr w:type="spellStart"/>
      <w:r w:rsidRPr="00A6311E">
        <w:t>hovedvedlegget</w:t>
      </w:r>
      <w:proofErr w:type="spellEnd"/>
      <w:r w:rsidRPr="00A6311E">
        <w:t xml:space="preserve">» skal tilbyder beskrive ulikhetene mellom undervedleggene til </w:t>
      </w:r>
      <w:r>
        <w:t>o</w:t>
      </w:r>
      <w:r w:rsidRPr="00A6311E">
        <w:t xml:space="preserve">psjonen og vedlegg 1-5 i </w:t>
      </w:r>
      <w:r>
        <w:t>basist</w:t>
      </w:r>
      <w:r w:rsidRPr="00A6311E">
        <w:t>ilbudet. Ved utløsning av opsjonen, vil undervedleggene 1, 2, 3, 4 og 5 være gjeldende</w:t>
      </w:r>
      <w:r>
        <w:t>,</w:t>
      </w:r>
      <w:r w:rsidRPr="00A6311E">
        <w:t xml:space="preserve"> og erstatte vedlegg 1-5 i </w:t>
      </w:r>
      <w:r>
        <w:t>basist</w:t>
      </w:r>
      <w:r w:rsidRPr="00A6311E">
        <w:t>ilbudet.</w:t>
      </w:r>
    </w:p>
    <w:p w14:paraId="05831C9D" w14:textId="11ED5AAD" w:rsidR="00D2625C" w:rsidRDefault="00D2625C" w:rsidP="0051146F">
      <w:pPr>
        <w:shd w:val="clear" w:color="auto" w:fill="FFFF00"/>
        <w:spacing w:after="0"/>
      </w:pPr>
    </w:p>
    <w:p w14:paraId="59BC55B2" w14:textId="77777777" w:rsidR="00D2625C" w:rsidRPr="00A6311E" w:rsidRDefault="00D2625C" w:rsidP="0051146F">
      <w:pPr>
        <w:shd w:val="clear" w:color="auto" w:fill="FFFF00"/>
        <w:spacing w:after="0"/>
      </w:pPr>
    </w:p>
    <w:p w14:paraId="6A48A520" w14:textId="4F8AF642" w:rsidR="000A4BEA" w:rsidRPr="000A4BEA" w:rsidRDefault="000A4BEA" w:rsidP="000A4BEA">
      <w:pPr>
        <w:pStyle w:val="Overskrift1"/>
      </w:pPr>
      <w:bookmarkStart w:id="94" w:name="_Toc63664977"/>
      <w:r w:rsidRPr="00BF2A89">
        <w:t>Innlevering</w:t>
      </w:r>
      <w:r w:rsidRPr="000A4BEA">
        <w:t xml:space="preserve"> og behandling av tilbud</w:t>
      </w:r>
      <w:bookmarkEnd w:id="93"/>
      <w:bookmarkEnd w:id="94"/>
    </w:p>
    <w:p w14:paraId="7FF3BABA" w14:textId="77777777" w:rsidR="000A4BEA" w:rsidRPr="000A4BEA" w:rsidRDefault="000A4BEA" w:rsidP="000A4BEA">
      <w:pPr>
        <w:pStyle w:val="Overskrift2"/>
      </w:pPr>
      <w:bookmarkStart w:id="95" w:name="_Toc501451635"/>
      <w:bookmarkStart w:id="96" w:name="_Toc532307170"/>
      <w:bookmarkStart w:id="97" w:name="_Toc63664978"/>
      <w:bookmarkStart w:id="98" w:name="_Toc501451636"/>
      <w:bookmarkStart w:id="99" w:name="_Toc501451637"/>
      <w:bookmarkStart w:id="100" w:name="_Toc501451638"/>
      <w:bookmarkStart w:id="101" w:name="_Toc501451639"/>
      <w:r w:rsidRPr="00BF2A89">
        <w:t>Innlevering</w:t>
      </w:r>
      <w:bookmarkEnd w:id="95"/>
      <w:bookmarkEnd w:id="96"/>
      <w:bookmarkEnd w:id="97"/>
    </w:p>
    <w:p w14:paraId="444F664F" w14:textId="77777777" w:rsidR="000A4BEA" w:rsidRDefault="000A4BEA" w:rsidP="000A4BEA">
      <w:r w:rsidRPr="00296A6B">
        <w:t xml:space="preserve">Innlevering, tilbudsregistrering og åpning skjer i EU-Supply. </w:t>
      </w:r>
      <w:r w:rsidRPr="00BF2A89">
        <w:t xml:space="preserve">Tilbud mottatt etter tilbudsfristens utløp vil bli avvist. </w:t>
      </w:r>
    </w:p>
    <w:p w14:paraId="3514BE8A" w14:textId="77777777" w:rsidR="000A4BEA" w:rsidRPr="000A4BEA" w:rsidRDefault="000A4BEA" w:rsidP="000A4BEA">
      <w:pPr>
        <w:pStyle w:val="Overskrift2"/>
      </w:pPr>
      <w:bookmarkStart w:id="102" w:name="_Toc532307171"/>
      <w:bookmarkStart w:id="103" w:name="_Toc63664979"/>
      <w:r w:rsidRPr="00BF2A89">
        <w:t>Avvik fra konkurransegrunnlaget</w:t>
      </w:r>
      <w:bookmarkEnd w:id="98"/>
      <w:bookmarkEnd w:id="102"/>
      <w:bookmarkEnd w:id="103"/>
    </w:p>
    <w:p w14:paraId="77DE85CD" w14:textId="77777777" w:rsidR="000A4BEA" w:rsidRPr="00BF2A89" w:rsidRDefault="000A4BEA" w:rsidP="000A4BEA">
      <w:r w:rsidRPr="00BF2A89">
        <w:t>Dersom</w:t>
      </w:r>
      <w:r>
        <w:t xml:space="preserve"> det i</w:t>
      </w:r>
      <w:r w:rsidRPr="00BF2A89">
        <w:t xml:space="preserve"> tilbudet er</w:t>
      </w:r>
      <w:r>
        <w:t xml:space="preserve"> forhold hvor det er</w:t>
      </w:r>
      <w:r w:rsidRPr="00BF2A89">
        <w:t xml:space="preserve"> ment å avvike fra konkurransegrunnlaget</w:t>
      </w:r>
      <w:r>
        <w:t>,</w:t>
      </w:r>
      <w:r w:rsidRPr="00BF2A89">
        <w:t xml:space="preserve"> skal dette fremgå tydelig av tilbudsbrevet. </w:t>
      </w:r>
    </w:p>
    <w:p w14:paraId="2EC0093A" w14:textId="77777777" w:rsidR="000A4BEA" w:rsidRPr="00BF2A89" w:rsidRDefault="000A4BEA" w:rsidP="000A4BEA">
      <w:r w:rsidRPr="00BF2A89">
        <w:t>Alle avvik og forbehold skal være beskrevet presist og entydig, og det ska</w:t>
      </w:r>
      <w:r>
        <w:t>l fremgå hva avviket</w:t>
      </w:r>
      <w:r w:rsidRPr="00BF2A89">
        <w:t xml:space="preserve"> gjelder. Det skal vedlegges en oversikt som uttøm</w:t>
      </w:r>
      <w:r>
        <w:t>mende angir alle avvik</w:t>
      </w:r>
      <w:r w:rsidRPr="00BF2A89">
        <w:t xml:space="preserve">. Oversikten skal inneholde en henvisning til hvor i tilbudet </w:t>
      </w:r>
      <w:r>
        <w:t>avviket</w:t>
      </w:r>
      <w:r w:rsidRPr="00BF2A89">
        <w:t xml:space="preserve"> er nærmere beskrevet. </w:t>
      </w:r>
    </w:p>
    <w:p w14:paraId="182EC460" w14:textId="77777777" w:rsidR="000A4BEA" w:rsidRPr="00BF2A89" w:rsidRDefault="000A4BEA" w:rsidP="000A4BEA">
      <w:r>
        <w:t>Avvikets</w:t>
      </w:r>
      <w:r w:rsidRPr="00BF2A89">
        <w:t xml:space="preserve"> betydning for den tilbudte prisen bør beregnes av tilbyder. Oppdragsgiver </w:t>
      </w:r>
      <w:r>
        <w:t>har likevel en plikt til</w:t>
      </w:r>
      <w:r w:rsidRPr="00BF2A89">
        <w:t xml:space="preserve"> selv å vurd</w:t>
      </w:r>
      <w:r>
        <w:t>ere priskonsekvens av alle avvik.</w:t>
      </w:r>
    </w:p>
    <w:p w14:paraId="5530433B" w14:textId="77777777" w:rsidR="000A4BEA" w:rsidRPr="000A4BEA" w:rsidRDefault="000A4BEA" w:rsidP="000A4BEA">
      <w:pPr>
        <w:pStyle w:val="Overskrift2"/>
      </w:pPr>
      <w:bookmarkStart w:id="104" w:name="_Toc532307172"/>
      <w:bookmarkStart w:id="105" w:name="_Toc63664980"/>
      <w:r w:rsidRPr="00BF2A89">
        <w:t>Avvisning</w:t>
      </w:r>
      <w:bookmarkEnd w:id="99"/>
      <w:bookmarkEnd w:id="104"/>
      <w:bookmarkEnd w:id="105"/>
    </w:p>
    <w:p w14:paraId="37901CA7" w14:textId="77777777" w:rsidR="000A4BEA" w:rsidRPr="00B11006" w:rsidRDefault="000A4BEA" w:rsidP="000A4BEA">
      <w:r w:rsidRPr="00BF2A89">
        <w:t>Regler om avvisning av tilbud følger hovedsakelig av forsyningsforskriften § 20-1, § 20-8 og § 20-9.</w:t>
      </w:r>
      <w:r>
        <w:t xml:space="preserve"> Dette </w:t>
      </w:r>
      <w:r w:rsidRPr="00B11006">
        <w:t xml:space="preserve">gjelder både «skal» og «kan»-avvisningsregler. </w:t>
      </w:r>
    </w:p>
    <w:p w14:paraId="2EA813ED" w14:textId="77777777" w:rsidR="000A4BEA" w:rsidRPr="00B11006" w:rsidRDefault="000A4BEA" w:rsidP="000A4BEA">
      <w:r w:rsidRPr="00B11006">
        <w:t>Det bemerkes at avvik fra ett eller flere krav formulert i konkurransegrunnlaget som «A», «skal» eller «må» eller liknende uttrykk, ikke i seg selv nødvendigvis medfører at avviket er å anse som vesentlig. Dette vil bero på en helhetlig vurdering av avviket.</w:t>
      </w:r>
    </w:p>
    <w:p w14:paraId="01113C19" w14:textId="77777777" w:rsidR="000A4BEA" w:rsidRPr="00B11006" w:rsidRDefault="000A4BEA" w:rsidP="000A4BEA">
      <w:pPr>
        <w:pStyle w:val="Overskrift1"/>
      </w:pPr>
      <w:bookmarkStart w:id="106" w:name="_Toc532307173"/>
      <w:bookmarkStart w:id="107" w:name="_Toc63664981"/>
      <w:bookmarkStart w:id="108" w:name="_Hlk26473698"/>
      <w:r w:rsidRPr="00B11006">
        <w:t>Gjennomføring av forhandlinger</w:t>
      </w:r>
      <w:bookmarkEnd w:id="100"/>
      <w:bookmarkEnd w:id="106"/>
      <w:bookmarkEnd w:id="107"/>
    </w:p>
    <w:bookmarkEnd w:id="108"/>
    <w:p w14:paraId="0D3B4C20" w14:textId="77777777" w:rsidR="000A4BEA" w:rsidRPr="00B11006" w:rsidRDefault="000A4BEA" w:rsidP="000A4BEA">
      <w:r w:rsidRPr="00B11006">
        <w:t xml:space="preserve">Konkurransen gjennomføres som en konkurranse med forhandling i faser. </w:t>
      </w:r>
    </w:p>
    <w:p w14:paraId="36E40E37" w14:textId="77777777" w:rsidR="000A4BEA" w:rsidRPr="00B11006" w:rsidRDefault="000A4BEA" w:rsidP="000A4BEA">
      <w:r w:rsidRPr="00B11006">
        <w:t>Før første forhandlingsrunde kan den enkelte tilbyder, innenfor de grenser som følger av regelverket, bli bedt om tilleggsopplysninger dersom dette anses nødvendig. Oppdragsgivers eventuelle behov for tilleggsopplysninger og/eller avklaringer vil bli meddelt skriftlig pr. e-post.</w:t>
      </w:r>
    </w:p>
    <w:p w14:paraId="660227DC" w14:textId="77777777" w:rsidR="000A4BEA" w:rsidRPr="00B11006" w:rsidRDefault="000A4BEA" w:rsidP="000A4BEA">
      <w:r w:rsidRPr="00B11006">
        <w:t>Oppdragsgiver kan forhandle om alle sider ved tilbudene, herunder forretningsmessige vilkår, pris og tekniske spesifikasjoner. Dersom forhandlingene fører til endring av tilbudet, skal endringene dokumenteres skriftlig i et revidert tilbud fra tilbyder. Forhandlingene skal skje i samsvar med de grunnleggende kravene i anskaffelsesregelverket, det vil si likebehandling, forutsigbarhet, etterprøvbarhet og forholdsmessighet.</w:t>
      </w:r>
    </w:p>
    <w:p w14:paraId="7BC01D34" w14:textId="24B9D625" w:rsidR="000A4BEA" w:rsidRPr="00B11006" w:rsidRDefault="000A4BEA" w:rsidP="000A4BEA">
      <w:r w:rsidRPr="00B11006">
        <w:lastRenderedPageBreak/>
        <w:t xml:space="preserve">Gjennomføringen av forhandlinger i faser innebærer at tilbyderne må være forberedt på at Oppdragsgiver reduserer antall tilbud det forhandles med underveis i forhandlingene. </w:t>
      </w:r>
    </w:p>
    <w:p w14:paraId="142D3E84" w14:textId="77777777" w:rsidR="000A4BEA" w:rsidRPr="00B11006" w:rsidRDefault="000A4BEA" w:rsidP="000A4BEA">
      <w:r w:rsidRPr="00B11006">
        <w:t xml:space="preserve">En reduksjon av antall tilbud vil skje på bakgrunn av vurderinger opp mot tildelingskriteriene jf. punkt 8. Reduksjon av tilbud vil være avhengig av konkurransesituasjon, slik at det ikke er gitt hvor mange tilbud som ev. fases ut mellom rundene. Det vil i vurderingen bli sett hen til hvor mye som skiller de ulike tilbudene i totalpoeng. Ved behov forbeholder Oppdragsgiver seg retten til å redusere antall tilbud før første forhandlingsrunde. Hvis det ikke blir foretatt noen innledende utvelgelse av tilbud, vil det bli forhandlet om alle tilbud, og alle tilbydere vil få anledning til å revidere sine tilbud. </w:t>
      </w:r>
    </w:p>
    <w:p w14:paraId="2DA7F23A" w14:textId="144604A3" w:rsidR="00B30F7C" w:rsidRPr="00B11006" w:rsidRDefault="000A4BEA" w:rsidP="009106F5">
      <w:bookmarkStart w:id="109" w:name="_Hlk26473727"/>
      <w:r w:rsidRPr="00B11006">
        <w:t>Om prisforhandlinger vil Oppdragsgiver presisere følgende</w:t>
      </w:r>
      <w:r w:rsidRPr="00D21940">
        <w:rPr>
          <w:highlight w:val="yellow"/>
        </w:rPr>
        <w:t xml:space="preserve">: Tilbydere vil få tilbakemelding på tilbudt pris i form av </w:t>
      </w:r>
      <w:r w:rsidR="00BB3BAD" w:rsidRPr="00D21940">
        <w:rPr>
          <w:highlight w:val="yellow"/>
        </w:rPr>
        <w:t>intervaller.</w:t>
      </w:r>
      <w:r w:rsidR="00BB3BAD" w:rsidRPr="00B11006">
        <w:t xml:space="preserve"> </w:t>
      </w:r>
      <w:r w:rsidR="00BB3BAD" w:rsidRPr="008D537F">
        <w:rPr>
          <w:highlight w:val="yellow"/>
        </w:rPr>
        <w:t xml:space="preserve">Størrelsen på intervallene vil Oppdragsgiver </w:t>
      </w:r>
      <w:r w:rsidR="007355CF" w:rsidRPr="008D537F">
        <w:rPr>
          <w:highlight w:val="yellow"/>
        </w:rPr>
        <w:t xml:space="preserve">opplyse om </w:t>
      </w:r>
      <w:r w:rsidR="00BB3BAD" w:rsidRPr="008D537F">
        <w:rPr>
          <w:highlight w:val="yellow"/>
        </w:rPr>
        <w:t>i forhandlingsmøtene</w:t>
      </w:r>
      <w:r w:rsidR="00BB3BAD" w:rsidRPr="00613E09">
        <w:rPr>
          <w:highlight w:val="yellow"/>
        </w:rPr>
        <w:t>.</w:t>
      </w:r>
      <w:r w:rsidR="00FD76D2" w:rsidRPr="00613E09">
        <w:rPr>
          <w:highlight w:val="yellow"/>
        </w:rPr>
        <w:t xml:space="preserve"> Disse kan variere </w:t>
      </w:r>
      <w:r w:rsidR="00613E09" w:rsidRPr="00613E09">
        <w:rPr>
          <w:highlight w:val="yellow"/>
        </w:rPr>
        <w:t>gjennom forhandlingene.</w:t>
      </w:r>
      <w:r w:rsidR="00613E09">
        <w:t xml:space="preserve"> </w:t>
      </w:r>
      <w:r w:rsidR="006A1256" w:rsidRPr="00B11006">
        <w:t>Sannsynlig størrelse på intervallene er fem prosent. Hvis en tilbyder for eksempel har 12 prosent høyere pris enn beste pris, vil tilbyder få beskjed om at prisen er i intervallet 10-15 prosent i forhold til beste pris. Tilbyder med beste pris vil få beskjed om at prisen er i intervallet 0-5 prosent i forhold til beste pris.</w:t>
      </w:r>
    </w:p>
    <w:p w14:paraId="159C9459" w14:textId="32AE2FC9" w:rsidR="00BB3BAD" w:rsidRPr="00B11006" w:rsidRDefault="00B30F7C" w:rsidP="009106F5">
      <w:r w:rsidRPr="00B11006">
        <w:t>De øvrige delkriteriene under pris, fortjenestepåslag og endringspriser for busser, vil tilbakemeldingene skje i form av sjikt</w:t>
      </w:r>
      <w:r w:rsidR="00EB3104" w:rsidRPr="00B11006">
        <w:t xml:space="preserve"> (på samme måte som for kvalitetskriteriene, se under)</w:t>
      </w:r>
      <w:r w:rsidRPr="00B11006">
        <w:t xml:space="preserve">.  </w:t>
      </w:r>
      <w:r w:rsidR="006A1256" w:rsidRPr="00B11006">
        <w:t xml:space="preserve">  </w:t>
      </w:r>
    </w:p>
    <w:bookmarkEnd w:id="109"/>
    <w:p w14:paraId="3718715E" w14:textId="73F02B52" w:rsidR="006A1256" w:rsidRPr="00B11006" w:rsidRDefault="006A1256" w:rsidP="009106F5">
      <w:r w:rsidRPr="00B11006">
        <w:t>Om forhandlinger om k</w:t>
      </w:r>
      <w:r w:rsidR="00BB3BAD" w:rsidRPr="00B11006">
        <w:t xml:space="preserve">valitetskriteriene </w:t>
      </w:r>
      <w:r w:rsidRPr="00B11006">
        <w:t>vil Oppdragsgiver presisere følgende: Tilbydere vil få tilbakemelding i form av sjikt. E</w:t>
      </w:r>
      <w:r w:rsidR="000A4BEA" w:rsidRPr="00B11006">
        <w:t>n angivelse av om de</w:t>
      </w:r>
      <w:r w:rsidRPr="00B11006">
        <w:t xml:space="preserve"> ulike kvalitetskriteriene </w:t>
      </w:r>
      <w:r w:rsidR="000A4BEA" w:rsidRPr="00B11006">
        <w:t>er «i øvre/midtre/nedre sjikt» (</w:t>
      </w:r>
      <w:proofErr w:type="gramStart"/>
      <w:r w:rsidR="000A4BEA" w:rsidRPr="00B11006">
        <w:t>såfremt</w:t>
      </w:r>
      <w:proofErr w:type="gramEnd"/>
      <w:r w:rsidR="000A4BEA" w:rsidRPr="00B11006">
        <w:t xml:space="preserve"> det er tre eller flere tilbud</w:t>
      </w:r>
      <w:r w:rsidRPr="00B11006">
        <w:t xml:space="preserve"> som evalueres</w:t>
      </w:r>
      <w:r w:rsidR="000A4BEA" w:rsidRPr="00B11006">
        <w:t xml:space="preserve">). Er det færre enn tre tilbud vil tilbakemeldingen bli tilpasset antall tilbud. </w:t>
      </w:r>
      <w:r w:rsidR="008E5C09" w:rsidRPr="00E94AC1">
        <w:t xml:space="preserve">Oppdragsgiver vil opplyse om </w:t>
      </w:r>
      <w:r w:rsidR="00ED7DF3" w:rsidRPr="00E94AC1">
        <w:t>det gis tilbakemelding på både tildelingskriterier og delkriterier i forhandlingsmøtene.</w:t>
      </w:r>
    </w:p>
    <w:p w14:paraId="4B350B14" w14:textId="41C0F0A1" w:rsidR="000A4BEA" w:rsidRPr="00B11006" w:rsidRDefault="000A4BEA" w:rsidP="001E70D7">
      <w:r w:rsidRPr="00B11006">
        <w:t>Tilbydere vil deretter få mulighet til å forbedre</w:t>
      </w:r>
      <w:r w:rsidR="006A1256" w:rsidRPr="00B11006">
        <w:t xml:space="preserve"> både</w:t>
      </w:r>
      <w:r w:rsidRPr="00B11006">
        <w:t xml:space="preserve"> sin pris </w:t>
      </w:r>
      <w:r w:rsidR="006A1256" w:rsidRPr="00B11006">
        <w:t>og kvalitet, for deretter</w:t>
      </w:r>
      <w:r w:rsidRPr="00B11006">
        <w:t xml:space="preserve"> </w:t>
      </w:r>
      <w:r w:rsidR="006A1256" w:rsidRPr="00B11006">
        <w:t xml:space="preserve">å </w:t>
      </w:r>
      <w:r w:rsidRPr="00B11006">
        <w:t>levere si</w:t>
      </w:r>
      <w:r w:rsidR="006A1256" w:rsidRPr="00B11006">
        <w:t>tt</w:t>
      </w:r>
      <w:r w:rsidRPr="00B11006">
        <w:t xml:space="preserve"> «beste </w:t>
      </w:r>
      <w:r w:rsidR="006A1256" w:rsidRPr="00B11006">
        <w:t>tilbud</w:t>
      </w:r>
      <w:r w:rsidRPr="00B11006">
        <w:t>». Det vil skje ved levering av et revidert tilbud.</w:t>
      </w:r>
    </w:p>
    <w:p w14:paraId="4CF6CF90" w14:textId="77777777" w:rsidR="000A4BEA" w:rsidRPr="00B11006" w:rsidRDefault="000A4BEA" w:rsidP="000A4BEA">
      <w:pPr>
        <w:pStyle w:val="Overskrift1"/>
      </w:pPr>
      <w:bookmarkStart w:id="110" w:name="_Toc532307174"/>
      <w:bookmarkStart w:id="111" w:name="_Toc63664982"/>
      <w:r w:rsidRPr="00B11006">
        <w:t>Avlysning og totalforkastelse</w:t>
      </w:r>
      <w:bookmarkEnd w:id="101"/>
      <w:bookmarkEnd w:id="110"/>
      <w:bookmarkEnd w:id="111"/>
    </w:p>
    <w:p w14:paraId="3385A43A" w14:textId="77777777" w:rsidR="000A4BEA" w:rsidRPr="00B11006" w:rsidRDefault="000A4BEA" w:rsidP="000A4BEA">
      <w:r w:rsidRPr="00B11006">
        <w:t xml:space="preserve">Oppdragsgiver kan avlyse konkurransen eller forkaste alle tilbud dersom det foreligger saklig grunn. </w:t>
      </w:r>
    </w:p>
    <w:p w14:paraId="28FA018A" w14:textId="77777777" w:rsidR="000A4BEA" w:rsidRPr="00502EC0" w:rsidRDefault="000A4BEA" w:rsidP="000A4BEA">
      <w:pPr>
        <w:pStyle w:val="Overskrift1"/>
        <w:rPr>
          <w:highlight w:val="yellow"/>
        </w:rPr>
      </w:pPr>
      <w:bookmarkStart w:id="112" w:name="_Toc532307175"/>
      <w:bookmarkStart w:id="113" w:name="_Toc63664983"/>
      <w:r w:rsidRPr="00502EC0">
        <w:rPr>
          <w:highlight w:val="yellow"/>
        </w:rPr>
        <w:t>Tildelingskriterier</w:t>
      </w:r>
      <w:bookmarkEnd w:id="112"/>
      <w:bookmarkEnd w:id="113"/>
      <w:r w:rsidRPr="00502EC0">
        <w:rPr>
          <w:highlight w:val="yellow"/>
        </w:rPr>
        <w:t xml:space="preserve"> </w:t>
      </w:r>
    </w:p>
    <w:p w14:paraId="1A19D504" w14:textId="3DBF7629" w:rsidR="000A4BEA" w:rsidRPr="00B11006" w:rsidRDefault="001D6E88" w:rsidP="000A4BEA">
      <w:pPr>
        <w:pStyle w:val="Overskrift2"/>
      </w:pPr>
      <w:bookmarkStart w:id="114" w:name="_Toc532307176"/>
      <w:bookmarkStart w:id="115" w:name="_Toc63664984"/>
      <w:bookmarkStart w:id="116" w:name="_Hlk26473761"/>
      <w:r>
        <w:t>Vekting av t</w:t>
      </w:r>
      <w:r w:rsidR="000A4BEA" w:rsidRPr="00B11006">
        <w:t>ildelingskriterier</w:t>
      </w:r>
      <w:bookmarkEnd w:id="114"/>
      <w:bookmarkEnd w:id="115"/>
    </w:p>
    <w:bookmarkEnd w:id="116"/>
    <w:p w14:paraId="23086069" w14:textId="69D0A714" w:rsidR="00F527B1" w:rsidRDefault="000A4BEA" w:rsidP="00F527B1">
      <w:r w:rsidRPr="00B11006">
        <w:t>Kontrakten tildeles den tilbyderen som etter Oppdragsgivers vurdering har levert det beste forholdet mellom pris og kvalitet</w:t>
      </w:r>
      <w:r w:rsidR="00ED03A2">
        <w:t xml:space="preserve"> </w:t>
      </w:r>
      <w:r w:rsidRPr="00B11006">
        <w:t xml:space="preserve">basert på </w:t>
      </w:r>
      <w:r w:rsidR="00ED03A2">
        <w:t>tildelings</w:t>
      </w:r>
      <w:r w:rsidRPr="00B11006">
        <w:t>kriteriene</w:t>
      </w:r>
      <w:r w:rsidR="008D05C4">
        <w:t>.</w:t>
      </w:r>
      <w:r w:rsidR="001D6E88">
        <w:t xml:space="preserve"> </w:t>
      </w:r>
      <w:r w:rsidR="00F527B1" w:rsidRPr="001A45EB">
        <w:t xml:space="preserve">Kriterienes vekt er angitt i </w:t>
      </w:r>
      <w:r w:rsidR="00F527B1">
        <w:t>tabellene i punkt 8.2.1 og 8.2.2. V</w:t>
      </w:r>
      <w:r w:rsidR="00F527B1" w:rsidRPr="001A45EB">
        <w:t>inneren av konkurransen vil være den som vektet får flest poeng på tildelingskriteriene.</w:t>
      </w:r>
    </w:p>
    <w:p w14:paraId="1A74F886" w14:textId="49BBF026" w:rsidR="00D573BD" w:rsidRDefault="00D573BD" w:rsidP="00F527B1">
      <w:pPr>
        <w:pStyle w:val="Overskrift2"/>
      </w:pPr>
      <w:bookmarkStart w:id="117" w:name="_Toc63664985"/>
      <w:r>
        <w:lastRenderedPageBreak/>
        <w:t>Evaluering av tildelingskriterier</w:t>
      </w:r>
      <w:bookmarkEnd w:id="117"/>
    </w:p>
    <w:p w14:paraId="5451C0BE" w14:textId="5A2DFE62" w:rsidR="00D573BD" w:rsidRPr="00B11006" w:rsidRDefault="00D573BD" w:rsidP="00D573BD">
      <w:r w:rsidRPr="009509D8">
        <w:t>I evalueringen av tildelingskriteriene vil Oppdragsgiver benytte en poengskala fra 0 – 10 poeng for hvert kriterium, hvor det relativt sett beste tilbudet får 10 poeng.</w:t>
      </w:r>
      <w:r w:rsidR="000F1583">
        <w:t xml:space="preserve"> </w:t>
      </w:r>
      <w:r w:rsidR="0029410C" w:rsidRPr="0007589F">
        <w:rPr>
          <w:highlight w:val="yellow"/>
        </w:rPr>
        <w:t>Tildelingskriteriene er like for både</w:t>
      </w:r>
      <w:r w:rsidR="00BE09B8">
        <w:rPr>
          <w:highlight w:val="yellow"/>
        </w:rPr>
        <w:t xml:space="preserve"> Ro</w:t>
      </w:r>
      <w:r w:rsidR="0029410C" w:rsidRPr="0007589F">
        <w:rPr>
          <w:highlight w:val="yellow"/>
        </w:rPr>
        <w:t xml:space="preserve">1 og </w:t>
      </w:r>
      <w:r w:rsidR="00BE09B8">
        <w:rPr>
          <w:highlight w:val="yellow"/>
        </w:rPr>
        <w:t>Ro</w:t>
      </w:r>
      <w:r w:rsidR="0029410C" w:rsidRPr="0007589F">
        <w:rPr>
          <w:highlight w:val="yellow"/>
        </w:rPr>
        <w:t>2.</w:t>
      </w:r>
      <w:r w:rsidR="00502EC0">
        <w:t xml:space="preserve"> </w:t>
      </w:r>
    </w:p>
    <w:p w14:paraId="6C0DB1AC" w14:textId="11744095" w:rsidR="000A4BEA" w:rsidRPr="00B11006" w:rsidRDefault="000A4BEA" w:rsidP="004954D2">
      <w:pPr>
        <w:spacing w:after="0"/>
      </w:pPr>
      <w:r w:rsidRPr="00B11006">
        <w:t>Hvilke sider ved tilbudet som vurderes</w:t>
      </w:r>
      <w:r w:rsidR="00D573BD">
        <w:t>,</w:t>
      </w:r>
      <w:r w:rsidRPr="00B11006">
        <w:t xml:space="preserve"> </w:t>
      </w:r>
      <w:proofErr w:type="gramStart"/>
      <w:r w:rsidRPr="00B11006">
        <w:t>fremgår</w:t>
      </w:r>
      <w:proofErr w:type="gramEnd"/>
      <w:r w:rsidRPr="00B11006">
        <w:t xml:space="preserve"> av de nærmere beskrivelsene i tekstene nedenfor. Se </w:t>
      </w:r>
      <w:proofErr w:type="gramStart"/>
      <w:r w:rsidRPr="00B11006">
        <w:t>for øvrig</w:t>
      </w:r>
      <w:proofErr w:type="gramEnd"/>
      <w:r w:rsidRPr="00B11006">
        <w:t xml:space="preserve"> også tilbudsoversikte</w:t>
      </w:r>
      <w:r w:rsidR="00EB3104" w:rsidRPr="00B11006">
        <w:t>n</w:t>
      </w:r>
      <w:r w:rsidRPr="00B11006">
        <w:t xml:space="preserve"> som markerer evalueringskrav i de konkrete vedlegg. </w:t>
      </w:r>
    </w:p>
    <w:p w14:paraId="400AB22E" w14:textId="7291DF5A" w:rsidR="00E256AB" w:rsidRPr="00B11006" w:rsidRDefault="000C0A0B" w:rsidP="00515763">
      <w:pPr>
        <w:pStyle w:val="Overskrift3"/>
      </w:pPr>
      <w:bookmarkStart w:id="118" w:name="_Toc63664986"/>
      <w:r>
        <w:t>Tildelingskriterier</w:t>
      </w:r>
      <w:r w:rsidR="00201E90">
        <w:t xml:space="preserve"> for</w:t>
      </w:r>
      <w:r>
        <w:t xml:space="preserve"> </w:t>
      </w:r>
      <w:r w:rsidR="00201E90">
        <w:t>Ruteområde 1</w:t>
      </w:r>
      <w:bookmarkEnd w:id="118"/>
    </w:p>
    <w:tbl>
      <w:tblPr>
        <w:tblpPr w:leftFromText="141" w:rightFromText="141" w:vertAnchor="text" w:tblpX="998" w:tblpY="1"/>
        <w:tblOverlap w:val="never"/>
        <w:tblW w:w="495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1E0" w:firstRow="1" w:lastRow="1" w:firstColumn="1" w:lastColumn="1" w:noHBand="0" w:noVBand="0"/>
      </w:tblPr>
      <w:tblGrid>
        <w:gridCol w:w="704"/>
        <w:gridCol w:w="2835"/>
        <w:gridCol w:w="1418"/>
      </w:tblGrid>
      <w:tr w:rsidR="00C363C6" w:rsidRPr="00B11006" w14:paraId="42ACA310" w14:textId="2DAF6BCB" w:rsidTr="00C363C6">
        <w:trPr>
          <w:cantSplit/>
          <w:trHeight w:val="699"/>
          <w:tblHeader/>
        </w:trPr>
        <w:tc>
          <w:tcPr>
            <w:tcW w:w="704" w:type="dxa"/>
            <w:shd w:val="clear" w:color="auto" w:fill="FF0000"/>
            <w:textDirection w:val="btLr"/>
            <w:hideMark/>
          </w:tcPr>
          <w:p w14:paraId="53D55F67" w14:textId="77777777" w:rsidR="00C363C6" w:rsidRPr="00B11006" w:rsidRDefault="00C363C6" w:rsidP="0057464B">
            <w:pPr>
              <w:ind w:left="113" w:right="113"/>
              <w:rPr>
                <w:rFonts w:cstheme="minorHAnsi"/>
                <w:b/>
                <w:color w:val="FFFFFF" w:themeColor="background1"/>
              </w:rPr>
            </w:pPr>
          </w:p>
        </w:tc>
        <w:tc>
          <w:tcPr>
            <w:tcW w:w="2835" w:type="dxa"/>
            <w:shd w:val="clear" w:color="auto" w:fill="FF0000"/>
          </w:tcPr>
          <w:p w14:paraId="3BB9D446" w14:textId="77464C27" w:rsidR="00C363C6" w:rsidRPr="00B11006" w:rsidRDefault="00C363C6" w:rsidP="0057464B">
            <w:pPr>
              <w:ind w:left="0"/>
              <w:rPr>
                <w:rFonts w:cstheme="minorHAnsi"/>
                <w:b/>
                <w:color w:val="FFFFFF" w:themeColor="background1"/>
              </w:rPr>
            </w:pPr>
            <w:r w:rsidRPr="00B11006">
              <w:rPr>
                <w:rFonts w:cstheme="minorHAnsi"/>
                <w:b/>
                <w:color w:val="FFFFFF" w:themeColor="background1"/>
              </w:rPr>
              <w:t>Tildelingskriterier</w:t>
            </w:r>
          </w:p>
        </w:tc>
        <w:tc>
          <w:tcPr>
            <w:tcW w:w="1418" w:type="dxa"/>
            <w:shd w:val="clear" w:color="auto" w:fill="FF0000"/>
            <w:hideMark/>
          </w:tcPr>
          <w:p w14:paraId="631163CF" w14:textId="1329DF72" w:rsidR="00C363C6" w:rsidRPr="00B11006" w:rsidRDefault="00C363C6" w:rsidP="0057464B">
            <w:pPr>
              <w:ind w:left="0"/>
              <w:rPr>
                <w:rFonts w:cstheme="minorHAnsi"/>
                <w:b/>
                <w:color w:val="FFFFFF" w:themeColor="background1"/>
              </w:rPr>
            </w:pPr>
            <w:r w:rsidRPr="00B11006">
              <w:rPr>
                <w:rFonts w:cstheme="minorHAnsi"/>
                <w:b/>
                <w:color w:val="FFFFFF" w:themeColor="background1"/>
              </w:rPr>
              <w:t>Vekt</w:t>
            </w:r>
            <w:r>
              <w:rPr>
                <w:rFonts w:cstheme="minorHAnsi"/>
                <w:b/>
                <w:color w:val="FFFFFF" w:themeColor="background1"/>
              </w:rPr>
              <w:t xml:space="preserve"> Ro1</w:t>
            </w:r>
            <w:r w:rsidRPr="00B11006">
              <w:rPr>
                <w:rFonts w:cstheme="minorHAnsi"/>
                <w:b/>
                <w:color w:val="FFFFFF" w:themeColor="background1"/>
              </w:rPr>
              <w:t xml:space="preserve"> </w:t>
            </w:r>
          </w:p>
        </w:tc>
      </w:tr>
      <w:tr w:rsidR="00C363C6" w:rsidRPr="00B11006" w14:paraId="53DE1A3F" w14:textId="200EA034" w:rsidTr="00C363C6">
        <w:trPr>
          <w:trHeight w:val="1738"/>
        </w:trPr>
        <w:tc>
          <w:tcPr>
            <w:tcW w:w="704" w:type="dxa"/>
            <w:shd w:val="clear" w:color="auto" w:fill="FF0000"/>
            <w:textDirection w:val="btLr"/>
          </w:tcPr>
          <w:p w14:paraId="73F87D3E" w14:textId="218CE40E" w:rsidR="00C363C6" w:rsidRPr="00B11006" w:rsidRDefault="00C363C6" w:rsidP="00B4225E">
            <w:pPr>
              <w:ind w:left="113" w:right="113"/>
              <w:rPr>
                <w:rFonts w:cstheme="minorHAnsi"/>
                <w:sz w:val="48"/>
                <w:szCs w:val="48"/>
              </w:rPr>
            </w:pPr>
            <w:r w:rsidRPr="00B11006">
              <w:rPr>
                <w:rFonts w:cstheme="minorHAnsi"/>
                <w:sz w:val="48"/>
                <w:szCs w:val="48"/>
              </w:rPr>
              <w:t>Pris</w:t>
            </w:r>
          </w:p>
          <w:p w14:paraId="1EE9AAF6" w14:textId="77777777" w:rsidR="00C363C6" w:rsidRPr="00B11006" w:rsidRDefault="00C363C6" w:rsidP="00B4225E">
            <w:pPr>
              <w:ind w:left="113" w:right="113"/>
              <w:rPr>
                <w:rFonts w:cstheme="minorHAnsi"/>
                <w:sz w:val="48"/>
                <w:szCs w:val="48"/>
              </w:rPr>
            </w:pPr>
          </w:p>
          <w:p w14:paraId="05506787" w14:textId="77777777" w:rsidR="00C363C6" w:rsidRPr="00B11006" w:rsidRDefault="00C363C6" w:rsidP="00B4225E">
            <w:pPr>
              <w:ind w:left="113" w:right="113"/>
              <w:rPr>
                <w:rFonts w:cstheme="minorHAnsi"/>
                <w:sz w:val="48"/>
                <w:szCs w:val="48"/>
              </w:rPr>
            </w:pPr>
          </w:p>
        </w:tc>
        <w:tc>
          <w:tcPr>
            <w:tcW w:w="2835" w:type="dxa"/>
            <w:shd w:val="clear" w:color="auto" w:fill="FFFFFF" w:themeFill="background1"/>
          </w:tcPr>
          <w:p w14:paraId="78A05672" w14:textId="77777777" w:rsidR="00C363C6" w:rsidRPr="00954020" w:rsidRDefault="00C363C6" w:rsidP="00B4225E">
            <w:pPr>
              <w:ind w:left="0"/>
              <w:rPr>
                <w:rFonts w:cstheme="minorHAnsi"/>
                <w:highlight w:val="yellow"/>
              </w:rPr>
            </w:pPr>
            <w:r w:rsidRPr="00954020">
              <w:rPr>
                <w:rFonts w:cstheme="minorHAnsi"/>
                <w:highlight w:val="yellow"/>
              </w:rPr>
              <w:t>Pris</w:t>
            </w:r>
          </w:p>
          <w:p w14:paraId="3A213A4B" w14:textId="0004B550" w:rsidR="00C363C6" w:rsidRPr="00954020" w:rsidRDefault="00C363C6" w:rsidP="00B4225E">
            <w:pPr>
              <w:ind w:left="0"/>
              <w:rPr>
                <w:rFonts w:cstheme="minorHAnsi"/>
                <w:highlight w:val="yellow"/>
              </w:rPr>
            </w:pPr>
            <w:r w:rsidRPr="00954020">
              <w:rPr>
                <w:rFonts w:cstheme="minorHAnsi"/>
                <w:highlight w:val="yellow"/>
              </w:rPr>
              <w:t>(se punkt 8.</w:t>
            </w:r>
            <w:r w:rsidR="00954020">
              <w:rPr>
                <w:rFonts w:cstheme="minorHAnsi"/>
                <w:highlight w:val="yellow"/>
              </w:rPr>
              <w:t>3</w:t>
            </w:r>
            <w:r w:rsidRPr="00954020">
              <w:rPr>
                <w:rFonts w:cstheme="minorHAnsi"/>
                <w:highlight w:val="yellow"/>
              </w:rPr>
              <w:t>)</w:t>
            </w:r>
          </w:p>
        </w:tc>
        <w:tc>
          <w:tcPr>
            <w:tcW w:w="1418" w:type="dxa"/>
            <w:shd w:val="clear" w:color="auto" w:fill="FFFFFF" w:themeFill="background1"/>
            <w:hideMark/>
          </w:tcPr>
          <w:p w14:paraId="7D7F8FF1" w14:textId="77777777" w:rsidR="00C363C6" w:rsidRPr="00954020" w:rsidRDefault="00C363C6" w:rsidP="00B4225E">
            <w:pPr>
              <w:spacing w:after="0"/>
              <w:ind w:left="0"/>
              <w:rPr>
                <w:rFonts w:cstheme="minorHAnsi"/>
                <w:bCs/>
                <w:highlight w:val="yellow"/>
              </w:rPr>
            </w:pPr>
          </w:p>
          <w:p w14:paraId="27C611DC" w14:textId="21C2060A" w:rsidR="00C363C6" w:rsidRPr="00954020" w:rsidRDefault="00C363C6" w:rsidP="00B4225E">
            <w:pPr>
              <w:spacing w:after="0"/>
              <w:ind w:left="0"/>
              <w:rPr>
                <w:rFonts w:cstheme="minorHAnsi"/>
                <w:bCs/>
                <w:highlight w:val="yellow"/>
              </w:rPr>
            </w:pPr>
            <w:r w:rsidRPr="00954020">
              <w:rPr>
                <w:rFonts w:cstheme="minorHAnsi"/>
                <w:bCs/>
                <w:highlight w:val="yellow"/>
              </w:rPr>
              <w:t>40 %</w:t>
            </w:r>
          </w:p>
        </w:tc>
      </w:tr>
      <w:tr w:rsidR="00C363C6" w:rsidRPr="00B11006" w14:paraId="37E1AB9F" w14:textId="54802673" w:rsidTr="00C363C6">
        <w:trPr>
          <w:trHeight w:val="1405"/>
        </w:trPr>
        <w:tc>
          <w:tcPr>
            <w:tcW w:w="704" w:type="dxa"/>
            <w:vMerge w:val="restart"/>
            <w:shd w:val="clear" w:color="auto" w:fill="FF5757" w:themeFill="text2" w:themeFillTint="99"/>
            <w:textDirection w:val="btLr"/>
            <w:hideMark/>
          </w:tcPr>
          <w:p w14:paraId="0AA1C725" w14:textId="77777777" w:rsidR="00C363C6" w:rsidRPr="00B11006" w:rsidRDefault="00C363C6" w:rsidP="00B4225E">
            <w:pPr>
              <w:ind w:left="113" w:right="113"/>
              <w:jc w:val="center"/>
              <w:rPr>
                <w:rFonts w:cstheme="minorHAnsi"/>
                <w:sz w:val="48"/>
                <w:szCs w:val="48"/>
              </w:rPr>
            </w:pPr>
            <w:r w:rsidRPr="00B11006">
              <w:rPr>
                <w:rFonts w:cstheme="minorHAnsi"/>
                <w:sz w:val="48"/>
                <w:szCs w:val="48"/>
              </w:rPr>
              <w:t>Kvalitet</w:t>
            </w:r>
          </w:p>
        </w:tc>
        <w:tc>
          <w:tcPr>
            <w:tcW w:w="2835" w:type="dxa"/>
            <w:shd w:val="clear" w:color="auto" w:fill="FFC7C7" w:themeFill="text2" w:themeFillTint="33"/>
          </w:tcPr>
          <w:p w14:paraId="7B618B43" w14:textId="77777777" w:rsidR="00C363C6" w:rsidRPr="00954020" w:rsidRDefault="00C363C6" w:rsidP="00B4225E">
            <w:pPr>
              <w:ind w:left="0"/>
              <w:rPr>
                <w:rFonts w:cstheme="minorHAnsi"/>
                <w:highlight w:val="yellow"/>
              </w:rPr>
            </w:pPr>
            <w:r w:rsidRPr="00954020">
              <w:rPr>
                <w:rFonts w:cstheme="minorHAnsi"/>
                <w:highlight w:val="yellow"/>
              </w:rPr>
              <w:t xml:space="preserve">Miljømessige egenskaper </w:t>
            </w:r>
          </w:p>
          <w:p w14:paraId="68288BB7" w14:textId="2683C1B0" w:rsidR="00C363C6" w:rsidRPr="00954020" w:rsidRDefault="00C363C6" w:rsidP="00B4225E">
            <w:pPr>
              <w:ind w:left="0"/>
              <w:rPr>
                <w:rFonts w:cstheme="minorHAnsi"/>
                <w:b/>
                <w:highlight w:val="yellow"/>
              </w:rPr>
            </w:pPr>
            <w:r w:rsidRPr="00954020">
              <w:rPr>
                <w:rFonts w:cstheme="minorHAnsi"/>
                <w:highlight w:val="yellow"/>
              </w:rPr>
              <w:t>(se punkt 8.</w:t>
            </w:r>
            <w:r w:rsidR="00954020">
              <w:rPr>
                <w:rFonts w:cstheme="minorHAnsi"/>
                <w:highlight w:val="yellow"/>
              </w:rPr>
              <w:t>4</w:t>
            </w:r>
            <w:r w:rsidRPr="00954020">
              <w:rPr>
                <w:rFonts w:cstheme="minorHAnsi"/>
                <w:highlight w:val="yellow"/>
              </w:rPr>
              <w:t>)</w:t>
            </w:r>
          </w:p>
        </w:tc>
        <w:tc>
          <w:tcPr>
            <w:tcW w:w="1418" w:type="dxa"/>
            <w:shd w:val="clear" w:color="auto" w:fill="FFC7C7" w:themeFill="text2" w:themeFillTint="33"/>
            <w:hideMark/>
          </w:tcPr>
          <w:p w14:paraId="493C0B0B" w14:textId="77777777" w:rsidR="00C363C6" w:rsidRPr="00954020" w:rsidRDefault="00C363C6" w:rsidP="00B4225E">
            <w:pPr>
              <w:spacing w:after="0"/>
              <w:ind w:left="0"/>
              <w:rPr>
                <w:rFonts w:cstheme="minorHAnsi"/>
                <w:bCs/>
                <w:highlight w:val="yellow"/>
              </w:rPr>
            </w:pPr>
          </w:p>
          <w:p w14:paraId="7684C76A" w14:textId="3CEE44F6" w:rsidR="00C363C6" w:rsidRPr="00954020" w:rsidRDefault="00B674EA" w:rsidP="00B4225E">
            <w:pPr>
              <w:spacing w:after="0"/>
              <w:ind w:left="0"/>
              <w:rPr>
                <w:rFonts w:cstheme="minorHAnsi"/>
                <w:bCs/>
                <w:highlight w:val="yellow"/>
              </w:rPr>
            </w:pPr>
            <w:r w:rsidRPr="00954020">
              <w:rPr>
                <w:rFonts w:cstheme="minorHAnsi"/>
                <w:bCs/>
                <w:highlight w:val="yellow"/>
              </w:rPr>
              <w:t>1</w:t>
            </w:r>
            <w:r w:rsidR="00EC0450">
              <w:rPr>
                <w:rFonts w:cstheme="minorHAnsi"/>
                <w:bCs/>
                <w:highlight w:val="yellow"/>
              </w:rPr>
              <w:t>0</w:t>
            </w:r>
            <w:r w:rsidR="00C363C6" w:rsidRPr="00954020">
              <w:rPr>
                <w:rFonts w:cstheme="minorHAnsi"/>
                <w:bCs/>
                <w:highlight w:val="yellow"/>
              </w:rPr>
              <w:t xml:space="preserve"> %</w:t>
            </w:r>
          </w:p>
        </w:tc>
      </w:tr>
      <w:tr w:rsidR="00C363C6" w:rsidRPr="00B11006" w14:paraId="32FF5155" w14:textId="3A187EDD" w:rsidTr="00C363C6">
        <w:trPr>
          <w:trHeight w:val="1738"/>
        </w:trPr>
        <w:tc>
          <w:tcPr>
            <w:tcW w:w="704" w:type="dxa"/>
            <w:vMerge/>
            <w:shd w:val="clear" w:color="auto" w:fill="FF5757" w:themeFill="text2" w:themeFillTint="99"/>
            <w:textDirection w:val="btLr"/>
          </w:tcPr>
          <w:p w14:paraId="6781C6C1" w14:textId="77777777" w:rsidR="00C363C6" w:rsidRPr="00B11006" w:rsidRDefault="00C363C6" w:rsidP="00B4225E">
            <w:pPr>
              <w:ind w:left="113" w:right="113"/>
              <w:rPr>
                <w:rFonts w:cstheme="minorHAnsi"/>
                <w:sz w:val="48"/>
                <w:szCs w:val="48"/>
              </w:rPr>
            </w:pPr>
          </w:p>
        </w:tc>
        <w:tc>
          <w:tcPr>
            <w:tcW w:w="2835" w:type="dxa"/>
            <w:shd w:val="clear" w:color="auto" w:fill="FFFFFF" w:themeFill="background1"/>
          </w:tcPr>
          <w:p w14:paraId="78B2CBB4" w14:textId="77777777" w:rsidR="00C363C6" w:rsidRPr="00954020" w:rsidRDefault="00C363C6" w:rsidP="00B4225E">
            <w:pPr>
              <w:ind w:left="0"/>
              <w:rPr>
                <w:highlight w:val="yellow"/>
              </w:rPr>
            </w:pPr>
            <w:r w:rsidRPr="00954020">
              <w:rPr>
                <w:highlight w:val="yellow"/>
              </w:rPr>
              <w:t>Kvalitet på gjennomføring av oppdraget</w:t>
            </w:r>
          </w:p>
          <w:p w14:paraId="7E3DA050" w14:textId="47B3FCCF" w:rsidR="00C363C6" w:rsidRPr="00954020" w:rsidRDefault="00C363C6" w:rsidP="00B4225E">
            <w:pPr>
              <w:ind w:left="0"/>
              <w:rPr>
                <w:rFonts w:cstheme="minorHAnsi"/>
                <w:highlight w:val="yellow"/>
              </w:rPr>
            </w:pPr>
            <w:r w:rsidRPr="00954020">
              <w:rPr>
                <w:highlight w:val="yellow"/>
              </w:rPr>
              <w:t>(se punkt 8.</w:t>
            </w:r>
            <w:r w:rsidR="00954020">
              <w:rPr>
                <w:highlight w:val="yellow"/>
              </w:rPr>
              <w:t>5</w:t>
            </w:r>
            <w:r w:rsidRPr="00954020">
              <w:rPr>
                <w:highlight w:val="yellow"/>
              </w:rPr>
              <w:t>)</w:t>
            </w:r>
          </w:p>
        </w:tc>
        <w:tc>
          <w:tcPr>
            <w:tcW w:w="1418" w:type="dxa"/>
            <w:shd w:val="clear" w:color="auto" w:fill="FFFFFF" w:themeFill="background1"/>
          </w:tcPr>
          <w:p w14:paraId="1561D410" w14:textId="77777777" w:rsidR="00C363C6" w:rsidRPr="00954020" w:rsidRDefault="00C363C6" w:rsidP="00B4225E">
            <w:pPr>
              <w:spacing w:after="0"/>
              <w:ind w:left="0"/>
              <w:rPr>
                <w:rFonts w:cstheme="minorHAnsi"/>
                <w:bCs/>
                <w:highlight w:val="yellow"/>
              </w:rPr>
            </w:pPr>
          </w:p>
          <w:p w14:paraId="1D3C1ADF" w14:textId="54270244" w:rsidR="00C363C6" w:rsidRPr="00954020" w:rsidRDefault="00C363C6" w:rsidP="00B4225E">
            <w:pPr>
              <w:spacing w:after="0"/>
              <w:ind w:left="0"/>
              <w:rPr>
                <w:rFonts w:cstheme="minorHAnsi"/>
                <w:bCs/>
                <w:highlight w:val="yellow"/>
              </w:rPr>
            </w:pPr>
            <w:r w:rsidRPr="00954020">
              <w:rPr>
                <w:rFonts w:cstheme="minorHAnsi"/>
                <w:bCs/>
                <w:highlight w:val="yellow"/>
              </w:rPr>
              <w:t>1</w:t>
            </w:r>
            <w:r w:rsidR="00EC0450">
              <w:rPr>
                <w:rFonts w:cstheme="minorHAnsi"/>
                <w:bCs/>
                <w:highlight w:val="yellow"/>
              </w:rPr>
              <w:t>5</w:t>
            </w:r>
            <w:r w:rsidRPr="00954020">
              <w:rPr>
                <w:rFonts w:cstheme="minorHAnsi"/>
                <w:bCs/>
                <w:highlight w:val="yellow"/>
              </w:rPr>
              <w:t xml:space="preserve"> %</w:t>
            </w:r>
          </w:p>
        </w:tc>
      </w:tr>
      <w:tr w:rsidR="00C363C6" w:rsidRPr="00B11006" w14:paraId="23E38402" w14:textId="0384CFE7" w:rsidTr="00C363C6">
        <w:trPr>
          <w:trHeight w:val="1277"/>
        </w:trPr>
        <w:tc>
          <w:tcPr>
            <w:tcW w:w="704" w:type="dxa"/>
            <w:vMerge/>
            <w:shd w:val="clear" w:color="auto" w:fill="FF5757" w:themeFill="text2" w:themeFillTint="99"/>
            <w:textDirection w:val="btLr"/>
            <w:hideMark/>
          </w:tcPr>
          <w:p w14:paraId="07DFF39D" w14:textId="77777777" w:rsidR="00C363C6" w:rsidRPr="00B11006" w:rsidRDefault="00C363C6" w:rsidP="00B4225E">
            <w:pPr>
              <w:ind w:left="113" w:right="113"/>
            </w:pPr>
          </w:p>
        </w:tc>
        <w:tc>
          <w:tcPr>
            <w:tcW w:w="2835" w:type="dxa"/>
            <w:shd w:val="clear" w:color="auto" w:fill="FFC7C7" w:themeFill="text2" w:themeFillTint="33"/>
          </w:tcPr>
          <w:p w14:paraId="35917752" w14:textId="77777777" w:rsidR="00C363C6" w:rsidRPr="00954020" w:rsidRDefault="00C363C6" w:rsidP="00B4225E">
            <w:pPr>
              <w:ind w:left="0"/>
              <w:rPr>
                <w:rFonts w:cstheme="minorHAnsi"/>
                <w:highlight w:val="yellow"/>
              </w:rPr>
            </w:pPr>
            <w:r w:rsidRPr="00954020">
              <w:rPr>
                <w:rFonts w:cstheme="minorHAnsi"/>
                <w:highlight w:val="yellow"/>
              </w:rPr>
              <w:t xml:space="preserve">Kvalitet og funksjonalitet på bussmateriell </w:t>
            </w:r>
          </w:p>
          <w:p w14:paraId="289B61DA" w14:textId="2DAED93B" w:rsidR="00C363C6" w:rsidRPr="00954020" w:rsidRDefault="00C363C6" w:rsidP="00B4225E">
            <w:pPr>
              <w:ind w:left="0"/>
              <w:rPr>
                <w:rFonts w:cstheme="minorHAnsi"/>
                <w:b/>
                <w:highlight w:val="yellow"/>
              </w:rPr>
            </w:pPr>
            <w:r w:rsidRPr="00954020">
              <w:rPr>
                <w:rFonts w:cstheme="minorHAnsi"/>
                <w:highlight w:val="yellow"/>
              </w:rPr>
              <w:t>(se punkt 8.</w:t>
            </w:r>
            <w:r w:rsidR="00954020">
              <w:rPr>
                <w:rFonts w:cstheme="minorHAnsi"/>
                <w:highlight w:val="yellow"/>
              </w:rPr>
              <w:t>6</w:t>
            </w:r>
            <w:r w:rsidRPr="00954020">
              <w:rPr>
                <w:rFonts w:cstheme="minorHAnsi"/>
                <w:highlight w:val="yellow"/>
              </w:rPr>
              <w:t>)</w:t>
            </w:r>
          </w:p>
        </w:tc>
        <w:tc>
          <w:tcPr>
            <w:tcW w:w="1418" w:type="dxa"/>
            <w:shd w:val="clear" w:color="auto" w:fill="FFC7C7" w:themeFill="text2" w:themeFillTint="33"/>
          </w:tcPr>
          <w:p w14:paraId="7D6EC8B6" w14:textId="77777777" w:rsidR="00C363C6" w:rsidRPr="00954020" w:rsidRDefault="00C363C6" w:rsidP="00B4225E">
            <w:pPr>
              <w:spacing w:after="0"/>
              <w:ind w:left="0"/>
              <w:rPr>
                <w:rFonts w:cstheme="minorHAnsi"/>
                <w:bCs/>
                <w:highlight w:val="yellow"/>
              </w:rPr>
            </w:pPr>
          </w:p>
          <w:p w14:paraId="6C05B299" w14:textId="1E16E2EF" w:rsidR="00C363C6" w:rsidRPr="00954020" w:rsidRDefault="00C363C6" w:rsidP="00B4225E">
            <w:pPr>
              <w:spacing w:after="0"/>
              <w:ind w:left="0"/>
              <w:rPr>
                <w:rFonts w:cstheme="minorHAnsi"/>
                <w:bCs/>
                <w:highlight w:val="yellow"/>
              </w:rPr>
            </w:pPr>
            <w:r w:rsidRPr="00954020">
              <w:rPr>
                <w:rFonts w:cstheme="minorHAnsi"/>
                <w:bCs/>
                <w:highlight w:val="yellow"/>
              </w:rPr>
              <w:t>15 %</w:t>
            </w:r>
          </w:p>
        </w:tc>
      </w:tr>
      <w:tr w:rsidR="00C363C6" w:rsidRPr="00B11006" w14:paraId="79A5C8B1" w14:textId="41B3F0A4" w:rsidTr="00C363C6">
        <w:trPr>
          <w:trHeight w:val="1054"/>
        </w:trPr>
        <w:tc>
          <w:tcPr>
            <w:tcW w:w="704" w:type="dxa"/>
            <w:vMerge/>
            <w:shd w:val="clear" w:color="auto" w:fill="FF5757" w:themeFill="text2" w:themeFillTint="99"/>
            <w:textDirection w:val="btLr"/>
          </w:tcPr>
          <w:p w14:paraId="6A4C0908" w14:textId="77777777" w:rsidR="00C363C6" w:rsidRPr="00B11006" w:rsidRDefault="00C363C6" w:rsidP="00B4225E">
            <w:pPr>
              <w:ind w:left="113" w:right="113"/>
            </w:pPr>
          </w:p>
        </w:tc>
        <w:tc>
          <w:tcPr>
            <w:tcW w:w="2835" w:type="dxa"/>
            <w:shd w:val="clear" w:color="auto" w:fill="FFFFFF" w:themeFill="background1"/>
          </w:tcPr>
          <w:p w14:paraId="02035C9D" w14:textId="77777777" w:rsidR="00C363C6" w:rsidRPr="00954020" w:rsidRDefault="00C363C6" w:rsidP="00B4225E">
            <w:pPr>
              <w:ind w:left="0"/>
              <w:rPr>
                <w:rFonts w:cstheme="minorHAnsi"/>
                <w:highlight w:val="yellow"/>
              </w:rPr>
            </w:pPr>
            <w:r w:rsidRPr="00954020">
              <w:rPr>
                <w:rFonts w:cstheme="minorHAnsi"/>
                <w:highlight w:val="yellow"/>
              </w:rPr>
              <w:t>Kvalitet på vognløp</w:t>
            </w:r>
          </w:p>
          <w:p w14:paraId="5604AB4E" w14:textId="1CBD69B0" w:rsidR="00C363C6" w:rsidRPr="00954020" w:rsidRDefault="00C363C6" w:rsidP="00B4225E">
            <w:pPr>
              <w:ind w:left="0"/>
              <w:rPr>
                <w:rFonts w:cstheme="minorHAnsi"/>
                <w:b/>
                <w:highlight w:val="yellow"/>
              </w:rPr>
            </w:pPr>
            <w:r w:rsidRPr="00954020">
              <w:rPr>
                <w:rFonts w:cstheme="minorHAnsi"/>
                <w:highlight w:val="yellow"/>
              </w:rPr>
              <w:t>(se punkt 8.</w:t>
            </w:r>
            <w:r w:rsidR="00F97A78">
              <w:rPr>
                <w:rFonts w:cstheme="minorHAnsi"/>
                <w:highlight w:val="yellow"/>
              </w:rPr>
              <w:t>7</w:t>
            </w:r>
            <w:r w:rsidRPr="00954020">
              <w:rPr>
                <w:rFonts w:cstheme="minorHAnsi"/>
                <w:highlight w:val="yellow"/>
              </w:rPr>
              <w:t>)</w:t>
            </w:r>
          </w:p>
        </w:tc>
        <w:tc>
          <w:tcPr>
            <w:tcW w:w="1418" w:type="dxa"/>
            <w:shd w:val="clear" w:color="auto" w:fill="FFFFFF" w:themeFill="background1"/>
          </w:tcPr>
          <w:p w14:paraId="532A35BF" w14:textId="77777777" w:rsidR="00C363C6" w:rsidRPr="00954020" w:rsidRDefault="00C363C6" w:rsidP="00B4225E">
            <w:pPr>
              <w:spacing w:after="0"/>
              <w:ind w:left="0"/>
              <w:rPr>
                <w:rFonts w:cstheme="minorHAnsi"/>
                <w:bCs/>
                <w:highlight w:val="yellow"/>
              </w:rPr>
            </w:pPr>
          </w:p>
          <w:p w14:paraId="0C2CB8FE" w14:textId="155CBE6D" w:rsidR="00C363C6" w:rsidRPr="00954020" w:rsidRDefault="00C363C6" w:rsidP="00B4225E">
            <w:pPr>
              <w:spacing w:after="0"/>
              <w:ind w:left="0"/>
              <w:rPr>
                <w:rFonts w:cstheme="minorHAnsi"/>
                <w:bCs/>
                <w:highlight w:val="yellow"/>
              </w:rPr>
            </w:pPr>
            <w:r w:rsidRPr="00954020">
              <w:rPr>
                <w:rFonts w:cstheme="minorHAnsi"/>
                <w:bCs/>
                <w:highlight w:val="yellow"/>
              </w:rPr>
              <w:t>10 %</w:t>
            </w:r>
          </w:p>
        </w:tc>
      </w:tr>
      <w:tr w:rsidR="00C363C6" w:rsidRPr="00B11006" w14:paraId="75913A72" w14:textId="0391AC9A" w:rsidTr="00C363C6">
        <w:trPr>
          <w:trHeight w:val="1277"/>
        </w:trPr>
        <w:tc>
          <w:tcPr>
            <w:tcW w:w="704" w:type="dxa"/>
            <w:vMerge/>
            <w:shd w:val="clear" w:color="auto" w:fill="FF5757" w:themeFill="text2" w:themeFillTint="99"/>
            <w:textDirection w:val="btLr"/>
          </w:tcPr>
          <w:p w14:paraId="6811388B" w14:textId="77777777" w:rsidR="00C363C6" w:rsidRPr="00B11006" w:rsidRDefault="00C363C6" w:rsidP="00B4225E"/>
        </w:tc>
        <w:tc>
          <w:tcPr>
            <w:tcW w:w="2835" w:type="dxa"/>
            <w:shd w:val="clear" w:color="auto" w:fill="FFC7C7" w:themeFill="text2" w:themeFillTint="33"/>
          </w:tcPr>
          <w:p w14:paraId="77B30B47" w14:textId="608A7AC3" w:rsidR="00C363C6" w:rsidRPr="00954020" w:rsidRDefault="00497754" w:rsidP="00B4225E">
            <w:pPr>
              <w:ind w:left="0"/>
              <w:rPr>
                <w:rFonts w:cstheme="minorHAnsi"/>
                <w:highlight w:val="yellow"/>
              </w:rPr>
            </w:pPr>
            <w:r w:rsidRPr="00954020">
              <w:rPr>
                <w:rFonts w:cstheme="minorHAnsi"/>
                <w:highlight w:val="yellow"/>
              </w:rPr>
              <w:t xml:space="preserve">Drift og vedlikehold av </w:t>
            </w:r>
            <w:r w:rsidR="00CE78E9" w:rsidRPr="00954020">
              <w:rPr>
                <w:rFonts w:cstheme="minorHAnsi"/>
                <w:highlight w:val="yellow"/>
              </w:rPr>
              <w:t xml:space="preserve">bussanlegg </w:t>
            </w:r>
            <w:r w:rsidR="00C363C6" w:rsidRPr="00954020">
              <w:rPr>
                <w:rFonts w:cstheme="minorHAnsi"/>
                <w:highlight w:val="yellow"/>
              </w:rPr>
              <w:t xml:space="preserve">og </w:t>
            </w:r>
            <w:r w:rsidR="004E7E95" w:rsidRPr="00954020">
              <w:rPr>
                <w:rFonts w:cstheme="minorHAnsi"/>
                <w:highlight w:val="yellow"/>
              </w:rPr>
              <w:t>utslippsfrie energibærere</w:t>
            </w:r>
          </w:p>
          <w:p w14:paraId="2AC49A61" w14:textId="058AB318" w:rsidR="00C363C6" w:rsidRPr="00954020" w:rsidRDefault="00C363C6" w:rsidP="00B4225E">
            <w:pPr>
              <w:ind w:left="0"/>
              <w:rPr>
                <w:rFonts w:cstheme="minorHAnsi"/>
                <w:highlight w:val="yellow"/>
              </w:rPr>
            </w:pPr>
            <w:r w:rsidRPr="00954020">
              <w:rPr>
                <w:rFonts w:cstheme="minorHAnsi"/>
                <w:highlight w:val="yellow"/>
              </w:rPr>
              <w:t>(se punkt 8.</w:t>
            </w:r>
            <w:r w:rsidR="00F97A78">
              <w:rPr>
                <w:rFonts w:cstheme="minorHAnsi"/>
                <w:highlight w:val="yellow"/>
              </w:rPr>
              <w:t>8</w:t>
            </w:r>
            <w:r w:rsidRPr="00954020">
              <w:rPr>
                <w:rFonts w:cstheme="minorHAnsi"/>
                <w:highlight w:val="yellow"/>
              </w:rPr>
              <w:t>)</w:t>
            </w:r>
          </w:p>
        </w:tc>
        <w:tc>
          <w:tcPr>
            <w:tcW w:w="1418" w:type="dxa"/>
            <w:shd w:val="clear" w:color="auto" w:fill="FFC7C7" w:themeFill="text2" w:themeFillTint="33"/>
          </w:tcPr>
          <w:p w14:paraId="43CCC04A" w14:textId="77777777" w:rsidR="00C363C6" w:rsidRPr="00954020" w:rsidRDefault="00C363C6" w:rsidP="00B4225E">
            <w:pPr>
              <w:spacing w:after="0"/>
              <w:ind w:left="0"/>
              <w:rPr>
                <w:rFonts w:cstheme="minorHAnsi"/>
                <w:bCs/>
                <w:highlight w:val="yellow"/>
              </w:rPr>
            </w:pPr>
          </w:p>
          <w:p w14:paraId="5363512E" w14:textId="3370052C" w:rsidR="00C363C6" w:rsidRPr="00954020" w:rsidRDefault="00B674EA" w:rsidP="00B4225E">
            <w:pPr>
              <w:spacing w:after="0"/>
              <w:ind w:left="0"/>
              <w:rPr>
                <w:rFonts w:cstheme="minorHAnsi"/>
                <w:bCs/>
                <w:highlight w:val="yellow"/>
              </w:rPr>
            </w:pPr>
            <w:r w:rsidRPr="00954020">
              <w:rPr>
                <w:rFonts w:cstheme="minorHAnsi"/>
                <w:bCs/>
                <w:highlight w:val="yellow"/>
              </w:rPr>
              <w:t>10</w:t>
            </w:r>
            <w:r w:rsidR="00C363C6" w:rsidRPr="00954020">
              <w:rPr>
                <w:rFonts w:cstheme="minorHAnsi"/>
                <w:bCs/>
                <w:highlight w:val="yellow"/>
              </w:rPr>
              <w:t xml:space="preserve"> %</w:t>
            </w:r>
          </w:p>
        </w:tc>
      </w:tr>
    </w:tbl>
    <w:p w14:paraId="213C798A" w14:textId="1736981F" w:rsidR="000A4BEA" w:rsidRDefault="000A4BEA" w:rsidP="000A4BEA"/>
    <w:p w14:paraId="24769ED3" w14:textId="77777777" w:rsidR="00B4225E" w:rsidRPr="00B11006" w:rsidRDefault="00B4225E" w:rsidP="000A4BEA"/>
    <w:p w14:paraId="29807DB7" w14:textId="77777777" w:rsidR="00B4225E" w:rsidRDefault="00B4225E" w:rsidP="00B4225E">
      <w:pPr>
        <w:pStyle w:val="Overskrift2"/>
        <w:numPr>
          <w:ilvl w:val="0"/>
          <w:numId w:val="0"/>
        </w:numPr>
        <w:ind w:left="1852"/>
      </w:pPr>
      <w:bookmarkStart w:id="119" w:name="_Toc532307177"/>
    </w:p>
    <w:p w14:paraId="13730078" w14:textId="77777777" w:rsidR="00CD043A" w:rsidRDefault="00CD043A" w:rsidP="00CD043A">
      <w:pPr>
        <w:pStyle w:val="Overskrift2"/>
        <w:numPr>
          <w:ilvl w:val="0"/>
          <w:numId w:val="0"/>
        </w:numPr>
        <w:ind w:left="1852" w:hanging="576"/>
      </w:pPr>
    </w:p>
    <w:p w14:paraId="31881F8C" w14:textId="77777777" w:rsidR="00CD043A" w:rsidRDefault="00CD043A" w:rsidP="00CD043A">
      <w:pPr>
        <w:pStyle w:val="Overskrift2"/>
        <w:numPr>
          <w:ilvl w:val="0"/>
          <w:numId w:val="0"/>
        </w:numPr>
        <w:ind w:left="1852" w:hanging="576"/>
      </w:pPr>
    </w:p>
    <w:p w14:paraId="7BD30C0E" w14:textId="77777777" w:rsidR="00CD043A" w:rsidRDefault="00CD043A" w:rsidP="00CD043A">
      <w:pPr>
        <w:pStyle w:val="Overskrift2"/>
        <w:numPr>
          <w:ilvl w:val="0"/>
          <w:numId w:val="0"/>
        </w:numPr>
        <w:ind w:left="1852" w:hanging="576"/>
      </w:pPr>
    </w:p>
    <w:p w14:paraId="28E614B3" w14:textId="77777777" w:rsidR="00CD043A" w:rsidRDefault="00CD043A" w:rsidP="00CD043A">
      <w:pPr>
        <w:pStyle w:val="Overskrift2"/>
        <w:numPr>
          <w:ilvl w:val="0"/>
          <w:numId w:val="0"/>
        </w:numPr>
        <w:ind w:left="1852" w:hanging="576"/>
      </w:pPr>
    </w:p>
    <w:p w14:paraId="3674D05D" w14:textId="77777777" w:rsidR="00CD043A" w:rsidRDefault="000A4BEA" w:rsidP="00CD043A">
      <w:pPr>
        <w:pStyle w:val="Overskrift2"/>
        <w:numPr>
          <w:ilvl w:val="0"/>
          <w:numId w:val="0"/>
        </w:numPr>
        <w:ind w:left="1852" w:hanging="576"/>
      </w:pPr>
      <w:r w:rsidRPr="00B11006">
        <w:t xml:space="preserve"> </w:t>
      </w:r>
    </w:p>
    <w:p w14:paraId="18E6CFE0" w14:textId="77777777" w:rsidR="00CD043A" w:rsidRDefault="00CD043A" w:rsidP="00CD043A">
      <w:pPr>
        <w:pStyle w:val="Overskrift2"/>
        <w:numPr>
          <w:ilvl w:val="0"/>
          <w:numId w:val="0"/>
        </w:numPr>
        <w:ind w:left="1852" w:hanging="576"/>
      </w:pPr>
    </w:p>
    <w:p w14:paraId="3EA3F1EB" w14:textId="77777777" w:rsidR="00CD043A" w:rsidRDefault="00CD043A" w:rsidP="00CD043A">
      <w:pPr>
        <w:pStyle w:val="Overskrift2"/>
        <w:numPr>
          <w:ilvl w:val="0"/>
          <w:numId w:val="0"/>
        </w:numPr>
        <w:ind w:left="1852" w:hanging="576"/>
      </w:pPr>
    </w:p>
    <w:p w14:paraId="3D534A9A" w14:textId="61F78339" w:rsidR="00664205" w:rsidRDefault="000C0A0B" w:rsidP="00CD043A">
      <w:pPr>
        <w:pStyle w:val="Overskrift2"/>
        <w:numPr>
          <w:ilvl w:val="0"/>
          <w:numId w:val="0"/>
        </w:numPr>
        <w:ind w:left="1852" w:hanging="576"/>
      </w:pPr>
      <w:r>
        <w:t xml:space="preserve"> </w:t>
      </w:r>
    </w:p>
    <w:p w14:paraId="03C61049" w14:textId="77777777" w:rsidR="000C0A0B" w:rsidRDefault="000C0A0B" w:rsidP="000C0A0B"/>
    <w:p w14:paraId="1342A6D9" w14:textId="77777777" w:rsidR="000C0A0B" w:rsidRDefault="000C0A0B" w:rsidP="000C0A0B"/>
    <w:p w14:paraId="61D1B2AD" w14:textId="77777777" w:rsidR="000C0A0B" w:rsidRDefault="000C0A0B" w:rsidP="000C0A0B"/>
    <w:p w14:paraId="27A9CADA" w14:textId="77777777" w:rsidR="000C0A0B" w:rsidRDefault="000C0A0B" w:rsidP="000C0A0B"/>
    <w:p w14:paraId="6B8012B9" w14:textId="77777777" w:rsidR="000C0A0B" w:rsidRDefault="000C0A0B" w:rsidP="000C0A0B"/>
    <w:p w14:paraId="6433878C" w14:textId="53EA360B" w:rsidR="000C0A0B" w:rsidRDefault="000C0A0B" w:rsidP="000C0A0B"/>
    <w:p w14:paraId="5B28161E" w14:textId="2BE559BC" w:rsidR="009C3D21" w:rsidRDefault="009C3D21" w:rsidP="000C0A0B"/>
    <w:p w14:paraId="18B05D29" w14:textId="40F2BBE5" w:rsidR="009C3D21" w:rsidRDefault="009C3D21" w:rsidP="000C0A0B"/>
    <w:p w14:paraId="3B1F1D67" w14:textId="77777777" w:rsidR="009C3D21" w:rsidRDefault="009C3D21" w:rsidP="000C0A0B"/>
    <w:p w14:paraId="14D7B297" w14:textId="0E9993B8" w:rsidR="00CD043A" w:rsidRPr="00CD043A" w:rsidRDefault="000C0A0B" w:rsidP="00515763">
      <w:pPr>
        <w:pStyle w:val="Overskrift3"/>
      </w:pPr>
      <w:bookmarkStart w:id="120" w:name="_Toc63664987"/>
      <w:r>
        <w:t>Tildelingskriterier R</w:t>
      </w:r>
      <w:r w:rsidR="00201E90">
        <w:t>uteområde 2</w:t>
      </w:r>
      <w:bookmarkEnd w:id="120"/>
    </w:p>
    <w:tbl>
      <w:tblPr>
        <w:tblpPr w:leftFromText="141" w:rightFromText="141" w:vertAnchor="text" w:tblpX="998" w:tblpY="1"/>
        <w:tblOverlap w:val="never"/>
        <w:tblW w:w="80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1E0" w:firstRow="1" w:lastRow="1" w:firstColumn="1" w:lastColumn="1" w:noHBand="0" w:noVBand="0"/>
      </w:tblPr>
      <w:tblGrid>
        <w:gridCol w:w="704"/>
        <w:gridCol w:w="2835"/>
        <w:gridCol w:w="1418"/>
        <w:gridCol w:w="2126"/>
        <w:gridCol w:w="992"/>
      </w:tblGrid>
      <w:tr w:rsidR="00664205" w:rsidRPr="00B11006" w14:paraId="35632671" w14:textId="77777777" w:rsidTr="00866B6A">
        <w:trPr>
          <w:cantSplit/>
          <w:trHeight w:val="699"/>
          <w:tblHeader/>
        </w:trPr>
        <w:tc>
          <w:tcPr>
            <w:tcW w:w="704" w:type="dxa"/>
            <w:shd w:val="clear" w:color="auto" w:fill="FF0000"/>
            <w:textDirection w:val="btLr"/>
            <w:hideMark/>
          </w:tcPr>
          <w:p w14:paraId="3F61B81C" w14:textId="77777777" w:rsidR="00664205" w:rsidRPr="00B11006" w:rsidRDefault="00664205" w:rsidP="00866B6A">
            <w:pPr>
              <w:ind w:left="113" w:right="113"/>
              <w:rPr>
                <w:rFonts w:cstheme="minorHAnsi"/>
                <w:b/>
                <w:color w:val="FFFFFF" w:themeColor="background1"/>
              </w:rPr>
            </w:pPr>
          </w:p>
        </w:tc>
        <w:tc>
          <w:tcPr>
            <w:tcW w:w="2835" w:type="dxa"/>
            <w:shd w:val="clear" w:color="auto" w:fill="FF0000"/>
          </w:tcPr>
          <w:p w14:paraId="22E0E390" w14:textId="40DE4D04" w:rsidR="00664205" w:rsidRPr="00B11006" w:rsidRDefault="00664205" w:rsidP="00866B6A">
            <w:pPr>
              <w:ind w:left="0"/>
              <w:rPr>
                <w:rFonts w:cstheme="minorHAnsi"/>
                <w:b/>
                <w:color w:val="FFFFFF" w:themeColor="background1"/>
              </w:rPr>
            </w:pPr>
            <w:r w:rsidRPr="00B11006">
              <w:rPr>
                <w:rFonts w:cstheme="minorHAnsi"/>
                <w:b/>
                <w:color w:val="FFFFFF" w:themeColor="background1"/>
              </w:rPr>
              <w:t>Tildelingskriterier</w:t>
            </w:r>
          </w:p>
        </w:tc>
        <w:tc>
          <w:tcPr>
            <w:tcW w:w="1418" w:type="dxa"/>
            <w:shd w:val="clear" w:color="auto" w:fill="FF0000"/>
            <w:hideMark/>
          </w:tcPr>
          <w:p w14:paraId="2886D98A" w14:textId="71877D5D" w:rsidR="00664205" w:rsidRPr="00B11006" w:rsidRDefault="00664205" w:rsidP="00866B6A">
            <w:pPr>
              <w:ind w:left="0"/>
              <w:rPr>
                <w:rFonts w:cstheme="minorHAnsi"/>
                <w:b/>
                <w:color w:val="FFFFFF" w:themeColor="background1"/>
              </w:rPr>
            </w:pPr>
            <w:r w:rsidRPr="00B11006">
              <w:rPr>
                <w:rFonts w:cstheme="minorHAnsi"/>
                <w:b/>
                <w:color w:val="FFFFFF" w:themeColor="background1"/>
              </w:rPr>
              <w:t xml:space="preserve">Vekt </w:t>
            </w:r>
          </w:p>
        </w:tc>
        <w:tc>
          <w:tcPr>
            <w:tcW w:w="3118" w:type="dxa"/>
            <w:gridSpan w:val="2"/>
            <w:shd w:val="clear" w:color="auto" w:fill="FF0000"/>
          </w:tcPr>
          <w:p w14:paraId="58544EE2" w14:textId="0B81D3CA" w:rsidR="00664205" w:rsidRPr="00B11006" w:rsidRDefault="00664205" w:rsidP="00866B6A">
            <w:pPr>
              <w:ind w:left="0"/>
              <w:rPr>
                <w:rFonts w:cstheme="minorHAnsi"/>
                <w:b/>
                <w:color w:val="FFFFFF" w:themeColor="background1"/>
              </w:rPr>
            </w:pPr>
            <w:r w:rsidRPr="00B11006">
              <w:rPr>
                <w:rFonts w:cstheme="minorHAnsi"/>
                <w:b/>
                <w:color w:val="FFFFFF" w:themeColor="background1"/>
              </w:rPr>
              <w:t>Delvekt</w:t>
            </w:r>
          </w:p>
        </w:tc>
      </w:tr>
      <w:tr w:rsidR="00664205" w:rsidRPr="00B11006" w14:paraId="368C48EE" w14:textId="77777777" w:rsidTr="00EE595B">
        <w:trPr>
          <w:trHeight w:val="400"/>
        </w:trPr>
        <w:tc>
          <w:tcPr>
            <w:tcW w:w="704" w:type="dxa"/>
            <w:vMerge w:val="restart"/>
            <w:shd w:val="clear" w:color="auto" w:fill="FF0000"/>
            <w:textDirection w:val="btLr"/>
          </w:tcPr>
          <w:p w14:paraId="37C69DEF" w14:textId="77777777" w:rsidR="00664205" w:rsidRPr="00B11006" w:rsidRDefault="00664205" w:rsidP="00866B6A">
            <w:pPr>
              <w:ind w:left="113" w:right="113"/>
              <w:rPr>
                <w:rFonts w:cstheme="minorHAnsi"/>
                <w:sz w:val="48"/>
                <w:szCs w:val="48"/>
              </w:rPr>
            </w:pPr>
            <w:r w:rsidRPr="00B11006">
              <w:rPr>
                <w:rFonts w:cstheme="minorHAnsi"/>
                <w:sz w:val="48"/>
                <w:szCs w:val="48"/>
              </w:rPr>
              <w:t>Pris</w:t>
            </w:r>
          </w:p>
          <w:p w14:paraId="59A5AE58" w14:textId="77777777" w:rsidR="00664205" w:rsidRPr="00B11006" w:rsidRDefault="00664205" w:rsidP="00866B6A">
            <w:pPr>
              <w:ind w:left="113" w:right="113"/>
              <w:rPr>
                <w:rFonts w:cstheme="minorHAnsi"/>
                <w:sz w:val="48"/>
                <w:szCs w:val="48"/>
              </w:rPr>
            </w:pPr>
          </w:p>
          <w:p w14:paraId="441E3B9D" w14:textId="77777777" w:rsidR="00664205" w:rsidRPr="00B11006" w:rsidRDefault="00664205" w:rsidP="00866B6A">
            <w:pPr>
              <w:ind w:left="113" w:right="113"/>
              <w:rPr>
                <w:rFonts w:cstheme="minorHAnsi"/>
                <w:sz w:val="48"/>
                <w:szCs w:val="48"/>
              </w:rPr>
            </w:pPr>
          </w:p>
        </w:tc>
        <w:tc>
          <w:tcPr>
            <w:tcW w:w="2835" w:type="dxa"/>
            <w:vMerge w:val="restart"/>
            <w:shd w:val="clear" w:color="auto" w:fill="FFFFFF" w:themeFill="background1"/>
          </w:tcPr>
          <w:p w14:paraId="56E1C11D" w14:textId="77777777" w:rsidR="00664205" w:rsidRPr="00B11006" w:rsidRDefault="00664205" w:rsidP="00866B6A">
            <w:pPr>
              <w:ind w:left="0"/>
              <w:rPr>
                <w:rFonts w:cstheme="minorHAnsi"/>
              </w:rPr>
            </w:pPr>
            <w:r w:rsidRPr="00B11006">
              <w:rPr>
                <w:rFonts w:cstheme="minorHAnsi"/>
              </w:rPr>
              <w:t>Pris</w:t>
            </w:r>
          </w:p>
          <w:p w14:paraId="2DBA4F87" w14:textId="1ABA0EFA" w:rsidR="00664205" w:rsidRPr="00B11006" w:rsidRDefault="00664205" w:rsidP="00866B6A">
            <w:pPr>
              <w:ind w:left="0"/>
              <w:rPr>
                <w:rFonts w:cstheme="minorHAnsi"/>
              </w:rPr>
            </w:pPr>
            <w:r w:rsidRPr="00B11006">
              <w:rPr>
                <w:rFonts w:cstheme="minorHAnsi"/>
              </w:rPr>
              <w:t>(se punkt 8.</w:t>
            </w:r>
            <w:r w:rsidR="00954020">
              <w:rPr>
                <w:rFonts w:cstheme="minorHAnsi"/>
              </w:rPr>
              <w:t>3</w:t>
            </w:r>
            <w:r w:rsidRPr="00B11006">
              <w:rPr>
                <w:rFonts w:cstheme="minorHAnsi"/>
              </w:rPr>
              <w:t>)</w:t>
            </w:r>
          </w:p>
        </w:tc>
        <w:tc>
          <w:tcPr>
            <w:tcW w:w="1418" w:type="dxa"/>
            <w:vMerge w:val="restart"/>
            <w:shd w:val="clear" w:color="auto" w:fill="FFFFFF" w:themeFill="background1"/>
            <w:hideMark/>
          </w:tcPr>
          <w:p w14:paraId="5F89A749" w14:textId="77777777" w:rsidR="00664205" w:rsidRPr="00B11006" w:rsidRDefault="00664205" w:rsidP="00866B6A">
            <w:pPr>
              <w:spacing w:after="0"/>
              <w:ind w:left="0"/>
              <w:rPr>
                <w:rFonts w:cstheme="minorHAnsi"/>
                <w:bCs/>
              </w:rPr>
            </w:pPr>
          </w:p>
          <w:p w14:paraId="3EE39308" w14:textId="77777777" w:rsidR="00664205" w:rsidRPr="00B11006" w:rsidRDefault="00664205" w:rsidP="00866B6A">
            <w:pPr>
              <w:spacing w:after="0"/>
              <w:ind w:left="0"/>
              <w:rPr>
                <w:rFonts w:cstheme="minorHAnsi"/>
                <w:bCs/>
              </w:rPr>
            </w:pPr>
            <w:r w:rsidRPr="00B11006">
              <w:rPr>
                <w:rFonts w:cstheme="minorHAnsi"/>
                <w:bCs/>
              </w:rPr>
              <w:t>40 %</w:t>
            </w:r>
          </w:p>
        </w:tc>
        <w:tc>
          <w:tcPr>
            <w:tcW w:w="2126" w:type="dxa"/>
            <w:vMerge w:val="restart"/>
            <w:shd w:val="clear" w:color="auto" w:fill="FFFFFF" w:themeFill="background1"/>
          </w:tcPr>
          <w:p w14:paraId="3B8C68E2" w14:textId="6E1DE336" w:rsidR="00664205" w:rsidRPr="00B11006" w:rsidRDefault="000C0A0B" w:rsidP="00866B6A">
            <w:pPr>
              <w:ind w:left="0"/>
              <w:rPr>
                <w:rFonts w:cstheme="minorHAnsi"/>
                <w:bCs/>
              </w:rPr>
            </w:pPr>
            <w:r>
              <w:rPr>
                <w:rFonts w:cstheme="minorHAnsi"/>
                <w:bCs/>
              </w:rPr>
              <w:t>Basist</w:t>
            </w:r>
            <w:r w:rsidR="00664205" w:rsidRPr="00B11006">
              <w:rPr>
                <w:rFonts w:cstheme="minorHAnsi"/>
                <w:bCs/>
              </w:rPr>
              <w:t>ilbudet</w:t>
            </w:r>
          </w:p>
          <w:p w14:paraId="14A06AD0" w14:textId="627010F1" w:rsidR="00664205" w:rsidRPr="00B11006" w:rsidRDefault="000C0A0B" w:rsidP="00866B6A">
            <w:pPr>
              <w:ind w:left="0"/>
              <w:rPr>
                <w:rFonts w:cstheme="minorHAnsi"/>
                <w:bCs/>
              </w:rPr>
            </w:pPr>
            <w:r>
              <w:rPr>
                <w:rFonts w:cstheme="minorHAnsi"/>
                <w:bCs/>
              </w:rPr>
              <w:t>O</w:t>
            </w:r>
            <w:r w:rsidR="00664205" w:rsidRPr="00B11006">
              <w:rPr>
                <w:rFonts w:cstheme="minorHAnsi"/>
                <w:bCs/>
              </w:rPr>
              <w:t>psjon</w:t>
            </w:r>
            <w:r w:rsidR="00EE595B">
              <w:rPr>
                <w:rFonts w:cstheme="minorHAnsi"/>
                <w:bCs/>
              </w:rPr>
              <w:t xml:space="preserve"> høykapasitetsbusser</w:t>
            </w:r>
          </w:p>
        </w:tc>
        <w:tc>
          <w:tcPr>
            <w:tcW w:w="992" w:type="dxa"/>
            <w:shd w:val="clear" w:color="auto" w:fill="FFFFFF" w:themeFill="background1"/>
          </w:tcPr>
          <w:p w14:paraId="692E76B1" w14:textId="1CAA6E6F" w:rsidR="00664205" w:rsidRPr="00B11006" w:rsidRDefault="009C3D21" w:rsidP="00866B6A">
            <w:pPr>
              <w:ind w:left="0"/>
              <w:rPr>
                <w:rFonts w:cstheme="minorHAnsi"/>
                <w:bCs/>
              </w:rPr>
            </w:pPr>
            <w:r>
              <w:rPr>
                <w:rFonts w:cstheme="minorHAnsi"/>
                <w:bCs/>
              </w:rPr>
              <w:t>3</w:t>
            </w:r>
            <w:r w:rsidR="00AF5685">
              <w:rPr>
                <w:rFonts w:cstheme="minorHAnsi"/>
                <w:bCs/>
              </w:rPr>
              <w:t>2</w:t>
            </w:r>
            <w:r>
              <w:rPr>
                <w:rFonts w:cstheme="minorHAnsi"/>
                <w:bCs/>
              </w:rPr>
              <w:t xml:space="preserve"> %</w:t>
            </w:r>
          </w:p>
        </w:tc>
      </w:tr>
      <w:tr w:rsidR="00664205" w:rsidRPr="00B11006" w14:paraId="26627001" w14:textId="77777777" w:rsidTr="00EE595B">
        <w:trPr>
          <w:trHeight w:val="620"/>
        </w:trPr>
        <w:tc>
          <w:tcPr>
            <w:tcW w:w="704" w:type="dxa"/>
            <w:vMerge/>
            <w:shd w:val="clear" w:color="auto" w:fill="FF0000"/>
            <w:textDirection w:val="btLr"/>
          </w:tcPr>
          <w:p w14:paraId="3ED6AA21" w14:textId="77777777" w:rsidR="00664205" w:rsidRPr="00B11006" w:rsidRDefault="00664205" w:rsidP="00866B6A">
            <w:pPr>
              <w:ind w:left="113" w:right="113"/>
              <w:rPr>
                <w:rFonts w:cstheme="minorHAnsi"/>
                <w:sz w:val="48"/>
                <w:szCs w:val="48"/>
              </w:rPr>
            </w:pPr>
          </w:p>
        </w:tc>
        <w:tc>
          <w:tcPr>
            <w:tcW w:w="2835" w:type="dxa"/>
            <w:vMerge/>
            <w:shd w:val="clear" w:color="auto" w:fill="FFFFFF" w:themeFill="background1"/>
          </w:tcPr>
          <w:p w14:paraId="4C497B65" w14:textId="77777777" w:rsidR="00664205" w:rsidRPr="00B11006" w:rsidRDefault="00664205" w:rsidP="00866B6A">
            <w:pPr>
              <w:ind w:left="0"/>
              <w:rPr>
                <w:rFonts w:cstheme="minorHAnsi"/>
              </w:rPr>
            </w:pPr>
          </w:p>
        </w:tc>
        <w:tc>
          <w:tcPr>
            <w:tcW w:w="1418" w:type="dxa"/>
            <w:vMerge/>
            <w:shd w:val="clear" w:color="auto" w:fill="FFFFFF" w:themeFill="background1"/>
          </w:tcPr>
          <w:p w14:paraId="3A0FAF81" w14:textId="77777777" w:rsidR="00664205" w:rsidRPr="00B11006" w:rsidRDefault="00664205" w:rsidP="00866B6A">
            <w:pPr>
              <w:ind w:left="0"/>
              <w:rPr>
                <w:rFonts w:cstheme="minorHAnsi"/>
                <w:bCs/>
              </w:rPr>
            </w:pPr>
          </w:p>
        </w:tc>
        <w:tc>
          <w:tcPr>
            <w:tcW w:w="2126" w:type="dxa"/>
            <w:vMerge/>
            <w:shd w:val="clear" w:color="auto" w:fill="FFFFFF" w:themeFill="background1"/>
          </w:tcPr>
          <w:p w14:paraId="06CCAB3A" w14:textId="77777777" w:rsidR="00664205" w:rsidRPr="00B11006" w:rsidRDefault="00664205" w:rsidP="00866B6A">
            <w:pPr>
              <w:ind w:left="0"/>
              <w:rPr>
                <w:rFonts w:cstheme="minorHAnsi"/>
                <w:bCs/>
              </w:rPr>
            </w:pPr>
          </w:p>
        </w:tc>
        <w:tc>
          <w:tcPr>
            <w:tcW w:w="992" w:type="dxa"/>
            <w:shd w:val="clear" w:color="auto" w:fill="FFFFFF" w:themeFill="background1"/>
          </w:tcPr>
          <w:p w14:paraId="74D18EDB" w14:textId="377D5D60" w:rsidR="00664205" w:rsidRPr="00B11006" w:rsidRDefault="00AF5685" w:rsidP="00866B6A">
            <w:pPr>
              <w:ind w:left="0"/>
              <w:rPr>
                <w:rFonts w:cstheme="minorHAnsi"/>
                <w:bCs/>
              </w:rPr>
            </w:pPr>
            <w:r>
              <w:rPr>
                <w:rFonts w:cstheme="minorHAnsi"/>
                <w:bCs/>
              </w:rPr>
              <w:t>8</w:t>
            </w:r>
            <w:r w:rsidR="009C3D21">
              <w:rPr>
                <w:rFonts w:cstheme="minorHAnsi"/>
                <w:bCs/>
              </w:rPr>
              <w:t xml:space="preserve"> %</w:t>
            </w:r>
          </w:p>
        </w:tc>
      </w:tr>
      <w:tr w:rsidR="00EE595B" w:rsidRPr="00B11006" w14:paraId="1A7837B9" w14:textId="77777777" w:rsidTr="00EE595B">
        <w:trPr>
          <w:trHeight w:val="335"/>
        </w:trPr>
        <w:tc>
          <w:tcPr>
            <w:tcW w:w="704" w:type="dxa"/>
            <w:vMerge w:val="restart"/>
            <w:shd w:val="clear" w:color="auto" w:fill="FF5757" w:themeFill="text2" w:themeFillTint="99"/>
            <w:textDirection w:val="btLr"/>
            <w:hideMark/>
          </w:tcPr>
          <w:p w14:paraId="296FA75D" w14:textId="77777777" w:rsidR="00EE595B" w:rsidRPr="00B11006" w:rsidRDefault="00EE595B" w:rsidP="00EE595B">
            <w:pPr>
              <w:ind w:left="113" w:right="113"/>
              <w:jc w:val="center"/>
              <w:rPr>
                <w:rFonts w:cstheme="minorHAnsi"/>
                <w:sz w:val="48"/>
                <w:szCs w:val="48"/>
              </w:rPr>
            </w:pPr>
            <w:r w:rsidRPr="00B11006">
              <w:rPr>
                <w:rFonts w:cstheme="minorHAnsi"/>
                <w:sz w:val="48"/>
                <w:szCs w:val="48"/>
              </w:rPr>
              <w:t>Kvalitet</w:t>
            </w:r>
          </w:p>
        </w:tc>
        <w:tc>
          <w:tcPr>
            <w:tcW w:w="2835" w:type="dxa"/>
            <w:vMerge w:val="restart"/>
            <w:shd w:val="clear" w:color="auto" w:fill="FFC7C7" w:themeFill="text2" w:themeFillTint="33"/>
          </w:tcPr>
          <w:p w14:paraId="3B745BD3" w14:textId="77777777" w:rsidR="00EE595B" w:rsidRPr="00B11006" w:rsidRDefault="00EE595B" w:rsidP="00EE595B">
            <w:pPr>
              <w:ind w:left="0"/>
              <w:rPr>
                <w:rFonts w:cstheme="minorHAnsi"/>
              </w:rPr>
            </w:pPr>
            <w:r w:rsidRPr="00B11006">
              <w:rPr>
                <w:rFonts w:cstheme="minorHAnsi"/>
              </w:rPr>
              <w:t xml:space="preserve">Miljømessige egenskaper </w:t>
            </w:r>
          </w:p>
          <w:p w14:paraId="79F37A9A" w14:textId="38DBB693" w:rsidR="00EE595B" w:rsidRPr="00B11006" w:rsidRDefault="00EE595B" w:rsidP="00EE595B">
            <w:pPr>
              <w:ind w:left="0"/>
              <w:rPr>
                <w:rFonts w:cstheme="minorHAnsi"/>
                <w:b/>
              </w:rPr>
            </w:pPr>
            <w:r w:rsidRPr="00B11006">
              <w:rPr>
                <w:rFonts w:cstheme="minorHAnsi"/>
              </w:rPr>
              <w:t>(se punkt 8.</w:t>
            </w:r>
            <w:r>
              <w:rPr>
                <w:rFonts w:cstheme="minorHAnsi"/>
              </w:rPr>
              <w:t>4</w:t>
            </w:r>
            <w:r w:rsidRPr="00B11006">
              <w:rPr>
                <w:rFonts w:cstheme="minorHAnsi"/>
              </w:rPr>
              <w:t>)</w:t>
            </w:r>
          </w:p>
        </w:tc>
        <w:tc>
          <w:tcPr>
            <w:tcW w:w="1418" w:type="dxa"/>
            <w:vMerge w:val="restart"/>
            <w:shd w:val="clear" w:color="auto" w:fill="FFC7C7" w:themeFill="text2" w:themeFillTint="33"/>
            <w:hideMark/>
          </w:tcPr>
          <w:p w14:paraId="0CB354B1" w14:textId="77777777" w:rsidR="00EE595B" w:rsidRPr="00B11006" w:rsidRDefault="00EE595B" w:rsidP="00EE595B">
            <w:pPr>
              <w:spacing w:after="0"/>
              <w:ind w:left="0"/>
              <w:rPr>
                <w:rFonts w:cstheme="minorHAnsi"/>
                <w:bCs/>
              </w:rPr>
            </w:pPr>
          </w:p>
          <w:p w14:paraId="56C4CFC2" w14:textId="49058221" w:rsidR="00EE595B" w:rsidRPr="00B11006" w:rsidRDefault="00EE595B" w:rsidP="00EE595B">
            <w:pPr>
              <w:spacing w:after="0"/>
              <w:ind w:left="0"/>
              <w:rPr>
                <w:rFonts w:cstheme="minorHAnsi"/>
                <w:bCs/>
              </w:rPr>
            </w:pPr>
            <w:r w:rsidRPr="00B11006">
              <w:rPr>
                <w:rFonts w:cstheme="minorHAnsi"/>
                <w:bCs/>
              </w:rPr>
              <w:t>1</w:t>
            </w:r>
            <w:r w:rsidR="00EC0450">
              <w:rPr>
                <w:rFonts w:cstheme="minorHAnsi"/>
                <w:bCs/>
              </w:rPr>
              <w:t xml:space="preserve">0 </w:t>
            </w:r>
            <w:r w:rsidRPr="00B11006">
              <w:rPr>
                <w:rFonts w:cstheme="minorHAnsi"/>
                <w:bCs/>
              </w:rPr>
              <w:t>%</w:t>
            </w:r>
          </w:p>
        </w:tc>
        <w:tc>
          <w:tcPr>
            <w:tcW w:w="2126" w:type="dxa"/>
            <w:vMerge w:val="restart"/>
            <w:shd w:val="clear" w:color="auto" w:fill="FFC7C7" w:themeFill="text2" w:themeFillTint="33"/>
          </w:tcPr>
          <w:p w14:paraId="05EAB86D" w14:textId="77777777" w:rsidR="00EE595B" w:rsidRPr="00B11006" w:rsidRDefault="00EE595B" w:rsidP="00EE595B">
            <w:pPr>
              <w:ind w:left="0"/>
              <w:rPr>
                <w:rFonts w:cstheme="minorHAnsi"/>
                <w:bCs/>
              </w:rPr>
            </w:pPr>
            <w:r>
              <w:rPr>
                <w:rFonts w:cstheme="minorHAnsi"/>
                <w:bCs/>
              </w:rPr>
              <w:t>Basist</w:t>
            </w:r>
            <w:r w:rsidRPr="00B11006">
              <w:rPr>
                <w:rFonts w:cstheme="minorHAnsi"/>
                <w:bCs/>
              </w:rPr>
              <w:t>ilbudet</w:t>
            </w:r>
          </w:p>
          <w:p w14:paraId="12E5BEE2" w14:textId="18B1D683" w:rsidR="00EE595B" w:rsidRPr="00B11006" w:rsidRDefault="00EE595B" w:rsidP="00EE595B">
            <w:pPr>
              <w:ind w:left="0"/>
              <w:rPr>
                <w:rFonts w:cstheme="minorHAnsi"/>
                <w:bCs/>
              </w:rPr>
            </w:pPr>
            <w:r>
              <w:rPr>
                <w:rFonts w:cstheme="minorHAnsi"/>
                <w:bCs/>
              </w:rPr>
              <w:t>O</w:t>
            </w:r>
            <w:r w:rsidRPr="00B11006">
              <w:rPr>
                <w:rFonts w:cstheme="minorHAnsi"/>
                <w:bCs/>
              </w:rPr>
              <w:t>psjon</w:t>
            </w:r>
            <w:r>
              <w:rPr>
                <w:rFonts w:cstheme="minorHAnsi"/>
                <w:bCs/>
              </w:rPr>
              <w:t xml:space="preserve"> høykapasitetsbusser</w:t>
            </w:r>
          </w:p>
        </w:tc>
        <w:tc>
          <w:tcPr>
            <w:tcW w:w="992" w:type="dxa"/>
            <w:shd w:val="clear" w:color="auto" w:fill="FFC7C7" w:themeFill="text2" w:themeFillTint="33"/>
          </w:tcPr>
          <w:p w14:paraId="12D89927" w14:textId="6DBA0639" w:rsidR="00EE595B" w:rsidRPr="00B11006" w:rsidRDefault="00EC0450" w:rsidP="00EE595B">
            <w:pPr>
              <w:ind w:left="0"/>
              <w:rPr>
                <w:rFonts w:cstheme="minorHAnsi"/>
                <w:bCs/>
              </w:rPr>
            </w:pPr>
            <w:r>
              <w:rPr>
                <w:rFonts w:cstheme="minorHAnsi"/>
                <w:bCs/>
              </w:rPr>
              <w:t>8</w:t>
            </w:r>
            <w:r w:rsidR="00EE595B">
              <w:rPr>
                <w:rFonts w:cstheme="minorHAnsi"/>
                <w:bCs/>
              </w:rPr>
              <w:t xml:space="preserve"> %</w:t>
            </w:r>
          </w:p>
        </w:tc>
      </w:tr>
      <w:tr w:rsidR="00664205" w:rsidRPr="00B11006" w14:paraId="62C477EE" w14:textId="77777777" w:rsidTr="00EE595B">
        <w:trPr>
          <w:trHeight w:val="335"/>
        </w:trPr>
        <w:tc>
          <w:tcPr>
            <w:tcW w:w="704" w:type="dxa"/>
            <w:vMerge/>
            <w:shd w:val="clear" w:color="auto" w:fill="FF5757" w:themeFill="text2" w:themeFillTint="99"/>
            <w:textDirection w:val="btLr"/>
          </w:tcPr>
          <w:p w14:paraId="10FE83C9" w14:textId="77777777" w:rsidR="00664205" w:rsidRPr="00B11006" w:rsidRDefault="00664205" w:rsidP="00866B6A">
            <w:pPr>
              <w:ind w:left="113" w:right="113"/>
              <w:jc w:val="center"/>
              <w:rPr>
                <w:rFonts w:cstheme="minorHAnsi"/>
                <w:sz w:val="48"/>
                <w:szCs w:val="48"/>
              </w:rPr>
            </w:pPr>
          </w:p>
        </w:tc>
        <w:tc>
          <w:tcPr>
            <w:tcW w:w="2835" w:type="dxa"/>
            <w:vMerge/>
            <w:shd w:val="clear" w:color="auto" w:fill="FFC7C7" w:themeFill="text2" w:themeFillTint="33"/>
          </w:tcPr>
          <w:p w14:paraId="0F1265C1" w14:textId="77777777" w:rsidR="00664205" w:rsidRPr="00B11006" w:rsidRDefault="00664205" w:rsidP="00866B6A">
            <w:pPr>
              <w:ind w:left="0"/>
              <w:rPr>
                <w:rFonts w:cstheme="minorHAnsi"/>
              </w:rPr>
            </w:pPr>
          </w:p>
        </w:tc>
        <w:tc>
          <w:tcPr>
            <w:tcW w:w="1418" w:type="dxa"/>
            <w:vMerge/>
            <w:shd w:val="clear" w:color="auto" w:fill="FFC7C7" w:themeFill="text2" w:themeFillTint="33"/>
          </w:tcPr>
          <w:p w14:paraId="4FD64546" w14:textId="77777777" w:rsidR="00664205" w:rsidRPr="00B11006" w:rsidRDefault="00664205" w:rsidP="00866B6A">
            <w:pPr>
              <w:ind w:left="0"/>
              <w:rPr>
                <w:rFonts w:cstheme="minorHAnsi"/>
                <w:bCs/>
              </w:rPr>
            </w:pPr>
          </w:p>
        </w:tc>
        <w:tc>
          <w:tcPr>
            <w:tcW w:w="2126" w:type="dxa"/>
            <w:vMerge/>
            <w:shd w:val="clear" w:color="auto" w:fill="FFC7C7" w:themeFill="text2" w:themeFillTint="33"/>
          </w:tcPr>
          <w:p w14:paraId="6A2C760E" w14:textId="77777777" w:rsidR="00664205" w:rsidRPr="00B11006" w:rsidRDefault="00664205" w:rsidP="00866B6A">
            <w:pPr>
              <w:ind w:left="0"/>
              <w:rPr>
                <w:rFonts w:cstheme="minorHAnsi"/>
                <w:bCs/>
              </w:rPr>
            </w:pPr>
          </w:p>
        </w:tc>
        <w:tc>
          <w:tcPr>
            <w:tcW w:w="992" w:type="dxa"/>
            <w:shd w:val="clear" w:color="auto" w:fill="FFC7C7" w:themeFill="text2" w:themeFillTint="33"/>
          </w:tcPr>
          <w:p w14:paraId="46B9D8F1" w14:textId="1B719A9A" w:rsidR="00664205" w:rsidRPr="00B11006" w:rsidRDefault="00EC0450" w:rsidP="00866B6A">
            <w:pPr>
              <w:ind w:left="0"/>
              <w:rPr>
                <w:rFonts w:cstheme="minorHAnsi"/>
                <w:bCs/>
              </w:rPr>
            </w:pPr>
            <w:r>
              <w:rPr>
                <w:rFonts w:cstheme="minorHAnsi"/>
                <w:bCs/>
              </w:rPr>
              <w:t>2</w:t>
            </w:r>
            <w:r w:rsidR="00A177E8">
              <w:rPr>
                <w:rFonts w:cstheme="minorHAnsi"/>
                <w:bCs/>
              </w:rPr>
              <w:t xml:space="preserve"> %</w:t>
            </w:r>
          </w:p>
        </w:tc>
      </w:tr>
      <w:tr w:rsidR="00EC0450" w:rsidRPr="00B11006" w14:paraId="1A5926B4" w14:textId="77777777" w:rsidTr="00EE595B">
        <w:trPr>
          <w:trHeight w:val="425"/>
        </w:trPr>
        <w:tc>
          <w:tcPr>
            <w:tcW w:w="704" w:type="dxa"/>
            <w:vMerge/>
            <w:shd w:val="clear" w:color="auto" w:fill="FF5757" w:themeFill="text2" w:themeFillTint="99"/>
            <w:textDirection w:val="btLr"/>
          </w:tcPr>
          <w:p w14:paraId="2639D242" w14:textId="77777777" w:rsidR="00EC0450" w:rsidRPr="00B11006" w:rsidRDefault="00EC0450" w:rsidP="00EC0450">
            <w:pPr>
              <w:ind w:left="113" w:right="113"/>
              <w:rPr>
                <w:rFonts w:cstheme="minorHAnsi"/>
                <w:sz w:val="48"/>
                <w:szCs w:val="48"/>
              </w:rPr>
            </w:pPr>
          </w:p>
        </w:tc>
        <w:tc>
          <w:tcPr>
            <w:tcW w:w="2835" w:type="dxa"/>
            <w:vMerge w:val="restart"/>
            <w:shd w:val="clear" w:color="auto" w:fill="FFFFFF" w:themeFill="background1"/>
          </w:tcPr>
          <w:p w14:paraId="1343FDEE" w14:textId="77777777" w:rsidR="00EC0450" w:rsidRPr="00B11006" w:rsidRDefault="00EC0450" w:rsidP="00EC0450">
            <w:pPr>
              <w:ind w:left="0"/>
            </w:pPr>
            <w:r w:rsidRPr="00B11006">
              <w:t>Kvalitet på gjennomføring av oppdraget</w:t>
            </w:r>
          </w:p>
          <w:p w14:paraId="32713FAB" w14:textId="4863BB0F" w:rsidR="00EC0450" w:rsidRPr="00B11006" w:rsidRDefault="00EC0450" w:rsidP="00EC0450">
            <w:pPr>
              <w:ind w:left="0"/>
              <w:rPr>
                <w:rFonts w:cstheme="minorHAnsi"/>
              </w:rPr>
            </w:pPr>
            <w:r w:rsidRPr="00B11006">
              <w:t>(se punkt 8.</w:t>
            </w:r>
            <w:r>
              <w:t>5</w:t>
            </w:r>
            <w:r w:rsidRPr="00B11006">
              <w:t>)</w:t>
            </w:r>
          </w:p>
        </w:tc>
        <w:tc>
          <w:tcPr>
            <w:tcW w:w="1418" w:type="dxa"/>
            <w:vMerge w:val="restart"/>
            <w:shd w:val="clear" w:color="auto" w:fill="FFFFFF" w:themeFill="background1"/>
          </w:tcPr>
          <w:p w14:paraId="3DA46368" w14:textId="77777777" w:rsidR="00EC0450" w:rsidRPr="00B11006" w:rsidRDefault="00EC0450" w:rsidP="00EC0450">
            <w:pPr>
              <w:spacing w:after="0"/>
              <w:ind w:left="0"/>
              <w:rPr>
                <w:rFonts w:cstheme="minorHAnsi"/>
                <w:bCs/>
              </w:rPr>
            </w:pPr>
          </w:p>
          <w:p w14:paraId="66864FEA" w14:textId="228B06A5" w:rsidR="00EC0450" w:rsidRPr="00B11006" w:rsidRDefault="00EC0450" w:rsidP="00EC0450">
            <w:pPr>
              <w:spacing w:after="0"/>
              <w:ind w:left="0"/>
              <w:rPr>
                <w:rFonts w:cstheme="minorHAnsi"/>
                <w:bCs/>
              </w:rPr>
            </w:pPr>
            <w:r w:rsidRPr="00B11006">
              <w:rPr>
                <w:rFonts w:cstheme="minorHAnsi"/>
                <w:bCs/>
              </w:rPr>
              <w:t>1</w:t>
            </w:r>
            <w:r>
              <w:rPr>
                <w:rFonts w:cstheme="minorHAnsi"/>
                <w:bCs/>
              </w:rPr>
              <w:t>5</w:t>
            </w:r>
            <w:r w:rsidRPr="00B11006">
              <w:rPr>
                <w:rFonts w:cstheme="minorHAnsi"/>
                <w:bCs/>
              </w:rPr>
              <w:t xml:space="preserve"> %</w:t>
            </w:r>
          </w:p>
        </w:tc>
        <w:tc>
          <w:tcPr>
            <w:tcW w:w="2126" w:type="dxa"/>
            <w:vMerge w:val="restart"/>
            <w:shd w:val="clear" w:color="auto" w:fill="FFFFFF" w:themeFill="background1"/>
          </w:tcPr>
          <w:p w14:paraId="3144F990" w14:textId="77777777" w:rsidR="00EC0450" w:rsidRPr="00B11006" w:rsidRDefault="00EC0450" w:rsidP="00EC0450">
            <w:pPr>
              <w:ind w:left="0"/>
              <w:rPr>
                <w:rFonts w:cstheme="minorHAnsi"/>
                <w:bCs/>
              </w:rPr>
            </w:pPr>
            <w:r>
              <w:rPr>
                <w:rFonts w:cstheme="minorHAnsi"/>
                <w:bCs/>
              </w:rPr>
              <w:t>Basist</w:t>
            </w:r>
            <w:r w:rsidRPr="00B11006">
              <w:rPr>
                <w:rFonts w:cstheme="minorHAnsi"/>
                <w:bCs/>
              </w:rPr>
              <w:t>ilbudet</w:t>
            </w:r>
          </w:p>
          <w:p w14:paraId="35682DD8" w14:textId="3E26D0CB" w:rsidR="00EC0450" w:rsidRPr="00B11006" w:rsidRDefault="00EC0450" w:rsidP="00EC0450">
            <w:pPr>
              <w:ind w:left="0"/>
              <w:rPr>
                <w:rFonts w:cstheme="minorHAnsi"/>
                <w:bCs/>
              </w:rPr>
            </w:pPr>
            <w:r>
              <w:rPr>
                <w:rFonts w:cstheme="minorHAnsi"/>
                <w:bCs/>
              </w:rPr>
              <w:t>O</w:t>
            </w:r>
            <w:r w:rsidRPr="00B11006">
              <w:rPr>
                <w:rFonts w:cstheme="minorHAnsi"/>
                <w:bCs/>
              </w:rPr>
              <w:t>psjon</w:t>
            </w:r>
            <w:r>
              <w:rPr>
                <w:rFonts w:cstheme="minorHAnsi"/>
                <w:bCs/>
              </w:rPr>
              <w:t xml:space="preserve"> høykapasitetsbusser</w:t>
            </w:r>
          </w:p>
        </w:tc>
        <w:tc>
          <w:tcPr>
            <w:tcW w:w="992" w:type="dxa"/>
            <w:shd w:val="clear" w:color="auto" w:fill="FFFFFF" w:themeFill="background1"/>
          </w:tcPr>
          <w:p w14:paraId="78B38744" w14:textId="7E45B6C7" w:rsidR="00EC0450" w:rsidRPr="00B11006" w:rsidRDefault="00EC0450" w:rsidP="00EC0450">
            <w:pPr>
              <w:ind w:left="0"/>
              <w:rPr>
                <w:rFonts w:cstheme="minorHAnsi"/>
                <w:bCs/>
              </w:rPr>
            </w:pPr>
            <w:r>
              <w:rPr>
                <w:rFonts w:cstheme="minorHAnsi"/>
                <w:bCs/>
              </w:rPr>
              <w:t>12 %</w:t>
            </w:r>
          </w:p>
        </w:tc>
      </w:tr>
      <w:tr w:rsidR="00EC0450" w:rsidRPr="00B11006" w14:paraId="2ECDF631" w14:textId="77777777" w:rsidTr="00EE595B">
        <w:trPr>
          <w:trHeight w:val="425"/>
        </w:trPr>
        <w:tc>
          <w:tcPr>
            <w:tcW w:w="704" w:type="dxa"/>
            <w:vMerge/>
            <w:shd w:val="clear" w:color="auto" w:fill="FF5757" w:themeFill="text2" w:themeFillTint="99"/>
            <w:textDirection w:val="btLr"/>
          </w:tcPr>
          <w:p w14:paraId="692E898D" w14:textId="77777777" w:rsidR="00EC0450" w:rsidRPr="00B11006" w:rsidRDefault="00EC0450" w:rsidP="00EC0450">
            <w:pPr>
              <w:ind w:left="113" w:right="113"/>
              <w:rPr>
                <w:rFonts w:cstheme="minorHAnsi"/>
                <w:sz w:val="48"/>
                <w:szCs w:val="48"/>
              </w:rPr>
            </w:pPr>
          </w:p>
        </w:tc>
        <w:tc>
          <w:tcPr>
            <w:tcW w:w="2835" w:type="dxa"/>
            <w:vMerge/>
            <w:shd w:val="clear" w:color="auto" w:fill="FFFFFF" w:themeFill="background1"/>
          </w:tcPr>
          <w:p w14:paraId="395FCEF9" w14:textId="77777777" w:rsidR="00EC0450" w:rsidRPr="00B11006" w:rsidRDefault="00EC0450" w:rsidP="00EC0450">
            <w:pPr>
              <w:ind w:left="0"/>
            </w:pPr>
          </w:p>
        </w:tc>
        <w:tc>
          <w:tcPr>
            <w:tcW w:w="1418" w:type="dxa"/>
            <w:vMerge/>
            <w:shd w:val="clear" w:color="auto" w:fill="FFFFFF" w:themeFill="background1"/>
          </w:tcPr>
          <w:p w14:paraId="2B93FDC0" w14:textId="77777777" w:rsidR="00EC0450" w:rsidRPr="00B11006" w:rsidRDefault="00EC0450" w:rsidP="00EC0450">
            <w:pPr>
              <w:ind w:left="0"/>
              <w:rPr>
                <w:rFonts w:cstheme="minorHAnsi"/>
                <w:bCs/>
              </w:rPr>
            </w:pPr>
          </w:p>
        </w:tc>
        <w:tc>
          <w:tcPr>
            <w:tcW w:w="2126" w:type="dxa"/>
            <w:vMerge/>
            <w:shd w:val="clear" w:color="auto" w:fill="FFFFFF" w:themeFill="background1"/>
          </w:tcPr>
          <w:p w14:paraId="677A79AD" w14:textId="77777777" w:rsidR="00EC0450" w:rsidRPr="00B11006" w:rsidRDefault="00EC0450" w:rsidP="00EC0450">
            <w:pPr>
              <w:ind w:left="0"/>
              <w:rPr>
                <w:rFonts w:cstheme="minorHAnsi"/>
                <w:bCs/>
              </w:rPr>
            </w:pPr>
          </w:p>
        </w:tc>
        <w:tc>
          <w:tcPr>
            <w:tcW w:w="992" w:type="dxa"/>
            <w:shd w:val="clear" w:color="auto" w:fill="FFFFFF" w:themeFill="background1"/>
          </w:tcPr>
          <w:p w14:paraId="609AD443" w14:textId="3ABD6C44" w:rsidR="00EC0450" w:rsidRPr="00B11006" w:rsidRDefault="00EC0450" w:rsidP="00EC0450">
            <w:pPr>
              <w:ind w:left="0"/>
              <w:rPr>
                <w:rFonts w:cstheme="minorHAnsi"/>
                <w:bCs/>
              </w:rPr>
            </w:pPr>
            <w:r>
              <w:rPr>
                <w:rFonts w:cstheme="minorHAnsi"/>
                <w:bCs/>
              </w:rPr>
              <w:t>3 %</w:t>
            </w:r>
          </w:p>
        </w:tc>
      </w:tr>
      <w:tr w:rsidR="00EE595B" w:rsidRPr="00B11006" w14:paraId="59D8B03D" w14:textId="77777777" w:rsidTr="00EE595B">
        <w:trPr>
          <w:trHeight w:val="425"/>
        </w:trPr>
        <w:tc>
          <w:tcPr>
            <w:tcW w:w="704" w:type="dxa"/>
            <w:vMerge/>
            <w:shd w:val="clear" w:color="auto" w:fill="FF5757" w:themeFill="text2" w:themeFillTint="99"/>
            <w:textDirection w:val="btLr"/>
            <w:hideMark/>
          </w:tcPr>
          <w:p w14:paraId="2E6A8633" w14:textId="77777777" w:rsidR="00EE595B" w:rsidRPr="00B11006" w:rsidRDefault="00EE595B" w:rsidP="00EE595B">
            <w:pPr>
              <w:ind w:left="113" w:right="113"/>
            </w:pPr>
          </w:p>
        </w:tc>
        <w:tc>
          <w:tcPr>
            <w:tcW w:w="2835" w:type="dxa"/>
            <w:vMerge w:val="restart"/>
            <w:shd w:val="clear" w:color="auto" w:fill="FFC7C7" w:themeFill="text2" w:themeFillTint="33"/>
          </w:tcPr>
          <w:p w14:paraId="47AB288B" w14:textId="77777777" w:rsidR="00EE595B" w:rsidRPr="00B11006" w:rsidRDefault="00EE595B" w:rsidP="00EE595B">
            <w:pPr>
              <w:ind w:left="0"/>
              <w:rPr>
                <w:rFonts w:cstheme="minorHAnsi"/>
              </w:rPr>
            </w:pPr>
            <w:r w:rsidRPr="00B11006">
              <w:rPr>
                <w:rFonts w:cstheme="minorHAnsi"/>
              </w:rPr>
              <w:t xml:space="preserve">Kvalitet og funksjonalitet på bussmateriell </w:t>
            </w:r>
          </w:p>
          <w:p w14:paraId="0C3F4A6B" w14:textId="2711AE4D" w:rsidR="00EE595B" w:rsidRPr="00B11006" w:rsidRDefault="00EE595B" w:rsidP="00EE595B">
            <w:pPr>
              <w:ind w:left="0"/>
              <w:rPr>
                <w:rFonts w:cstheme="minorHAnsi"/>
                <w:b/>
              </w:rPr>
            </w:pPr>
            <w:r w:rsidRPr="00B11006">
              <w:rPr>
                <w:rFonts w:cstheme="minorHAnsi"/>
              </w:rPr>
              <w:t>(se punkt 8.</w:t>
            </w:r>
            <w:r>
              <w:rPr>
                <w:rFonts w:cstheme="minorHAnsi"/>
              </w:rPr>
              <w:t>6</w:t>
            </w:r>
            <w:r w:rsidRPr="00B11006">
              <w:rPr>
                <w:rFonts w:cstheme="minorHAnsi"/>
              </w:rPr>
              <w:t>)</w:t>
            </w:r>
          </w:p>
        </w:tc>
        <w:tc>
          <w:tcPr>
            <w:tcW w:w="1418" w:type="dxa"/>
            <w:vMerge w:val="restart"/>
            <w:shd w:val="clear" w:color="auto" w:fill="FFC7C7" w:themeFill="text2" w:themeFillTint="33"/>
          </w:tcPr>
          <w:p w14:paraId="7316B040" w14:textId="77777777" w:rsidR="00EE595B" w:rsidRPr="00B11006" w:rsidRDefault="00EE595B" w:rsidP="00EE595B">
            <w:pPr>
              <w:spacing w:after="0"/>
              <w:ind w:left="0"/>
              <w:rPr>
                <w:rFonts w:cstheme="minorHAnsi"/>
                <w:bCs/>
              </w:rPr>
            </w:pPr>
          </w:p>
          <w:p w14:paraId="48748F18" w14:textId="77777777" w:rsidR="00EE595B" w:rsidRPr="00B11006" w:rsidRDefault="00EE595B" w:rsidP="00EE595B">
            <w:pPr>
              <w:spacing w:after="0"/>
              <w:ind w:left="0"/>
              <w:rPr>
                <w:rFonts w:cstheme="minorHAnsi"/>
                <w:bCs/>
              </w:rPr>
            </w:pPr>
            <w:r w:rsidRPr="00B11006">
              <w:rPr>
                <w:rFonts w:cstheme="minorHAnsi"/>
                <w:bCs/>
              </w:rPr>
              <w:t>15 %</w:t>
            </w:r>
          </w:p>
        </w:tc>
        <w:tc>
          <w:tcPr>
            <w:tcW w:w="2126" w:type="dxa"/>
            <w:vMerge w:val="restart"/>
            <w:shd w:val="clear" w:color="auto" w:fill="FFC7C7" w:themeFill="text2" w:themeFillTint="33"/>
          </w:tcPr>
          <w:p w14:paraId="07252395" w14:textId="77777777" w:rsidR="00EE595B" w:rsidRPr="00B11006" w:rsidRDefault="00EE595B" w:rsidP="00EE595B">
            <w:pPr>
              <w:ind w:left="0"/>
              <w:rPr>
                <w:rFonts w:cstheme="minorHAnsi"/>
                <w:bCs/>
              </w:rPr>
            </w:pPr>
            <w:r>
              <w:rPr>
                <w:rFonts w:cstheme="minorHAnsi"/>
                <w:bCs/>
              </w:rPr>
              <w:t>Basist</w:t>
            </w:r>
            <w:r w:rsidRPr="00B11006">
              <w:rPr>
                <w:rFonts w:cstheme="minorHAnsi"/>
                <w:bCs/>
              </w:rPr>
              <w:t>ilbudet</w:t>
            </w:r>
          </w:p>
          <w:p w14:paraId="04F09BAD" w14:textId="36D2AD5F" w:rsidR="00EE595B" w:rsidRPr="00B11006" w:rsidRDefault="00EE595B" w:rsidP="00EE595B">
            <w:pPr>
              <w:ind w:left="0"/>
              <w:rPr>
                <w:rFonts w:cstheme="minorHAnsi"/>
                <w:bCs/>
              </w:rPr>
            </w:pPr>
            <w:r>
              <w:rPr>
                <w:rFonts w:cstheme="minorHAnsi"/>
                <w:bCs/>
              </w:rPr>
              <w:t>O</w:t>
            </w:r>
            <w:r w:rsidRPr="00B11006">
              <w:rPr>
                <w:rFonts w:cstheme="minorHAnsi"/>
                <w:bCs/>
              </w:rPr>
              <w:t>psjon</w:t>
            </w:r>
            <w:r>
              <w:rPr>
                <w:rFonts w:cstheme="minorHAnsi"/>
                <w:bCs/>
              </w:rPr>
              <w:t xml:space="preserve"> høykapasitetsbusser</w:t>
            </w:r>
          </w:p>
        </w:tc>
        <w:tc>
          <w:tcPr>
            <w:tcW w:w="992" w:type="dxa"/>
            <w:shd w:val="clear" w:color="auto" w:fill="FFC7C7" w:themeFill="text2" w:themeFillTint="33"/>
          </w:tcPr>
          <w:p w14:paraId="1D90DF71" w14:textId="647D63DE" w:rsidR="00EE595B" w:rsidRPr="00B11006" w:rsidRDefault="00EE595B" w:rsidP="00EE595B">
            <w:pPr>
              <w:ind w:left="0"/>
              <w:rPr>
                <w:rFonts w:cstheme="minorHAnsi"/>
                <w:bCs/>
              </w:rPr>
            </w:pPr>
            <w:r>
              <w:rPr>
                <w:rFonts w:cstheme="minorHAnsi"/>
                <w:bCs/>
              </w:rPr>
              <w:t>12 %</w:t>
            </w:r>
          </w:p>
        </w:tc>
      </w:tr>
      <w:tr w:rsidR="00EE595B" w:rsidRPr="00B11006" w14:paraId="4C38F855" w14:textId="77777777" w:rsidTr="00EE595B">
        <w:trPr>
          <w:trHeight w:val="425"/>
        </w:trPr>
        <w:tc>
          <w:tcPr>
            <w:tcW w:w="704" w:type="dxa"/>
            <w:vMerge/>
            <w:shd w:val="clear" w:color="auto" w:fill="FF5757" w:themeFill="text2" w:themeFillTint="99"/>
            <w:textDirection w:val="btLr"/>
          </w:tcPr>
          <w:p w14:paraId="68EE0B38" w14:textId="77777777" w:rsidR="00EE595B" w:rsidRPr="00B11006" w:rsidRDefault="00EE595B" w:rsidP="00EE595B">
            <w:pPr>
              <w:ind w:left="113" w:right="113"/>
            </w:pPr>
          </w:p>
        </w:tc>
        <w:tc>
          <w:tcPr>
            <w:tcW w:w="2835" w:type="dxa"/>
            <w:vMerge/>
            <w:shd w:val="clear" w:color="auto" w:fill="FFC7C7" w:themeFill="text2" w:themeFillTint="33"/>
          </w:tcPr>
          <w:p w14:paraId="0F31553D" w14:textId="77777777" w:rsidR="00EE595B" w:rsidRPr="00B11006" w:rsidRDefault="00EE595B" w:rsidP="00EE595B">
            <w:pPr>
              <w:ind w:left="0"/>
              <w:rPr>
                <w:rFonts w:cstheme="minorHAnsi"/>
              </w:rPr>
            </w:pPr>
          </w:p>
        </w:tc>
        <w:tc>
          <w:tcPr>
            <w:tcW w:w="1418" w:type="dxa"/>
            <w:vMerge/>
            <w:shd w:val="clear" w:color="auto" w:fill="FFC7C7" w:themeFill="text2" w:themeFillTint="33"/>
          </w:tcPr>
          <w:p w14:paraId="729FBC3B" w14:textId="77777777" w:rsidR="00EE595B" w:rsidRPr="00B11006" w:rsidRDefault="00EE595B" w:rsidP="00EE595B">
            <w:pPr>
              <w:ind w:left="0"/>
              <w:rPr>
                <w:rFonts w:cstheme="minorHAnsi"/>
                <w:bCs/>
              </w:rPr>
            </w:pPr>
          </w:p>
        </w:tc>
        <w:tc>
          <w:tcPr>
            <w:tcW w:w="2126" w:type="dxa"/>
            <w:vMerge/>
            <w:shd w:val="clear" w:color="auto" w:fill="FFC7C7" w:themeFill="text2" w:themeFillTint="33"/>
          </w:tcPr>
          <w:p w14:paraId="750510AD" w14:textId="77777777" w:rsidR="00EE595B" w:rsidRPr="00B11006" w:rsidRDefault="00EE595B" w:rsidP="00EE595B">
            <w:pPr>
              <w:ind w:left="0"/>
              <w:rPr>
                <w:rFonts w:cstheme="minorHAnsi"/>
                <w:bCs/>
              </w:rPr>
            </w:pPr>
          </w:p>
        </w:tc>
        <w:tc>
          <w:tcPr>
            <w:tcW w:w="992" w:type="dxa"/>
            <w:shd w:val="clear" w:color="auto" w:fill="FFC7C7" w:themeFill="text2" w:themeFillTint="33"/>
          </w:tcPr>
          <w:p w14:paraId="5E5DB6C1" w14:textId="5A7DC66B" w:rsidR="00EE595B" w:rsidRPr="00B11006" w:rsidRDefault="00EE595B" w:rsidP="00EE595B">
            <w:pPr>
              <w:ind w:left="0"/>
              <w:rPr>
                <w:rFonts w:cstheme="minorHAnsi"/>
                <w:bCs/>
              </w:rPr>
            </w:pPr>
            <w:r>
              <w:rPr>
                <w:rFonts w:cstheme="minorHAnsi"/>
                <w:bCs/>
              </w:rPr>
              <w:t>3 %</w:t>
            </w:r>
          </w:p>
        </w:tc>
      </w:tr>
      <w:tr w:rsidR="00EE595B" w:rsidRPr="00B11006" w14:paraId="5D43C434" w14:textId="77777777" w:rsidTr="00EE595B">
        <w:trPr>
          <w:trHeight w:val="335"/>
        </w:trPr>
        <w:tc>
          <w:tcPr>
            <w:tcW w:w="704" w:type="dxa"/>
            <w:vMerge/>
            <w:shd w:val="clear" w:color="auto" w:fill="FF5757" w:themeFill="text2" w:themeFillTint="99"/>
            <w:textDirection w:val="btLr"/>
          </w:tcPr>
          <w:p w14:paraId="409BB623" w14:textId="77777777" w:rsidR="00EE595B" w:rsidRPr="00B11006" w:rsidRDefault="00EE595B" w:rsidP="00EE595B">
            <w:pPr>
              <w:ind w:left="113" w:right="113"/>
            </w:pPr>
          </w:p>
        </w:tc>
        <w:tc>
          <w:tcPr>
            <w:tcW w:w="2835" w:type="dxa"/>
            <w:vMerge w:val="restart"/>
            <w:shd w:val="clear" w:color="auto" w:fill="FFFFFF" w:themeFill="background1"/>
          </w:tcPr>
          <w:p w14:paraId="30A72DB7" w14:textId="77777777" w:rsidR="00EE595B" w:rsidRPr="00B11006" w:rsidRDefault="00EE595B" w:rsidP="00EE595B">
            <w:pPr>
              <w:ind w:left="0"/>
              <w:rPr>
                <w:rFonts w:cstheme="minorHAnsi"/>
              </w:rPr>
            </w:pPr>
            <w:r w:rsidRPr="00B11006">
              <w:rPr>
                <w:rFonts w:cstheme="minorHAnsi"/>
              </w:rPr>
              <w:t>Kvalitet på vognløp</w:t>
            </w:r>
          </w:p>
          <w:p w14:paraId="18918685" w14:textId="1C512669" w:rsidR="00EE595B" w:rsidRPr="00B11006" w:rsidRDefault="00EE595B" w:rsidP="00EE595B">
            <w:pPr>
              <w:ind w:left="0"/>
              <w:rPr>
                <w:rFonts w:cstheme="minorHAnsi"/>
                <w:b/>
              </w:rPr>
            </w:pPr>
            <w:r w:rsidRPr="00B11006">
              <w:rPr>
                <w:rFonts w:cstheme="minorHAnsi"/>
              </w:rPr>
              <w:t>(se punkt 8.</w:t>
            </w:r>
            <w:r>
              <w:rPr>
                <w:rFonts w:cstheme="minorHAnsi"/>
              </w:rPr>
              <w:t>7</w:t>
            </w:r>
            <w:r w:rsidRPr="00B11006">
              <w:rPr>
                <w:rFonts w:cstheme="minorHAnsi"/>
              </w:rPr>
              <w:t>)</w:t>
            </w:r>
          </w:p>
        </w:tc>
        <w:tc>
          <w:tcPr>
            <w:tcW w:w="1418" w:type="dxa"/>
            <w:vMerge w:val="restart"/>
            <w:shd w:val="clear" w:color="auto" w:fill="FFFFFF" w:themeFill="background1"/>
          </w:tcPr>
          <w:p w14:paraId="21E26945" w14:textId="77777777" w:rsidR="00EE595B" w:rsidRPr="00B11006" w:rsidRDefault="00EE595B" w:rsidP="00EE595B">
            <w:pPr>
              <w:spacing w:after="0"/>
              <w:ind w:left="0"/>
              <w:rPr>
                <w:rFonts w:cstheme="minorHAnsi"/>
                <w:bCs/>
              </w:rPr>
            </w:pPr>
          </w:p>
          <w:p w14:paraId="05ED4473" w14:textId="77777777" w:rsidR="00EE595B" w:rsidRPr="00B11006" w:rsidRDefault="00EE595B" w:rsidP="00EE595B">
            <w:pPr>
              <w:spacing w:after="0"/>
              <w:ind w:left="0"/>
              <w:rPr>
                <w:rFonts w:cstheme="minorHAnsi"/>
                <w:bCs/>
              </w:rPr>
            </w:pPr>
            <w:r w:rsidRPr="00B11006">
              <w:rPr>
                <w:rFonts w:cstheme="minorHAnsi"/>
                <w:bCs/>
              </w:rPr>
              <w:t>10 %</w:t>
            </w:r>
          </w:p>
        </w:tc>
        <w:tc>
          <w:tcPr>
            <w:tcW w:w="2126" w:type="dxa"/>
            <w:vMerge w:val="restart"/>
            <w:shd w:val="clear" w:color="auto" w:fill="FFFFFF" w:themeFill="background1"/>
          </w:tcPr>
          <w:p w14:paraId="16FBBCF9" w14:textId="77777777" w:rsidR="00EE595B" w:rsidRPr="00B11006" w:rsidRDefault="00EE595B" w:rsidP="00EE595B">
            <w:pPr>
              <w:ind w:left="0"/>
              <w:rPr>
                <w:rFonts w:cstheme="minorHAnsi"/>
                <w:bCs/>
              </w:rPr>
            </w:pPr>
            <w:r>
              <w:rPr>
                <w:rFonts w:cstheme="minorHAnsi"/>
                <w:bCs/>
              </w:rPr>
              <w:t>Basist</w:t>
            </w:r>
            <w:r w:rsidRPr="00B11006">
              <w:rPr>
                <w:rFonts w:cstheme="minorHAnsi"/>
                <w:bCs/>
              </w:rPr>
              <w:t>ilbudet</w:t>
            </w:r>
          </w:p>
          <w:p w14:paraId="779AE781" w14:textId="528D4B49" w:rsidR="00EE595B" w:rsidRPr="00B11006" w:rsidRDefault="00EE595B" w:rsidP="00EE595B">
            <w:pPr>
              <w:ind w:left="0"/>
              <w:rPr>
                <w:rFonts w:cstheme="minorHAnsi"/>
                <w:bCs/>
              </w:rPr>
            </w:pPr>
            <w:r>
              <w:rPr>
                <w:rFonts w:cstheme="minorHAnsi"/>
                <w:bCs/>
              </w:rPr>
              <w:t>O</w:t>
            </w:r>
            <w:r w:rsidRPr="00B11006">
              <w:rPr>
                <w:rFonts w:cstheme="minorHAnsi"/>
                <w:bCs/>
              </w:rPr>
              <w:t>psjon</w:t>
            </w:r>
            <w:r>
              <w:rPr>
                <w:rFonts w:cstheme="minorHAnsi"/>
                <w:bCs/>
              </w:rPr>
              <w:t xml:space="preserve"> høykapasitetsbusser</w:t>
            </w:r>
          </w:p>
        </w:tc>
        <w:tc>
          <w:tcPr>
            <w:tcW w:w="992" w:type="dxa"/>
            <w:shd w:val="clear" w:color="auto" w:fill="FFFFFF" w:themeFill="background1"/>
          </w:tcPr>
          <w:p w14:paraId="0CB029E4" w14:textId="3A97A2DB" w:rsidR="00EE595B" w:rsidRPr="00B11006" w:rsidRDefault="00EE595B" w:rsidP="00EE595B">
            <w:pPr>
              <w:ind w:left="0"/>
              <w:rPr>
                <w:rFonts w:cstheme="minorHAnsi"/>
                <w:bCs/>
              </w:rPr>
            </w:pPr>
            <w:r>
              <w:rPr>
                <w:rFonts w:cstheme="minorHAnsi"/>
                <w:bCs/>
              </w:rPr>
              <w:t>8 %</w:t>
            </w:r>
          </w:p>
        </w:tc>
      </w:tr>
      <w:tr w:rsidR="00EE595B" w:rsidRPr="00B11006" w14:paraId="3A9F7CB8" w14:textId="77777777" w:rsidTr="00EE595B">
        <w:trPr>
          <w:trHeight w:val="335"/>
        </w:trPr>
        <w:tc>
          <w:tcPr>
            <w:tcW w:w="704" w:type="dxa"/>
            <w:vMerge/>
            <w:shd w:val="clear" w:color="auto" w:fill="FF5757" w:themeFill="text2" w:themeFillTint="99"/>
            <w:textDirection w:val="btLr"/>
          </w:tcPr>
          <w:p w14:paraId="0BCAD776" w14:textId="77777777" w:rsidR="00EE595B" w:rsidRPr="00B11006" w:rsidRDefault="00EE595B" w:rsidP="00EE595B">
            <w:pPr>
              <w:ind w:left="113" w:right="113"/>
            </w:pPr>
          </w:p>
        </w:tc>
        <w:tc>
          <w:tcPr>
            <w:tcW w:w="2835" w:type="dxa"/>
            <w:vMerge/>
            <w:shd w:val="clear" w:color="auto" w:fill="FFFFFF" w:themeFill="background1"/>
          </w:tcPr>
          <w:p w14:paraId="7FB871CD" w14:textId="77777777" w:rsidR="00EE595B" w:rsidRPr="00B11006" w:rsidRDefault="00EE595B" w:rsidP="00EE595B">
            <w:pPr>
              <w:ind w:left="0"/>
              <w:rPr>
                <w:rFonts w:cstheme="minorHAnsi"/>
              </w:rPr>
            </w:pPr>
          </w:p>
        </w:tc>
        <w:tc>
          <w:tcPr>
            <w:tcW w:w="1418" w:type="dxa"/>
            <w:vMerge/>
            <w:shd w:val="clear" w:color="auto" w:fill="FFFFFF" w:themeFill="background1"/>
          </w:tcPr>
          <w:p w14:paraId="61F2BE8E" w14:textId="77777777" w:rsidR="00EE595B" w:rsidRPr="00B11006" w:rsidRDefault="00EE595B" w:rsidP="00EE595B">
            <w:pPr>
              <w:ind w:left="0"/>
              <w:rPr>
                <w:rFonts w:cstheme="minorHAnsi"/>
                <w:bCs/>
              </w:rPr>
            </w:pPr>
          </w:p>
        </w:tc>
        <w:tc>
          <w:tcPr>
            <w:tcW w:w="2126" w:type="dxa"/>
            <w:vMerge/>
            <w:shd w:val="clear" w:color="auto" w:fill="FFFFFF" w:themeFill="background1"/>
          </w:tcPr>
          <w:p w14:paraId="38853BCE" w14:textId="77777777" w:rsidR="00EE595B" w:rsidRPr="00B11006" w:rsidRDefault="00EE595B" w:rsidP="00EE595B">
            <w:pPr>
              <w:ind w:left="0"/>
              <w:rPr>
                <w:rFonts w:cstheme="minorHAnsi"/>
                <w:bCs/>
              </w:rPr>
            </w:pPr>
          </w:p>
        </w:tc>
        <w:tc>
          <w:tcPr>
            <w:tcW w:w="992" w:type="dxa"/>
            <w:shd w:val="clear" w:color="auto" w:fill="FFFFFF" w:themeFill="background1"/>
          </w:tcPr>
          <w:p w14:paraId="6A542F17" w14:textId="127011BC" w:rsidR="00EE595B" w:rsidRPr="00B11006" w:rsidRDefault="00EE595B" w:rsidP="00EE595B">
            <w:pPr>
              <w:ind w:left="0"/>
              <w:rPr>
                <w:rFonts w:cstheme="minorHAnsi"/>
                <w:bCs/>
              </w:rPr>
            </w:pPr>
            <w:r>
              <w:rPr>
                <w:rFonts w:cstheme="minorHAnsi"/>
                <w:bCs/>
              </w:rPr>
              <w:t>2 %</w:t>
            </w:r>
          </w:p>
        </w:tc>
      </w:tr>
      <w:tr w:rsidR="00EE595B" w:rsidRPr="00B11006" w14:paraId="3F8C1AA5" w14:textId="77777777" w:rsidTr="00EE595B">
        <w:trPr>
          <w:trHeight w:val="425"/>
        </w:trPr>
        <w:tc>
          <w:tcPr>
            <w:tcW w:w="704" w:type="dxa"/>
            <w:vMerge/>
            <w:shd w:val="clear" w:color="auto" w:fill="FF5757" w:themeFill="text2" w:themeFillTint="99"/>
            <w:textDirection w:val="btLr"/>
          </w:tcPr>
          <w:p w14:paraId="13805FE2" w14:textId="77777777" w:rsidR="00EE595B" w:rsidRPr="00B11006" w:rsidRDefault="00EE595B" w:rsidP="00EE595B"/>
        </w:tc>
        <w:tc>
          <w:tcPr>
            <w:tcW w:w="2835" w:type="dxa"/>
            <w:vMerge w:val="restart"/>
            <w:shd w:val="clear" w:color="auto" w:fill="FFC7C7" w:themeFill="text2" w:themeFillTint="33"/>
          </w:tcPr>
          <w:p w14:paraId="24B997DE" w14:textId="454219BB" w:rsidR="00EE595B" w:rsidRPr="00B11006" w:rsidRDefault="00EE595B" w:rsidP="00EE595B">
            <w:pPr>
              <w:ind w:left="0"/>
              <w:rPr>
                <w:rFonts w:cstheme="minorHAnsi"/>
              </w:rPr>
            </w:pPr>
            <w:r>
              <w:rPr>
                <w:rFonts w:cstheme="minorHAnsi"/>
              </w:rPr>
              <w:t>Drift og vedlikehold av b</w:t>
            </w:r>
            <w:r w:rsidRPr="00B11006">
              <w:rPr>
                <w:rFonts w:cstheme="minorHAnsi"/>
              </w:rPr>
              <w:t xml:space="preserve">ussanlegg og </w:t>
            </w:r>
            <w:r>
              <w:rPr>
                <w:rFonts w:cstheme="minorHAnsi"/>
              </w:rPr>
              <w:t>utslippsfrie energibærere</w:t>
            </w:r>
          </w:p>
          <w:p w14:paraId="5F529777" w14:textId="30079CC6" w:rsidR="00EE595B" w:rsidRPr="00B11006" w:rsidRDefault="00EE595B" w:rsidP="00EE595B">
            <w:pPr>
              <w:ind w:left="0"/>
              <w:rPr>
                <w:rFonts w:cstheme="minorHAnsi"/>
              </w:rPr>
            </w:pPr>
            <w:r w:rsidRPr="00B11006">
              <w:rPr>
                <w:rFonts w:cstheme="minorHAnsi"/>
              </w:rPr>
              <w:t>(se punkt 8.</w:t>
            </w:r>
            <w:r>
              <w:rPr>
                <w:rFonts w:cstheme="minorHAnsi"/>
              </w:rPr>
              <w:t>8</w:t>
            </w:r>
            <w:r w:rsidRPr="00B11006">
              <w:rPr>
                <w:rFonts w:cstheme="minorHAnsi"/>
              </w:rPr>
              <w:t>)</w:t>
            </w:r>
          </w:p>
        </w:tc>
        <w:tc>
          <w:tcPr>
            <w:tcW w:w="1418" w:type="dxa"/>
            <w:vMerge w:val="restart"/>
            <w:shd w:val="clear" w:color="auto" w:fill="FFC7C7" w:themeFill="text2" w:themeFillTint="33"/>
          </w:tcPr>
          <w:p w14:paraId="7E899BE6" w14:textId="77777777" w:rsidR="00EE595B" w:rsidRPr="00B11006" w:rsidRDefault="00EE595B" w:rsidP="00EE595B">
            <w:pPr>
              <w:spacing w:after="0"/>
              <w:ind w:left="0"/>
              <w:rPr>
                <w:rFonts w:cstheme="minorHAnsi"/>
                <w:bCs/>
              </w:rPr>
            </w:pPr>
          </w:p>
          <w:p w14:paraId="002EC770" w14:textId="5D3E72ED" w:rsidR="00EE595B" w:rsidRPr="00B11006" w:rsidRDefault="00EE595B" w:rsidP="00EE595B">
            <w:pPr>
              <w:spacing w:after="0"/>
              <w:ind w:left="0"/>
              <w:rPr>
                <w:rFonts w:cstheme="minorHAnsi"/>
                <w:bCs/>
              </w:rPr>
            </w:pPr>
            <w:r>
              <w:rPr>
                <w:rFonts w:cstheme="minorHAnsi"/>
                <w:bCs/>
              </w:rPr>
              <w:t>10</w:t>
            </w:r>
            <w:r w:rsidRPr="00B11006">
              <w:rPr>
                <w:rFonts w:cstheme="minorHAnsi"/>
                <w:bCs/>
              </w:rPr>
              <w:t xml:space="preserve"> %</w:t>
            </w:r>
          </w:p>
        </w:tc>
        <w:tc>
          <w:tcPr>
            <w:tcW w:w="2126" w:type="dxa"/>
            <w:vMerge w:val="restart"/>
            <w:shd w:val="clear" w:color="auto" w:fill="FFC7C7" w:themeFill="text2" w:themeFillTint="33"/>
          </w:tcPr>
          <w:p w14:paraId="4E34FE82" w14:textId="77777777" w:rsidR="00EE595B" w:rsidRPr="00B11006" w:rsidRDefault="00EE595B" w:rsidP="00EE595B">
            <w:pPr>
              <w:ind w:left="0"/>
              <w:rPr>
                <w:rFonts w:cstheme="minorHAnsi"/>
                <w:bCs/>
              </w:rPr>
            </w:pPr>
            <w:r>
              <w:rPr>
                <w:rFonts w:cstheme="minorHAnsi"/>
                <w:bCs/>
              </w:rPr>
              <w:t>Basist</w:t>
            </w:r>
            <w:r w:rsidRPr="00B11006">
              <w:rPr>
                <w:rFonts w:cstheme="minorHAnsi"/>
                <w:bCs/>
              </w:rPr>
              <w:t>ilbudet</w:t>
            </w:r>
          </w:p>
          <w:p w14:paraId="78838E35" w14:textId="62149020" w:rsidR="00EE595B" w:rsidRPr="00B11006" w:rsidRDefault="00EE595B" w:rsidP="00EE595B">
            <w:pPr>
              <w:ind w:left="0"/>
              <w:rPr>
                <w:rFonts w:cstheme="minorHAnsi"/>
                <w:bCs/>
              </w:rPr>
            </w:pPr>
            <w:r>
              <w:rPr>
                <w:rFonts w:cstheme="minorHAnsi"/>
                <w:bCs/>
              </w:rPr>
              <w:t>O</w:t>
            </w:r>
            <w:r w:rsidRPr="00B11006">
              <w:rPr>
                <w:rFonts w:cstheme="minorHAnsi"/>
                <w:bCs/>
              </w:rPr>
              <w:t>psjon</w:t>
            </w:r>
            <w:r>
              <w:rPr>
                <w:rFonts w:cstheme="minorHAnsi"/>
                <w:bCs/>
              </w:rPr>
              <w:t xml:space="preserve"> høykapasitetsbusser</w:t>
            </w:r>
          </w:p>
        </w:tc>
        <w:tc>
          <w:tcPr>
            <w:tcW w:w="992" w:type="dxa"/>
            <w:shd w:val="clear" w:color="auto" w:fill="FFC7C7" w:themeFill="text2" w:themeFillTint="33"/>
          </w:tcPr>
          <w:p w14:paraId="69F38D99" w14:textId="4035AF3D" w:rsidR="00EE595B" w:rsidRPr="00B11006" w:rsidRDefault="00EE595B" w:rsidP="00EE595B">
            <w:pPr>
              <w:ind w:left="0"/>
              <w:rPr>
                <w:rFonts w:cstheme="minorHAnsi"/>
                <w:bCs/>
              </w:rPr>
            </w:pPr>
            <w:r>
              <w:rPr>
                <w:rFonts w:cstheme="minorHAnsi"/>
                <w:bCs/>
              </w:rPr>
              <w:t>8 %</w:t>
            </w:r>
          </w:p>
        </w:tc>
      </w:tr>
      <w:tr w:rsidR="00EE595B" w:rsidRPr="00B11006" w14:paraId="329DD90E" w14:textId="77777777" w:rsidTr="00EE595B">
        <w:trPr>
          <w:trHeight w:val="425"/>
        </w:trPr>
        <w:tc>
          <w:tcPr>
            <w:tcW w:w="704" w:type="dxa"/>
            <w:vMerge/>
            <w:shd w:val="clear" w:color="auto" w:fill="FF5757" w:themeFill="text2" w:themeFillTint="99"/>
            <w:textDirection w:val="btLr"/>
          </w:tcPr>
          <w:p w14:paraId="7CE713A4" w14:textId="77777777" w:rsidR="00EE595B" w:rsidRPr="00B11006" w:rsidRDefault="00EE595B" w:rsidP="00EE595B"/>
        </w:tc>
        <w:tc>
          <w:tcPr>
            <w:tcW w:w="2835" w:type="dxa"/>
            <w:vMerge/>
            <w:shd w:val="clear" w:color="auto" w:fill="FFC7C7" w:themeFill="text2" w:themeFillTint="33"/>
          </w:tcPr>
          <w:p w14:paraId="47E96367" w14:textId="77777777" w:rsidR="00EE595B" w:rsidRPr="00B11006" w:rsidRDefault="00EE595B" w:rsidP="00EE595B">
            <w:pPr>
              <w:ind w:left="0"/>
              <w:rPr>
                <w:rFonts w:cstheme="minorHAnsi"/>
              </w:rPr>
            </w:pPr>
          </w:p>
        </w:tc>
        <w:tc>
          <w:tcPr>
            <w:tcW w:w="1418" w:type="dxa"/>
            <w:vMerge/>
            <w:shd w:val="clear" w:color="auto" w:fill="FFC7C7" w:themeFill="text2" w:themeFillTint="33"/>
          </w:tcPr>
          <w:p w14:paraId="5F9744C0" w14:textId="77777777" w:rsidR="00EE595B" w:rsidRPr="00B11006" w:rsidRDefault="00EE595B" w:rsidP="00EE595B">
            <w:pPr>
              <w:ind w:left="0"/>
              <w:rPr>
                <w:rFonts w:cstheme="minorHAnsi"/>
                <w:bCs/>
              </w:rPr>
            </w:pPr>
          </w:p>
        </w:tc>
        <w:tc>
          <w:tcPr>
            <w:tcW w:w="2126" w:type="dxa"/>
            <w:vMerge/>
            <w:shd w:val="clear" w:color="auto" w:fill="FFC7C7" w:themeFill="text2" w:themeFillTint="33"/>
          </w:tcPr>
          <w:p w14:paraId="49356DE3" w14:textId="77777777" w:rsidR="00EE595B" w:rsidRPr="00B11006" w:rsidRDefault="00EE595B" w:rsidP="00EE595B">
            <w:pPr>
              <w:ind w:left="0"/>
              <w:rPr>
                <w:rFonts w:cstheme="minorHAnsi"/>
                <w:bCs/>
              </w:rPr>
            </w:pPr>
          </w:p>
        </w:tc>
        <w:tc>
          <w:tcPr>
            <w:tcW w:w="992" w:type="dxa"/>
            <w:shd w:val="clear" w:color="auto" w:fill="FFC7C7" w:themeFill="text2" w:themeFillTint="33"/>
          </w:tcPr>
          <w:p w14:paraId="21C58C23" w14:textId="524B67DA" w:rsidR="00EE595B" w:rsidRPr="00B11006" w:rsidRDefault="00EE595B" w:rsidP="00EE595B">
            <w:pPr>
              <w:ind w:left="0"/>
              <w:rPr>
                <w:rFonts w:cstheme="minorHAnsi"/>
                <w:bCs/>
              </w:rPr>
            </w:pPr>
            <w:r>
              <w:rPr>
                <w:rFonts w:cstheme="minorHAnsi"/>
                <w:bCs/>
              </w:rPr>
              <w:t>2 %</w:t>
            </w:r>
          </w:p>
        </w:tc>
      </w:tr>
    </w:tbl>
    <w:p w14:paraId="280F78DA" w14:textId="5FEB1F04" w:rsidR="000A4BEA" w:rsidRPr="00B11006" w:rsidRDefault="000A4BEA" w:rsidP="000A4BEA">
      <w:pPr>
        <w:pStyle w:val="Overskrift2"/>
      </w:pPr>
      <w:bookmarkStart w:id="121" w:name="_Toc63664988"/>
      <w:r w:rsidRPr="00B11006">
        <w:t xml:space="preserve">Nærmere om tildelingskriteriet </w:t>
      </w:r>
      <w:bookmarkEnd w:id="119"/>
      <w:r w:rsidR="003F695C">
        <w:t>pris</w:t>
      </w:r>
      <w:bookmarkEnd w:id="121"/>
    </w:p>
    <w:p w14:paraId="44CD77EC" w14:textId="1DAA5A26" w:rsidR="0020320D" w:rsidRPr="0020320D" w:rsidRDefault="0020320D" w:rsidP="000A4BEA">
      <w:pPr>
        <w:rPr>
          <w:b/>
          <w:bCs/>
        </w:rPr>
      </w:pPr>
      <w:bookmarkStart w:id="122" w:name="_Hlk26473885"/>
      <w:r w:rsidRPr="0020320D">
        <w:rPr>
          <w:b/>
          <w:bCs/>
        </w:rPr>
        <w:t>Ruteområde 1</w:t>
      </w:r>
    </w:p>
    <w:p w14:paraId="52B46B4C" w14:textId="6127895C" w:rsidR="00D905B6" w:rsidRDefault="000A4BEA" w:rsidP="000A4BEA">
      <w:r w:rsidRPr="00B11006">
        <w:t xml:space="preserve">Prisene angis i vedlegg 5. </w:t>
      </w:r>
    </w:p>
    <w:p w14:paraId="17DD5F64" w14:textId="77777777" w:rsidR="00D905B6" w:rsidRPr="00DE6E31" w:rsidRDefault="00D905B6" w:rsidP="00D905B6">
      <w:pPr>
        <w:rPr>
          <w:highlight w:val="yellow"/>
        </w:rPr>
      </w:pPr>
      <w:r w:rsidRPr="00DE6E31">
        <w:rPr>
          <w:highlight w:val="yellow"/>
        </w:rPr>
        <w:t>Følgende delkriterier vil bli benyttet til evaluering av pris (delvektene i parentes):</w:t>
      </w:r>
    </w:p>
    <w:p w14:paraId="22A14E4E" w14:textId="439A2C3E" w:rsidR="00D905B6" w:rsidRPr="00DE6E31" w:rsidRDefault="00D905B6" w:rsidP="000F69A5">
      <w:pPr>
        <w:pStyle w:val="Listeavsnitt"/>
        <w:numPr>
          <w:ilvl w:val="0"/>
          <w:numId w:val="4"/>
        </w:numPr>
        <w:rPr>
          <w:highlight w:val="yellow"/>
        </w:rPr>
      </w:pPr>
      <w:r w:rsidRPr="00DE6E31">
        <w:rPr>
          <w:highlight w:val="yellow"/>
        </w:rPr>
        <w:t xml:space="preserve">Tabell 5.1 </w:t>
      </w:r>
      <w:r w:rsidR="003866CA" w:rsidRPr="00DE6E31">
        <w:rPr>
          <w:highlight w:val="yellow"/>
        </w:rPr>
        <w:t xml:space="preserve">Pris </w:t>
      </w:r>
      <w:r w:rsidRPr="00DE6E31">
        <w:rPr>
          <w:highlight w:val="yellow"/>
        </w:rPr>
        <w:t>(93 %)</w:t>
      </w:r>
    </w:p>
    <w:p w14:paraId="2145CB0C" w14:textId="77777777" w:rsidR="00D905B6" w:rsidRPr="00DE6E31" w:rsidRDefault="00D905B6" w:rsidP="000F69A5">
      <w:pPr>
        <w:pStyle w:val="Listeavsnitt"/>
        <w:numPr>
          <w:ilvl w:val="0"/>
          <w:numId w:val="4"/>
        </w:numPr>
        <w:rPr>
          <w:highlight w:val="yellow"/>
        </w:rPr>
      </w:pPr>
      <w:r w:rsidRPr="00DE6E31">
        <w:rPr>
          <w:highlight w:val="yellow"/>
        </w:rPr>
        <w:t>Tabell 5.2 Endringspriser kapitalkostnad buss (5 %)</w:t>
      </w:r>
    </w:p>
    <w:p w14:paraId="0D8B547E" w14:textId="2B512B5D" w:rsidR="00D905B6" w:rsidRPr="00DE6E31" w:rsidRDefault="00D905B6" w:rsidP="000F69A5">
      <w:pPr>
        <w:pStyle w:val="Listeavsnitt"/>
        <w:numPr>
          <w:ilvl w:val="0"/>
          <w:numId w:val="4"/>
        </w:numPr>
        <w:rPr>
          <w:highlight w:val="yellow"/>
        </w:rPr>
      </w:pPr>
      <w:r w:rsidRPr="00DE6E31">
        <w:rPr>
          <w:highlight w:val="yellow"/>
        </w:rPr>
        <w:t>Tabell 5.3 Fortjenestepåslag (2 %)</w:t>
      </w:r>
    </w:p>
    <w:p w14:paraId="63F9542B" w14:textId="55B8F1F0" w:rsidR="0020320D" w:rsidRDefault="0020320D" w:rsidP="0020320D"/>
    <w:p w14:paraId="02FD6690" w14:textId="77777777" w:rsidR="00794608" w:rsidRDefault="00794608" w:rsidP="0020320D"/>
    <w:p w14:paraId="37666A33" w14:textId="2CFA4BEC" w:rsidR="0020320D" w:rsidRDefault="0020320D" w:rsidP="0020320D">
      <w:pPr>
        <w:rPr>
          <w:b/>
          <w:bCs/>
        </w:rPr>
      </w:pPr>
      <w:r w:rsidRPr="0020320D">
        <w:rPr>
          <w:b/>
          <w:bCs/>
        </w:rPr>
        <w:t xml:space="preserve">Ruteområde </w:t>
      </w:r>
      <w:r>
        <w:rPr>
          <w:b/>
          <w:bCs/>
        </w:rPr>
        <w:t>2</w:t>
      </w:r>
    </w:p>
    <w:p w14:paraId="193F5D7A" w14:textId="7917B9D6" w:rsidR="0020320D" w:rsidRDefault="0020320D" w:rsidP="0020320D">
      <w:r>
        <w:t>Prisene angis i vedlegg 5</w:t>
      </w:r>
      <w:r w:rsidR="00794731">
        <w:t xml:space="preserve"> for basistilbud</w:t>
      </w:r>
      <w:r>
        <w:t xml:space="preserve"> og vedlegg 7</w:t>
      </w:r>
      <w:r w:rsidR="00794731">
        <w:t xml:space="preserve"> for opsjon</w:t>
      </w:r>
      <w:r w:rsidR="00EE595B">
        <w:t xml:space="preserve"> høykapasitetsbusser</w:t>
      </w:r>
      <w:r w:rsidR="00794731">
        <w:t>.</w:t>
      </w:r>
    </w:p>
    <w:p w14:paraId="3DB18C23" w14:textId="045377AF" w:rsidR="00BE365C" w:rsidRDefault="00BE365C" w:rsidP="00BE365C">
      <w:r w:rsidRPr="0016098D">
        <w:t>Følgende delkriterier vil bli benyttet til evaluering</w:t>
      </w:r>
      <w:r>
        <w:t xml:space="preserve"> av pris (delvektene i parentes):</w:t>
      </w:r>
    </w:p>
    <w:p w14:paraId="11233158" w14:textId="4E51CB25" w:rsidR="00DD26FA" w:rsidRPr="00DD26FA" w:rsidRDefault="00DD26FA" w:rsidP="00BE365C">
      <w:pPr>
        <w:rPr>
          <w:u w:val="single"/>
        </w:rPr>
      </w:pPr>
      <w:r w:rsidRPr="00DD26FA">
        <w:rPr>
          <w:u w:val="single"/>
        </w:rPr>
        <w:t>Basistilbud:</w:t>
      </w:r>
    </w:p>
    <w:p w14:paraId="5F59FF31" w14:textId="1CDCE685" w:rsidR="00BE365C" w:rsidRPr="000C0B56" w:rsidRDefault="00BE365C" w:rsidP="00BE365C">
      <w:pPr>
        <w:pStyle w:val="Listeavsnitt"/>
        <w:numPr>
          <w:ilvl w:val="0"/>
          <w:numId w:val="4"/>
        </w:numPr>
      </w:pPr>
      <w:r w:rsidRPr="000C0B56">
        <w:t>Tabell 5.1 Pris (</w:t>
      </w:r>
      <w:r w:rsidR="00452018">
        <w:t>74</w:t>
      </w:r>
      <w:r w:rsidRPr="000C0B56">
        <w:t xml:space="preserve"> %)</w:t>
      </w:r>
    </w:p>
    <w:p w14:paraId="1A9FEAE5" w14:textId="47DA3E8A" w:rsidR="00BE365C" w:rsidRPr="000C0B56" w:rsidRDefault="00BE365C" w:rsidP="00BE365C">
      <w:pPr>
        <w:pStyle w:val="Listeavsnitt"/>
        <w:numPr>
          <w:ilvl w:val="0"/>
          <w:numId w:val="4"/>
        </w:numPr>
      </w:pPr>
      <w:r w:rsidRPr="000C0B56">
        <w:t>Tabell 5.2 Endringspriser kapitalkostnad buss (</w:t>
      </w:r>
      <w:r w:rsidR="00E65811">
        <w:t>4</w:t>
      </w:r>
      <w:r w:rsidRPr="000C0B56">
        <w:t xml:space="preserve"> %)</w:t>
      </w:r>
    </w:p>
    <w:p w14:paraId="040322D8" w14:textId="2A7AE110" w:rsidR="00BE365C" w:rsidRDefault="00BE365C" w:rsidP="002734ED">
      <w:pPr>
        <w:pStyle w:val="Listeavsnitt"/>
        <w:numPr>
          <w:ilvl w:val="0"/>
          <w:numId w:val="4"/>
        </w:numPr>
      </w:pPr>
      <w:r w:rsidRPr="000C0B56">
        <w:t>Tabell 5.3 Fortjenestepåslag (</w:t>
      </w:r>
      <w:r w:rsidR="002734ED">
        <w:t>1,</w:t>
      </w:r>
      <w:r w:rsidR="00E31099">
        <w:t>6</w:t>
      </w:r>
      <w:r w:rsidRPr="000C0B56">
        <w:t xml:space="preserve"> %)</w:t>
      </w:r>
    </w:p>
    <w:p w14:paraId="2875790C" w14:textId="77777777" w:rsidR="00BE365C" w:rsidRPr="0020320D" w:rsidRDefault="00BE365C" w:rsidP="0020320D"/>
    <w:p w14:paraId="33266FEF" w14:textId="74D1425A" w:rsidR="0020320D" w:rsidRPr="00EE595B" w:rsidRDefault="00DD26FA" w:rsidP="0020320D">
      <w:pPr>
        <w:rPr>
          <w:u w:val="single"/>
        </w:rPr>
      </w:pPr>
      <w:r w:rsidRPr="00EE595B">
        <w:rPr>
          <w:u w:val="single"/>
        </w:rPr>
        <w:t>Opsjon</w:t>
      </w:r>
      <w:r w:rsidR="00EE595B" w:rsidRPr="00EE595B">
        <w:rPr>
          <w:u w:val="single"/>
        </w:rPr>
        <w:t xml:space="preserve"> høykapasitetsbusser</w:t>
      </w:r>
    </w:p>
    <w:p w14:paraId="330F8C93" w14:textId="4DD890EE" w:rsidR="00DD26FA" w:rsidRPr="000C0B56" w:rsidRDefault="00DD26FA" w:rsidP="00DD26FA">
      <w:pPr>
        <w:pStyle w:val="Listeavsnitt"/>
        <w:numPr>
          <w:ilvl w:val="0"/>
          <w:numId w:val="4"/>
        </w:numPr>
      </w:pPr>
      <w:r w:rsidRPr="000C0B56">
        <w:t>Tabell 5.1 Pris (</w:t>
      </w:r>
      <w:r w:rsidR="00C82FA4">
        <w:t>19</w:t>
      </w:r>
      <w:r w:rsidRPr="000C0B56">
        <w:t xml:space="preserve"> %)</w:t>
      </w:r>
    </w:p>
    <w:p w14:paraId="7690B6CC" w14:textId="37F6CF6F" w:rsidR="00DD26FA" w:rsidRPr="000C0B56" w:rsidRDefault="00DD26FA" w:rsidP="00DD26FA">
      <w:pPr>
        <w:pStyle w:val="Listeavsnitt"/>
        <w:numPr>
          <w:ilvl w:val="0"/>
          <w:numId w:val="4"/>
        </w:numPr>
      </w:pPr>
      <w:r w:rsidRPr="000C0B56">
        <w:t>Tabell 5.2 Endringspriser kapitalkostnad buss (</w:t>
      </w:r>
      <w:r w:rsidR="001A6B21">
        <w:t>1</w:t>
      </w:r>
      <w:r w:rsidRPr="000C0B56">
        <w:t xml:space="preserve"> %)</w:t>
      </w:r>
    </w:p>
    <w:p w14:paraId="28C1A752" w14:textId="7AD0D62F" w:rsidR="00DD26FA" w:rsidRDefault="00DD26FA" w:rsidP="00DD26FA">
      <w:pPr>
        <w:pStyle w:val="Listeavsnitt"/>
        <w:numPr>
          <w:ilvl w:val="0"/>
          <w:numId w:val="4"/>
        </w:numPr>
      </w:pPr>
      <w:r w:rsidRPr="000C0B56">
        <w:t>Tabell 5.3 Fortjenestepåslag (</w:t>
      </w:r>
      <w:r w:rsidR="001A6B21">
        <w:t>0,4</w:t>
      </w:r>
      <w:r w:rsidRPr="000C0B56">
        <w:t xml:space="preserve"> %)</w:t>
      </w:r>
    </w:p>
    <w:p w14:paraId="68F7BA85" w14:textId="021B1DCA" w:rsidR="0020320D" w:rsidRDefault="0020320D" w:rsidP="0020320D"/>
    <w:p w14:paraId="1CE1A756" w14:textId="2C6D3EC2" w:rsidR="00D905B6" w:rsidRDefault="00D905B6" w:rsidP="00515763">
      <w:pPr>
        <w:pStyle w:val="Overskrift3"/>
      </w:pPr>
      <w:bookmarkStart w:id="123" w:name="_Toc63664989"/>
      <w:r>
        <w:t xml:space="preserve">Tabell 5.1 </w:t>
      </w:r>
      <w:r w:rsidR="003866CA">
        <w:t>Pris</w:t>
      </w:r>
      <w:bookmarkEnd w:id="123"/>
    </w:p>
    <w:p w14:paraId="79806648" w14:textId="561424E4" w:rsidR="004710AB" w:rsidRDefault="003A0B41" w:rsidP="004710AB">
      <w:r w:rsidRPr="00A53047">
        <w:rPr>
          <w:highlight w:val="yellow"/>
        </w:rPr>
        <w:t>Oppdragsgiver e</w:t>
      </w:r>
      <w:r w:rsidR="00762E61" w:rsidRPr="00A53047">
        <w:rPr>
          <w:highlight w:val="yellow"/>
        </w:rPr>
        <w:t xml:space="preserve">valuerer </w:t>
      </w:r>
      <w:r w:rsidR="004710AB" w:rsidRPr="00A53047">
        <w:rPr>
          <w:highlight w:val="yellow"/>
        </w:rPr>
        <w:t>den totale prisen over hele kontraktsperioden inkludert opsjonsårene</w:t>
      </w:r>
      <w:r w:rsidR="009A391B">
        <w:rPr>
          <w:highlight w:val="yellow"/>
        </w:rPr>
        <w:t xml:space="preserve"> for begge ruteområdene, totalt 14 år. </w:t>
      </w:r>
    </w:p>
    <w:p w14:paraId="22E7C165" w14:textId="0C59CF70" w:rsidR="000A4BEA" w:rsidRPr="00764828" w:rsidRDefault="000A4BEA" w:rsidP="000A4BEA">
      <w:r w:rsidRPr="00B11006">
        <w:t>Oppdragsgiver gjør oppmerksom på at det ved evaluering</w:t>
      </w:r>
      <w:r w:rsidR="003866CA">
        <w:t xml:space="preserve">en </w:t>
      </w:r>
      <w:r w:rsidRPr="00B11006">
        <w:t>vil bli lagt en sterkt utslagsgivende modell til grunn. 30 % høyere pris enn beste pris vil gi null (0) poeng på</w:t>
      </w:r>
      <w:r w:rsidR="00D905B6">
        <w:t xml:space="preserve"> dette delkriteriet.</w:t>
      </w:r>
    </w:p>
    <w:p w14:paraId="7D878C2C" w14:textId="04ACAEE0" w:rsidR="00711D84" w:rsidRPr="00711D84" w:rsidRDefault="00D905B6" w:rsidP="00AB0FEA">
      <w:pPr>
        <w:rPr>
          <w:color w:val="FF0000"/>
        </w:rPr>
      </w:pPr>
      <w:bookmarkStart w:id="124" w:name="_Hlk34833216"/>
      <w:bookmarkStart w:id="125" w:name="_Hlk34658407"/>
      <w:bookmarkEnd w:id="122"/>
      <w:r w:rsidRPr="00B11006">
        <w:t>For beredskapstimer og</w:t>
      </w:r>
      <w:r w:rsidRPr="0033652C">
        <w:t xml:space="preserve"> </w:t>
      </w:r>
      <w:r w:rsidRPr="000A4BEA">
        <w:t>administrative tjenester</w:t>
      </w:r>
      <w:r w:rsidRPr="0033652C">
        <w:t xml:space="preserve"> vil</w:t>
      </w:r>
      <w:r>
        <w:t xml:space="preserve"> følgende</w:t>
      </w:r>
      <w:r w:rsidRPr="0033652C">
        <w:t xml:space="preserve"> timer i årsproduksjon legges til grunn ved evalueringen (tallene er utelukkende for evalueringsformål, og er ikke forpliktende</w:t>
      </w:r>
      <w:r>
        <w:t xml:space="preserve"> i kontraktsperioden</w:t>
      </w:r>
      <w:r w:rsidRPr="0033652C">
        <w:t xml:space="preserve">):  </w:t>
      </w:r>
    </w:p>
    <w:tbl>
      <w:tblPr>
        <w:tblStyle w:val="RuterBy"/>
        <w:tblW w:w="0" w:type="auto"/>
        <w:tblLook w:val="04A0" w:firstRow="1" w:lastRow="0" w:firstColumn="1" w:lastColumn="0" w:noHBand="0" w:noVBand="1"/>
      </w:tblPr>
      <w:tblGrid>
        <w:gridCol w:w="2546"/>
        <w:gridCol w:w="2127"/>
        <w:gridCol w:w="1922"/>
      </w:tblGrid>
      <w:tr w:rsidR="00FD6278" w14:paraId="16D0B973" w14:textId="77777777" w:rsidTr="00334578">
        <w:trPr>
          <w:cnfStyle w:val="100000000000" w:firstRow="1" w:lastRow="0" w:firstColumn="0" w:lastColumn="0" w:oddVBand="0" w:evenVBand="0" w:oddHBand="0" w:evenHBand="0" w:firstRowFirstColumn="0" w:firstRowLastColumn="0" w:lastRowFirstColumn="0" w:lastRowLastColumn="0"/>
        </w:trPr>
        <w:tc>
          <w:tcPr>
            <w:tcW w:w="2546" w:type="dxa"/>
          </w:tcPr>
          <w:p w14:paraId="67FA7066" w14:textId="22B67E89" w:rsidR="00FD6278" w:rsidRDefault="00FD6278" w:rsidP="00385340">
            <w:pPr>
              <w:pStyle w:val="Tabellskrift"/>
            </w:pPr>
            <w:proofErr w:type="spellStart"/>
            <w:r>
              <w:t>Ruteområder</w:t>
            </w:r>
            <w:proofErr w:type="spellEnd"/>
          </w:p>
        </w:tc>
        <w:tc>
          <w:tcPr>
            <w:tcW w:w="2127" w:type="dxa"/>
          </w:tcPr>
          <w:p w14:paraId="0DB6E0C2" w14:textId="5573DE25" w:rsidR="00FD6278" w:rsidRPr="00476095" w:rsidRDefault="00FD6278" w:rsidP="00385340">
            <w:pPr>
              <w:pStyle w:val="Tabellskrift"/>
            </w:pPr>
            <w:proofErr w:type="spellStart"/>
            <w:r>
              <w:t>Antall</w:t>
            </w:r>
            <w:proofErr w:type="spellEnd"/>
            <w:r>
              <w:t xml:space="preserve"> timer </w:t>
            </w:r>
            <w:proofErr w:type="spellStart"/>
            <w:r>
              <w:t>beredskap</w:t>
            </w:r>
            <w:proofErr w:type="spellEnd"/>
          </w:p>
        </w:tc>
        <w:tc>
          <w:tcPr>
            <w:tcW w:w="1922" w:type="dxa"/>
          </w:tcPr>
          <w:p w14:paraId="3BD934F0" w14:textId="04B99B99" w:rsidR="00FD6278" w:rsidRDefault="00FD6278" w:rsidP="00385340">
            <w:pPr>
              <w:pStyle w:val="Tabellskrift"/>
            </w:pPr>
            <w:proofErr w:type="spellStart"/>
            <w:r>
              <w:t>Antall</w:t>
            </w:r>
            <w:proofErr w:type="spellEnd"/>
            <w:r>
              <w:t xml:space="preserve"> timer administrativ</w:t>
            </w:r>
            <w:r w:rsidR="006568F9">
              <w:t xml:space="preserve">e </w:t>
            </w:r>
            <w:proofErr w:type="spellStart"/>
            <w:r w:rsidR="006568F9">
              <w:t>tjenester</w:t>
            </w:r>
            <w:proofErr w:type="spellEnd"/>
          </w:p>
        </w:tc>
      </w:tr>
      <w:tr w:rsidR="00FD6278" w14:paraId="0CFF8D43" w14:textId="77777777" w:rsidTr="00334578">
        <w:tc>
          <w:tcPr>
            <w:tcW w:w="2546" w:type="dxa"/>
          </w:tcPr>
          <w:p w14:paraId="60673795" w14:textId="5DA49FCB" w:rsidR="00FD6278" w:rsidRDefault="001F3A33" w:rsidP="00385340">
            <w:pPr>
              <w:pStyle w:val="Tabellskrift"/>
            </w:pPr>
            <w:r>
              <w:t>Ro1</w:t>
            </w:r>
          </w:p>
        </w:tc>
        <w:tc>
          <w:tcPr>
            <w:tcW w:w="2127" w:type="dxa"/>
          </w:tcPr>
          <w:p w14:paraId="72CC41EB" w14:textId="4AE0A8D0" w:rsidR="00FD6278" w:rsidRDefault="00AB0FEA" w:rsidP="00385340">
            <w:pPr>
              <w:pStyle w:val="Tabellskrift"/>
            </w:pPr>
            <w:r>
              <w:t>150</w:t>
            </w:r>
          </w:p>
        </w:tc>
        <w:tc>
          <w:tcPr>
            <w:tcW w:w="1922" w:type="dxa"/>
          </w:tcPr>
          <w:p w14:paraId="2109B8B4" w14:textId="0C50A5A8" w:rsidR="00FD6278" w:rsidRDefault="00AB0FEA" w:rsidP="00385340">
            <w:pPr>
              <w:pStyle w:val="Tabellskrift"/>
            </w:pPr>
            <w:r>
              <w:t>500</w:t>
            </w:r>
          </w:p>
        </w:tc>
      </w:tr>
      <w:tr w:rsidR="00FD6278" w14:paraId="4C835344" w14:textId="77777777" w:rsidTr="00334578">
        <w:trPr>
          <w:cnfStyle w:val="000000010000" w:firstRow="0" w:lastRow="0" w:firstColumn="0" w:lastColumn="0" w:oddVBand="0" w:evenVBand="0" w:oddHBand="0" w:evenHBand="1" w:firstRowFirstColumn="0" w:firstRowLastColumn="0" w:lastRowFirstColumn="0" w:lastRowLastColumn="0"/>
        </w:trPr>
        <w:tc>
          <w:tcPr>
            <w:tcW w:w="2546" w:type="dxa"/>
          </w:tcPr>
          <w:p w14:paraId="42DAFBD6" w14:textId="3DC7D76A" w:rsidR="00FD6278" w:rsidRDefault="004A5C5E" w:rsidP="00385340">
            <w:pPr>
              <w:pStyle w:val="Tabellskrift"/>
            </w:pPr>
            <w:r>
              <w:t>Ro2</w:t>
            </w:r>
          </w:p>
        </w:tc>
        <w:tc>
          <w:tcPr>
            <w:tcW w:w="2127" w:type="dxa"/>
          </w:tcPr>
          <w:p w14:paraId="65FC18EE" w14:textId="6FF5C603" w:rsidR="00FD6278" w:rsidRDefault="00AB0FEA" w:rsidP="00385340">
            <w:pPr>
              <w:pStyle w:val="Tabellskrift"/>
            </w:pPr>
            <w:r>
              <w:t>300</w:t>
            </w:r>
          </w:p>
        </w:tc>
        <w:tc>
          <w:tcPr>
            <w:tcW w:w="1922" w:type="dxa"/>
          </w:tcPr>
          <w:p w14:paraId="13555AA6" w14:textId="5F8C039D" w:rsidR="00FD6278" w:rsidRDefault="00AB0FEA" w:rsidP="00385340">
            <w:pPr>
              <w:pStyle w:val="Tabellskrift"/>
            </w:pPr>
            <w:r>
              <w:t>1000</w:t>
            </w:r>
          </w:p>
        </w:tc>
      </w:tr>
    </w:tbl>
    <w:p w14:paraId="4D343C4F" w14:textId="77777777" w:rsidR="00FD6278" w:rsidRPr="000C0B56" w:rsidRDefault="00FD6278" w:rsidP="00D905B6">
      <w:pPr>
        <w:spacing w:after="0"/>
        <w:rPr>
          <w:color w:val="FF0000"/>
        </w:rPr>
      </w:pPr>
    </w:p>
    <w:p w14:paraId="6FAADD18" w14:textId="77777777" w:rsidR="003866CA" w:rsidRDefault="003866CA" w:rsidP="00D905B6"/>
    <w:p w14:paraId="2A1EE6C1" w14:textId="5142184B" w:rsidR="00D905B6" w:rsidRPr="000A4BEA" w:rsidRDefault="00D905B6" w:rsidP="00D905B6">
      <w:r w:rsidRPr="000A4BEA">
        <w:t>Eventuelle avvik som har betydning for pris legges til på prisen etter en «</w:t>
      </w:r>
      <w:proofErr w:type="spellStart"/>
      <w:r w:rsidRPr="000A4BEA">
        <w:t>worst</w:t>
      </w:r>
      <w:proofErr w:type="spellEnd"/>
      <w:r w:rsidRPr="000A4BEA">
        <w:t xml:space="preserve"> case»</w:t>
      </w:r>
      <w:r>
        <w:t>-</w:t>
      </w:r>
      <w:r w:rsidRPr="000A4BEA">
        <w:t xml:space="preserve"> vurdering av betydningen av avviket.</w:t>
      </w:r>
    </w:p>
    <w:p w14:paraId="2622E68B" w14:textId="7B7AF387" w:rsidR="00D905B6" w:rsidRDefault="00D905B6" w:rsidP="00515763">
      <w:pPr>
        <w:pStyle w:val="Overskrift3"/>
      </w:pPr>
      <w:bookmarkStart w:id="126" w:name="_Toc63664990"/>
      <w:r>
        <w:t>Tabell 5.2 Endringspriser kapitalkostnad buss</w:t>
      </w:r>
      <w:bookmarkEnd w:id="126"/>
      <w:r>
        <w:tab/>
      </w:r>
    </w:p>
    <w:p w14:paraId="24471669" w14:textId="25FBD204" w:rsidR="00B003BD" w:rsidRDefault="00B003BD" w:rsidP="00B003BD">
      <w:pPr>
        <w:spacing w:after="0"/>
      </w:pPr>
      <w:r w:rsidRPr="00B11006">
        <w:t>Tilbyder skal kun inngi endringspris</w:t>
      </w:r>
      <w:r>
        <w:t>er</w:t>
      </w:r>
      <w:r w:rsidRPr="00B11006">
        <w:t xml:space="preserve"> på de busskategoriene med tilhørende drivlinje som tilbys. </w:t>
      </w:r>
      <w:r w:rsidR="000A4BEA" w:rsidRPr="00B11006">
        <w:t>Endringsprise</w:t>
      </w:r>
      <w:r>
        <w:t>ne</w:t>
      </w:r>
      <w:r w:rsidR="000A4BEA" w:rsidRPr="00B11006">
        <w:t xml:space="preserve"> </w:t>
      </w:r>
      <w:r>
        <w:t>e</w:t>
      </w:r>
      <w:r w:rsidR="000A4BEA" w:rsidRPr="00B11006">
        <w:t xml:space="preserve">valueres </w:t>
      </w:r>
      <w:r w:rsidR="00451A43" w:rsidRPr="00B11006">
        <w:t xml:space="preserve">i </w:t>
      </w:r>
      <w:r w:rsidR="000A4BEA" w:rsidRPr="00B11006">
        <w:t>forhold</w:t>
      </w:r>
      <w:r w:rsidR="00451A43" w:rsidRPr="00B11006">
        <w:t xml:space="preserve"> til</w:t>
      </w:r>
      <w:r w:rsidR="000A4BEA" w:rsidRPr="00B11006">
        <w:t xml:space="preserve"> </w:t>
      </w:r>
      <w:r w:rsidR="002944AB" w:rsidRPr="00B11006">
        <w:t>de andre tilbudene</w:t>
      </w:r>
      <w:r w:rsidR="0016098D" w:rsidRPr="00B11006">
        <w:t xml:space="preserve"> i en lineær modell</w:t>
      </w:r>
      <w:r w:rsidR="000A4BEA" w:rsidRPr="00B11006">
        <w:t>, der det beste tilbudet får 10 poeng.</w:t>
      </w:r>
      <w:r w:rsidR="00163621">
        <w:t xml:space="preserve"> 100</w:t>
      </w:r>
      <w:r w:rsidR="00163621" w:rsidRPr="00163621">
        <w:t xml:space="preserve"> % høyere pris enn beste pris vil gi null (0) poeng på dette delkriteriet</w:t>
      </w:r>
      <w:r w:rsidR="00163621" w:rsidRPr="00702383">
        <w:t>.</w:t>
      </w:r>
      <w:r w:rsidR="000A6499" w:rsidRPr="00702383">
        <w:t xml:space="preserve"> </w:t>
      </w:r>
      <w:r w:rsidR="00451A43" w:rsidRPr="00702383">
        <w:t>I evalueringen vil andelen</w:t>
      </w:r>
      <w:r w:rsidR="006166C3" w:rsidRPr="00702383">
        <w:t xml:space="preserve"> busse</w:t>
      </w:r>
      <w:r w:rsidR="00D3178F" w:rsidRPr="00702383">
        <w:t>r i</w:t>
      </w:r>
      <w:r w:rsidR="00451A43" w:rsidRPr="00702383">
        <w:t xml:space="preserve"> de ulike busskategoriene hensyntas </w:t>
      </w:r>
      <w:r w:rsidR="00451A43" w:rsidRPr="00702383">
        <w:lastRenderedPageBreak/>
        <w:t xml:space="preserve">forholdsmessig. </w:t>
      </w:r>
      <w:r w:rsidR="003A693B" w:rsidRPr="00702383">
        <w:t>Videre</w:t>
      </w:r>
      <w:r w:rsidR="003A693B">
        <w:t xml:space="preserve"> vil det også hensyntas forholdsmessig ulike priser ved oppstartsdato og </w:t>
      </w:r>
      <w:r w:rsidR="0079361B">
        <w:t>i opsjonsperioden.</w:t>
      </w:r>
      <w:r w:rsidR="003A693B">
        <w:t xml:space="preserve"> </w:t>
      </w:r>
    </w:p>
    <w:p w14:paraId="09DA9C46" w14:textId="22A9CE26" w:rsidR="00D015EF" w:rsidRDefault="00D015EF" w:rsidP="00B003BD">
      <w:pPr>
        <w:spacing w:after="0"/>
      </w:pPr>
    </w:p>
    <w:p w14:paraId="27506B62" w14:textId="25834F66" w:rsidR="000B0C79" w:rsidRDefault="000B0C79" w:rsidP="00D905B6"/>
    <w:p w14:paraId="6E52BEA4" w14:textId="1D898AFB" w:rsidR="000B0C79" w:rsidRDefault="000B0C79" w:rsidP="00515763">
      <w:pPr>
        <w:pStyle w:val="Overskrift3"/>
      </w:pPr>
      <w:bookmarkStart w:id="127" w:name="_Toc63664991"/>
      <w:r>
        <w:t>Tabell 5.3 Fortjenestepåslag</w:t>
      </w:r>
      <w:bookmarkEnd w:id="127"/>
    </w:p>
    <w:bookmarkEnd w:id="124"/>
    <w:bookmarkEnd w:id="125"/>
    <w:p w14:paraId="2E04A408" w14:textId="05790AAA" w:rsidR="00F02624" w:rsidRDefault="00F02624" w:rsidP="00F02624">
      <w:r w:rsidRPr="00B11006">
        <w:t xml:space="preserve">Ved evaluering av fortjenestepåslag vil det beste tilbudet få 10 poeng. Deretter vil hvert påslag i fortjeneste redusere antall poeng med 1. Dette kan illustreres i et eksempel med tre tilbud med fortjenestepåslagene 3 %, 4 % og 6 %. Tilbudet med 3 % fortjenestepåslag vil få 10 poeng, 4 % fortjenestepåslag vil få 9 poeng og 6 % fortjenestepåslag vil få 7 poeng. </w:t>
      </w:r>
    </w:p>
    <w:p w14:paraId="0F9ABDB4" w14:textId="6DA7052F" w:rsidR="00A52567" w:rsidRDefault="00A52567" w:rsidP="00F02624">
      <w:r>
        <w:t xml:space="preserve">Tilbyder skal </w:t>
      </w:r>
      <w:r w:rsidR="007710B6">
        <w:t>oppgi</w:t>
      </w:r>
      <w:r>
        <w:t xml:space="preserve"> </w:t>
      </w:r>
      <w:r w:rsidR="007710B6">
        <w:t>likt</w:t>
      </w:r>
      <w:r>
        <w:t xml:space="preserve"> fortjenestepåslag </w:t>
      </w:r>
      <w:r w:rsidR="007710B6">
        <w:t>i alle godtgjørelsesskjemaer som leveres inn.</w:t>
      </w:r>
    </w:p>
    <w:p w14:paraId="27B9BF52" w14:textId="77777777" w:rsidR="00640482" w:rsidRPr="0033652C" w:rsidRDefault="00640482" w:rsidP="00640482">
      <w:pPr>
        <w:spacing w:after="0"/>
      </w:pPr>
    </w:p>
    <w:p w14:paraId="04054778" w14:textId="77777777" w:rsidR="000A4BEA" w:rsidRPr="000A4BEA" w:rsidRDefault="000A4BEA" w:rsidP="000A4BEA">
      <w:pPr>
        <w:pStyle w:val="Overskrift2"/>
      </w:pPr>
      <w:bookmarkStart w:id="128" w:name="_Toc532307178"/>
      <w:bookmarkStart w:id="129" w:name="_Toc63664992"/>
      <w:bookmarkStart w:id="130" w:name="_Hlk494627788"/>
      <w:r>
        <w:t>Nærmere om t</w:t>
      </w:r>
      <w:r w:rsidRPr="000A4BEA">
        <w:t>ildelingskriteriet «Miljøme</w:t>
      </w:r>
      <w:bookmarkStart w:id="131" w:name="_Hlk26474243"/>
      <w:r w:rsidRPr="000A4BEA">
        <w:t>ssige egenskaper»</w:t>
      </w:r>
      <w:bookmarkEnd w:id="128"/>
      <w:bookmarkEnd w:id="129"/>
      <w:r w:rsidRPr="000A4BEA">
        <w:t xml:space="preserve"> </w:t>
      </w:r>
      <w:bookmarkEnd w:id="130"/>
    </w:p>
    <w:bookmarkEnd w:id="131"/>
    <w:p w14:paraId="07ED2B2A" w14:textId="14EC938B" w:rsidR="000A4BEA" w:rsidRDefault="000A4BEA" w:rsidP="000A4BEA">
      <w:r w:rsidRPr="00B15B07">
        <w:t xml:space="preserve">Tildelingskriteriet </w:t>
      </w:r>
      <w:r w:rsidR="00C3168B">
        <w:t>«M</w:t>
      </w:r>
      <w:r>
        <w:t>iljømessige egenskaper</w:t>
      </w:r>
      <w:r w:rsidR="00C3168B">
        <w:t>»</w:t>
      </w:r>
      <w:r w:rsidRPr="00B15B07">
        <w:t xml:space="preserve"> bedømmes ut fra de tilbudte løsningsforslagene</w:t>
      </w:r>
      <w:r>
        <w:t xml:space="preserve"> innenfor følgende delkriterier</w:t>
      </w:r>
      <w:r w:rsidR="009B7DF6">
        <w:t xml:space="preserve"> (delvektene i parentes)</w:t>
      </w:r>
      <w:r>
        <w:t xml:space="preserve">: </w:t>
      </w:r>
    </w:p>
    <w:p w14:paraId="3D61B753" w14:textId="77777777" w:rsidR="00967A35" w:rsidRPr="00600C52" w:rsidRDefault="00967A35" w:rsidP="000F69A5">
      <w:pPr>
        <w:pStyle w:val="Listeavsnitt"/>
        <w:numPr>
          <w:ilvl w:val="0"/>
          <w:numId w:val="4"/>
        </w:numPr>
        <w:rPr>
          <w:highlight w:val="yellow"/>
        </w:rPr>
      </w:pPr>
      <w:bookmarkStart w:id="132" w:name="_Hlk26474263"/>
      <w:r w:rsidRPr="00600C52">
        <w:rPr>
          <w:highlight w:val="yellow"/>
        </w:rPr>
        <w:t>Miljøtiltak på bussanlegg (40 %)</w:t>
      </w:r>
    </w:p>
    <w:p w14:paraId="3B4C5D06" w14:textId="77777777" w:rsidR="00155837" w:rsidRPr="00600C52" w:rsidRDefault="00155837" w:rsidP="00155837">
      <w:pPr>
        <w:pStyle w:val="Listeavsnitt"/>
        <w:numPr>
          <w:ilvl w:val="0"/>
          <w:numId w:val="4"/>
        </w:numPr>
        <w:rPr>
          <w:highlight w:val="yellow"/>
        </w:rPr>
      </w:pPr>
      <w:r w:rsidRPr="00600C52">
        <w:rPr>
          <w:highlight w:val="yellow"/>
        </w:rPr>
        <w:t>Andre miljøtiltak på bussmateriell (25 %)</w:t>
      </w:r>
    </w:p>
    <w:p w14:paraId="2BF7ED1B" w14:textId="3A1B1824" w:rsidR="000A4BEA" w:rsidRPr="00600C52" w:rsidRDefault="007B4364" w:rsidP="000F69A5">
      <w:pPr>
        <w:pStyle w:val="Listeavsnitt"/>
        <w:numPr>
          <w:ilvl w:val="0"/>
          <w:numId w:val="4"/>
        </w:numPr>
        <w:rPr>
          <w:highlight w:val="yellow"/>
        </w:rPr>
      </w:pPr>
      <w:r w:rsidRPr="00600C52">
        <w:rPr>
          <w:highlight w:val="yellow"/>
        </w:rPr>
        <w:t>Andel t</w:t>
      </w:r>
      <w:r w:rsidR="000A4BEA" w:rsidRPr="00600C52">
        <w:rPr>
          <w:highlight w:val="yellow"/>
        </w:rPr>
        <w:t xml:space="preserve">omkjøring </w:t>
      </w:r>
      <w:r w:rsidR="005B4B08" w:rsidRPr="00600C52">
        <w:rPr>
          <w:highlight w:val="yellow"/>
        </w:rPr>
        <w:t>(</w:t>
      </w:r>
      <w:r w:rsidR="00611585" w:rsidRPr="00600C52">
        <w:rPr>
          <w:highlight w:val="yellow"/>
        </w:rPr>
        <w:t>20</w:t>
      </w:r>
      <w:r w:rsidR="005B4B08" w:rsidRPr="00600C52">
        <w:rPr>
          <w:highlight w:val="yellow"/>
        </w:rPr>
        <w:t xml:space="preserve"> %)</w:t>
      </w:r>
      <w:r w:rsidR="00637109" w:rsidRPr="00600C52">
        <w:rPr>
          <w:highlight w:val="yellow"/>
        </w:rPr>
        <w:t xml:space="preserve"> </w:t>
      </w:r>
    </w:p>
    <w:p w14:paraId="31E76FDB" w14:textId="756D2E11" w:rsidR="007B4364" w:rsidRPr="00600C52" w:rsidRDefault="007B4364" w:rsidP="000F69A5">
      <w:pPr>
        <w:pStyle w:val="Listeavsnitt"/>
        <w:numPr>
          <w:ilvl w:val="0"/>
          <w:numId w:val="4"/>
        </w:numPr>
        <w:rPr>
          <w:highlight w:val="yellow"/>
        </w:rPr>
      </w:pPr>
      <w:r w:rsidRPr="00600C52">
        <w:rPr>
          <w:highlight w:val="yellow"/>
        </w:rPr>
        <w:t xml:space="preserve">Behandling </w:t>
      </w:r>
      <w:r w:rsidR="00423D72" w:rsidRPr="00600C52">
        <w:rPr>
          <w:highlight w:val="yellow"/>
        </w:rPr>
        <w:t>og etterbruk av batterier</w:t>
      </w:r>
      <w:r w:rsidR="005B4B08" w:rsidRPr="00600C52">
        <w:rPr>
          <w:highlight w:val="yellow"/>
        </w:rPr>
        <w:t xml:space="preserve"> (</w:t>
      </w:r>
      <w:r w:rsidR="00611585" w:rsidRPr="00600C52">
        <w:rPr>
          <w:highlight w:val="yellow"/>
        </w:rPr>
        <w:t>1</w:t>
      </w:r>
      <w:r w:rsidR="005B4B08" w:rsidRPr="00600C52">
        <w:rPr>
          <w:highlight w:val="yellow"/>
        </w:rPr>
        <w:t>5 %)</w:t>
      </w:r>
    </w:p>
    <w:bookmarkEnd w:id="132"/>
    <w:p w14:paraId="2809F347" w14:textId="54717837" w:rsidR="00E44D8C" w:rsidRDefault="00E44D8C" w:rsidP="000A4BEA"/>
    <w:p w14:paraId="37EA2531" w14:textId="269FF442" w:rsidR="00EB40DD" w:rsidRPr="00B11006" w:rsidRDefault="00EB40DD" w:rsidP="007E0D3C">
      <w:r>
        <w:t>Vektingen er lik for både basistilbud og opsjon</w:t>
      </w:r>
      <w:r w:rsidR="0071297D">
        <w:t xml:space="preserve"> </w:t>
      </w:r>
      <w:bookmarkStart w:id="133" w:name="_Hlk64026440"/>
      <w:r w:rsidR="0071297D">
        <w:t>høykapasitetsbusser</w:t>
      </w:r>
      <w:bookmarkEnd w:id="133"/>
      <w:r>
        <w:t>.</w:t>
      </w:r>
    </w:p>
    <w:p w14:paraId="2CA1A1BE" w14:textId="77777777" w:rsidR="00EB40DD" w:rsidRDefault="00EB40DD" w:rsidP="00EB40DD">
      <w:r w:rsidRPr="00B11006">
        <w:t>Følgende områder vil inngå i evalueringen av delkriteriene:</w:t>
      </w:r>
    </w:p>
    <w:tbl>
      <w:tblPr>
        <w:tblStyle w:val="RuterBy"/>
        <w:tblW w:w="9350" w:type="dxa"/>
        <w:tblLook w:val="04A0" w:firstRow="1" w:lastRow="0" w:firstColumn="1" w:lastColumn="0" w:noHBand="0" w:noVBand="1"/>
      </w:tblPr>
      <w:tblGrid>
        <w:gridCol w:w="2531"/>
        <w:gridCol w:w="15"/>
        <w:gridCol w:w="2127"/>
        <w:gridCol w:w="4677"/>
      </w:tblGrid>
      <w:tr w:rsidR="00994F45" w14:paraId="383374E8" w14:textId="77777777" w:rsidTr="00670488">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0B182440" w14:textId="3A400465" w:rsidR="00994F45" w:rsidRDefault="00994F45" w:rsidP="00385340">
            <w:pPr>
              <w:pStyle w:val="Tabellskrift"/>
            </w:pPr>
            <w:proofErr w:type="spellStart"/>
            <w:r w:rsidRPr="007379F9">
              <w:t>Miljømessige</w:t>
            </w:r>
            <w:proofErr w:type="spellEnd"/>
            <w:r w:rsidRPr="007379F9">
              <w:t xml:space="preserve"> </w:t>
            </w:r>
            <w:proofErr w:type="spellStart"/>
            <w:r w:rsidRPr="007379F9">
              <w:t>egenskaper</w:t>
            </w:r>
            <w:proofErr w:type="spellEnd"/>
          </w:p>
        </w:tc>
      </w:tr>
      <w:tr w:rsidR="00385340" w14:paraId="2300E7A2" w14:textId="77777777" w:rsidTr="001348CB">
        <w:tc>
          <w:tcPr>
            <w:tcW w:w="2531" w:type="dxa"/>
          </w:tcPr>
          <w:p w14:paraId="2A5E11E6" w14:textId="77777777" w:rsidR="00385340" w:rsidRPr="00385340" w:rsidRDefault="00385340" w:rsidP="00385340">
            <w:pPr>
              <w:pStyle w:val="Tabellskrift"/>
            </w:pPr>
            <w:proofErr w:type="spellStart"/>
            <w:r>
              <w:t>Delkriteriet</w:t>
            </w:r>
            <w:proofErr w:type="spellEnd"/>
          </w:p>
        </w:tc>
        <w:tc>
          <w:tcPr>
            <w:tcW w:w="2142" w:type="dxa"/>
            <w:gridSpan w:val="2"/>
          </w:tcPr>
          <w:p w14:paraId="75E171CE" w14:textId="78D02C37" w:rsidR="00385340" w:rsidRPr="00385340" w:rsidRDefault="00385340" w:rsidP="00385340">
            <w:pPr>
              <w:pStyle w:val="Tabellskrift"/>
            </w:pPr>
            <w:proofErr w:type="spellStart"/>
            <w:r>
              <w:t>Vekt</w:t>
            </w:r>
            <w:proofErr w:type="spellEnd"/>
          </w:p>
        </w:tc>
        <w:tc>
          <w:tcPr>
            <w:tcW w:w="4677" w:type="dxa"/>
          </w:tcPr>
          <w:p w14:paraId="12AD7226" w14:textId="4CF42A33" w:rsidR="00385340" w:rsidRPr="00385340" w:rsidRDefault="00385340" w:rsidP="00385340">
            <w:pPr>
              <w:pStyle w:val="Tabellskrift"/>
            </w:pPr>
            <w:proofErr w:type="spellStart"/>
            <w:r>
              <w:t>Beskrivelse</w:t>
            </w:r>
            <w:proofErr w:type="spellEnd"/>
          </w:p>
        </w:tc>
      </w:tr>
      <w:tr w:rsidR="00BD134A" w14:paraId="7A3140CE" w14:textId="77777777" w:rsidTr="00670488">
        <w:trPr>
          <w:cnfStyle w:val="000000010000" w:firstRow="0" w:lastRow="0" w:firstColumn="0" w:lastColumn="0" w:oddVBand="0" w:evenVBand="0" w:oddHBand="0" w:evenHBand="1" w:firstRowFirstColumn="0" w:firstRowLastColumn="0" w:lastRowFirstColumn="0" w:lastRowLastColumn="0"/>
        </w:trPr>
        <w:tc>
          <w:tcPr>
            <w:tcW w:w="2546" w:type="dxa"/>
            <w:gridSpan w:val="2"/>
          </w:tcPr>
          <w:p w14:paraId="587AE26B" w14:textId="6F017C37" w:rsidR="00BD134A" w:rsidRPr="00E946F3" w:rsidRDefault="00BD134A" w:rsidP="00AF0C65">
            <w:pPr>
              <w:pStyle w:val="Tabellskrift"/>
              <w:jc w:val="left"/>
              <w:rPr>
                <w:lang w:val="nb-NO"/>
              </w:rPr>
            </w:pPr>
            <w:r w:rsidRPr="00E946F3">
              <w:rPr>
                <w:lang w:val="nb-NO" w:eastAsia="nb-NO"/>
              </w:rPr>
              <w:t>Miljø- og klimatiltak på bussanlegg</w:t>
            </w:r>
          </w:p>
        </w:tc>
        <w:tc>
          <w:tcPr>
            <w:tcW w:w="2127" w:type="dxa"/>
          </w:tcPr>
          <w:p w14:paraId="7D4D02DA" w14:textId="5A79E411" w:rsidR="00BD134A" w:rsidRPr="00476095" w:rsidRDefault="00BD134A" w:rsidP="00AF0C65">
            <w:pPr>
              <w:pStyle w:val="Tabellskrift"/>
              <w:rPr>
                <w:lang w:val="nb-NO"/>
              </w:rPr>
            </w:pPr>
            <w:r w:rsidRPr="00151B58">
              <w:rPr>
                <w:lang w:eastAsia="nb-NO"/>
              </w:rPr>
              <w:t>40 %</w:t>
            </w:r>
          </w:p>
        </w:tc>
        <w:tc>
          <w:tcPr>
            <w:tcW w:w="4677" w:type="dxa"/>
          </w:tcPr>
          <w:p w14:paraId="5C6F9603" w14:textId="77777777" w:rsidR="00BD134A" w:rsidRPr="00151B58" w:rsidRDefault="00BD134A" w:rsidP="00AF0C65">
            <w:pPr>
              <w:ind w:left="0"/>
              <w:rPr>
                <w:rFonts w:asciiTheme="majorHAnsi" w:eastAsia="Times New Roman" w:hAnsiTheme="majorHAnsi" w:cstheme="majorHAnsi"/>
                <w:color w:val="000000"/>
                <w:szCs w:val="21"/>
                <w:lang w:eastAsia="nb-NO"/>
              </w:rPr>
            </w:pPr>
            <w:r w:rsidRPr="00151B58">
              <w:rPr>
                <w:rFonts w:asciiTheme="majorHAnsi" w:eastAsia="Times New Roman" w:hAnsiTheme="majorHAnsi" w:cstheme="majorHAnsi"/>
                <w:color w:val="000000"/>
                <w:szCs w:val="21"/>
                <w:lang w:eastAsia="nb-NO"/>
              </w:rPr>
              <w:t>Oppdragsgiver vil evaluere tilbyders handlingsplan for å minimere miljø- og klimabelastningen på bussanlegget, samt i hvilken grad bussanlegget er omfattet av Operatørs sertifiserte miljøstyringssystem. Temaer og tiltak som er eller vil bli en del av dette miljøstyringssystemet vil vektlegges høyere enn temaer og tiltak som ikke er det.</w:t>
            </w:r>
          </w:p>
          <w:p w14:paraId="3FDACE00" w14:textId="77777777" w:rsidR="00BD134A" w:rsidRPr="00151B58" w:rsidRDefault="00BD134A" w:rsidP="00AF0C65">
            <w:pPr>
              <w:ind w:left="0"/>
              <w:rPr>
                <w:rFonts w:asciiTheme="majorHAnsi" w:eastAsia="Times New Roman" w:hAnsiTheme="majorHAnsi" w:cstheme="majorHAnsi"/>
                <w:color w:val="000000"/>
                <w:szCs w:val="21"/>
                <w:lang w:eastAsia="nb-NO"/>
              </w:rPr>
            </w:pPr>
            <w:r w:rsidRPr="00E946F3">
              <w:rPr>
                <w:rFonts w:asciiTheme="majorHAnsi" w:eastAsia="Times New Roman" w:hAnsiTheme="majorHAnsi" w:cstheme="majorHAnsi"/>
                <w:color w:val="000000"/>
                <w:szCs w:val="21"/>
                <w:highlight w:val="yellow"/>
                <w:lang w:eastAsia="nb-NO"/>
              </w:rPr>
              <w:t>Temaer som Oppdragsgiver kommer til å vektlegge spesielt er:</w:t>
            </w:r>
          </w:p>
          <w:p w14:paraId="481DB8D5" w14:textId="77777777" w:rsidR="00BD134A" w:rsidRPr="00151B58" w:rsidRDefault="00BD134A" w:rsidP="00AF0C65">
            <w:pPr>
              <w:pStyle w:val="Listeavsnitt"/>
              <w:numPr>
                <w:ilvl w:val="0"/>
                <w:numId w:val="8"/>
              </w:numPr>
              <w:rPr>
                <w:rFonts w:asciiTheme="majorHAnsi" w:hAnsiTheme="majorHAnsi" w:cstheme="majorHAnsi"/>
                <w:szCs w:val="21"/>
                <w:highlight w:val="yellow"/>
                <w:lang w:eastAsia="nb-NO"/>
              </w:rPr>
            </w:pPr>
            <w:r w:rsidRPr="00151B58">
              <w:rPr>
                <w:rFonts w:asciiTheme="majorHAnsi" w:hAnsiTheme="majorHAnsi" w:cstheme="majorHAnsi"/>
                <w:szCs w:val="21"/>
                <w:highlight w:val="yellow"/>
                <w:lang w:eastAsia="nb-NO"/>
              </w:rPr>
              <w:t>Utfasing av fossil energi</w:t>
            </w:r>
          </w:p>
          <w:p w14:paraId="37488D42" w14:textId="77777777" w:rsidR="00BD134A" w:rsidRPr="00151B58" w:rsidRDefault="00BD134A" w:rsidP="00AF0C65">
            <w:pPr>
              <w:pStyle w:val="Listeavsnitt"/>
              <w:numPr>
                <w:ilvl w:val="0"/>
                <w:numId w:val="8"/>
              </w:numPr>
              <w:rPr>
                <w:rFonts w:asciiTheme="majorHAnsi" w:hAnsiTheme="majorHAnsi" w:cstheme="majorHAnsi"/>
                <w:szCs w:val="21"/>
                <w:highlight w:val="yellow"/>
                <w:lang w:eastAsia="nb-NO"/>
              </w:rPr>
            </w:pPr>
            <w:r w:rsidRPr="00151B58">
              <w:rPr>
                <w:rFonts w:asciiTheme="majorHAnsi" w:hAnsiTheme="majorHAnsi" w:cstheme="majorHAnsi"/>
                <w:szCs w:val="21"/>
                <w:highlight w:val="yellow"/>
                <w:lang w:eastAsia="nb-NO"/>
              </w:rPr>
              <w:t>Energiøkonomisering</w:t>
            </w:r>
          </w:p>
          <w:p w14:paraId="755FFA8F" w14:textId="3F3D9482" w:rsidR="00BD134A" w:rsidRPr="00151B58" w:rsidRDefault="00BD134A" w:rsidP="00AF0C65">
            <w:pPr>
              <w:pStyle w:val="Listeavsnitt"/>
              <w:numPr>
                <w:ilvl w:val="0"/>
                <w:numId w:val="8"/>
              </w:numPr>
              <w:rPr>
                <w:rFonts w:asciiTheme="majorHAnsi" w:hAnsiTheme="majorHAnsi" w:cstheme="majorHAnsi"/>
                <w:szCs w:val="21"/>
                <w:highlight w:val="yellow"/>
                <w:lang w:eastAsia="nb-NO"/>
              </w:rPr>
            </w:pPr>
            <w:r w:rsidRPr="00151B58">
              <w:rPr>
                <w:rFonts w:asciiTheme="majorHAnsi" w:hAnsiTheme="majorHAnsi" w:cstheme="majorHAnsi"/>
                <w:szCs w:val="21"/>
                <w:highlight w:val="yellow"/>
                <w:lang w:eastAsia="nb-NO"/>
              </w:rPr>
              <w:t>Vannforbruk</w:t>
            </w:r>
          </w:p>
          <w:p w14:paraId="7E1C3B21" w14:textId="77777777" w:rsidR="00BD134A" w:rsidRPr="00151B58" w:rsidRDefault="00BD134A" w:rsidP="00AF0C65">
            <w:pPr>
              <w:pStyle w:val="Listeavsnitt"/>
              <w:numPr>
                <w:ilvl w:val="0"/>
                <w:numId w:val="0"/>
              </w:numPr>
              <w:ind w:left="2062"/>
              <w:rPr>
                <w:rFonts w:asciiTheme="majorHAnsi" w:hAnsiTheme="majorHAnsi" w:cstheme="majorHAnsi"/>
                <w:szCs w:val="21"/>
                <w:lang w:eastAsia="nb-NO"/>
              </w:rPr>
            </w:pPr>
          </w:p>
          <w:p w14:paraId="0E735930" w14:textId="1C155282" w:rsidR="00BD134A" w:rsidRPr="00DF3EC3" w:rsidRDefault="00BD134A" w:rsidP="00AF0C65">
            <w:pPr>
              <w:pStyle w:val="Tabellskrift"/>
              <w:jc w:val="left"/>
              <w:rPr>
                <w:lang w:val="nb-NO"/>
              </w:rPr>
            </w:pPr>
            <w:r w:rsidRPr="00DF3EC3">
              <w:rPr>
                <w:highlight w:val="yellow"/>
                <w:lang w:val="nb-NO" w:eastAsia="nb-NO"/>
              </w:rPr>
              <w:lastRenderedPageBreak/>
              <w:t>Oppdragsgiver vil også evaluere tilbyders beskrivelse av hvilke ressurser, rutiner, prosesser eller prosedyrer Operatør har forpliktet seg til for å følge opp planen og sikre at den er relevant og oppdatert i kontraktsperioden.</w:t>
            </w:r>
          </w:p>
        </w:tc>
      </w:tr>
      <w:tr w:rsidR="00BD134A" w14:paraId="116BF678" w14:textId="77777777" w:rsidTr="00670488">
        <w:tc>
          <w:tcPr>
            <w:tcW w:w="2546" w:type="dxa"/>
            <w:gridSpan w:val="2"/>
          </w:tcPr>
          <w:p w14:paraId="4E900BC8" w14:textId="3607D6A6" w:rsidR="00BD134A" w:rsidRDefault="00BD134A" w:rsidP="00AF0C65">
            <w:pPr>
              <w:pStyle w:val="Tabellskrift"/>
              <w:jc w:val="left"/>
            </w:pPr>
            <w:r w:rsidRPr="00151B58">
              <w:rPr>
                <w:lang w:eastAsia="nb-NO"/>
              </w:rPr>
              <w:lastRenderedPageBreak/>
              <w:t xml:space="preserve">Andre </w:t>
            </w:r>
            <w:proofErr w:type="spellStart"/>
            <w:r w:rsidRPr="00151B58">
              <w:rPr>
                <w:lang w:eastAsia="nb-NO"/>
              </w:rPr>
              <w:t>miljøtiltak</w:t>
            </w:r>
            <w:proofErr w:type="spellEnd"/>
            <w:r w:rsidRPr="00151B58">
              <w:rPr>
                <w:lang w:eastAsia="nb-NO"/>
              </w:rPr>
              <w:t xml:space="preserve"> </w:t>
            </w:r>
            <w:proofErr w:type="spellStart"/>
            <w:r w:rsidRPr="00151B58">
              <w:rPr>
                <w:lang w:eastAsia="nb-NO"/>
              </w:rPr>
              <w:t>på</w:t>
            </w:r>
            <w:proofErr w:type="spellEnd"/>
            <w:r w:rsidRPr="00151B58">
              <w:rPr>
                <w:lang w:eastAsia="nb-NO"/>
              </w:rPr>
              <w:t xml:space="preserve"> </w:t>
            </w:r>
            <w:proofErr w:type="spellStart"/>
            <w:r w:rsidRPr="00151B58">
              <w:rPr>
                <w:lang w:eastAsia="nb-NO"/>
              </w:rPr>
              <w:t>bussmateriell</w:t>
            </w:r>
            <w:proofErr w:type="spellEnd"/>
          </w:p>
        </w:tc>
        <w:tc>
          <w:tcPr>
            <w:tcW w:w="2127" w:type="dxa"/>
          </w:tcPr>
          <w:p w14:paraId="0720D5B2" w14:textId="6EB08A52" w:rsidR="00BD134A" w:rsidRDefault="00BD134A" w:rsidP="00AF0C65">
            <w:pPr>
              <w:pStyle w:val="Tabellskrift"/>
            </w:pPr>
            <w:r w:rsidRPr="00151B58">
              <w:rPr>
                <w:lang w:eastAsia="nb-NO"/>
              </w:rPr>
              <w:t>25 %</w:t>
            </w:r>
          </w:p>
        </w:tc>
        <w:tc>
          <w:tcPr>
            <w:tcW w:w="4677" w:type="dxa"/>
          </w:tcPr>
          <w:p w14:paraId="66721B24"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r w:rsidRPr="00151B58">
              <w:rPr>
                <w:rFonts w:asciiTheme="majorHAnsi" w:eastAsia="Times New Roman" w:hAnsiTheme="majorHAnsi" w:cstheme="majorHAnsi"/>
                <w:color w:val="000000"/>
                <w:szCs w:val="21"/>
                <w:highlight w:val="yellow"/>
                <w:lang w:eastAsia="nb-NO"/>
              </w:rPr>
              <w:t>Teknisk løsning og andel av utslippsfri oppvarming (punkt 12.2.3.1 i materiellbeskrivelsen).</w:t>
            </w:r>
          </w:p>
          <w:p w14:paraId="42882F43"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p>
          <w:p w14:paraId="7D89E87D"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r w:rsidRPr="00151B58">
              <w:rPr>
                <w:rFonts w:asciiTheme="majorHAnsi" w:eastAsia="Times New Roman" w:hAnsiTheme="majorHAnsi" w:cstheme="majorHAnsi"/>
                <w:color w:val="000000"/>
                <w:szCs w:val="21"/>
                <w:highlight w:val="yellow"/>
                <w:lang w:eastAsia="nb-NO"/>
              </w:rPr>
              <w:t>Standarden på vinterutrustningen (punkt 12.3.1.4 i materiellbeskrivelsen).</w:t>
            </w:r>
          </w:p>
          <w:p w14:paraId="2EA90ABB"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p>
          <w:p w14:paraId="260D8393"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r w:rsidRPr="00151B58">
              <w:rPr>
                <w:rFonts w:asciiTheme="majorHAnsi" w:eastAsia="Times New Roman" w:hAnsiTheme="majorHAnsi" w:cstheme="majorHAnsi"/>
                <w:color w:val="000000"/>
                <w:szCs w:val="21"/>
                <w:highlight w:val="yellow"/>
                <w:lang w:eastAsia="nb-NO"/>
              </w:rPr>
              <w:t>Plan for dekkhåndtering (punkt 12.3.1.6 i materiellbeskrivelsen).</w:t>
            </w:r>
          </w:p>
          <w:p w14:paraId="6F7D577F" w14:textId="77777777" w:rsidR="00BD134A" w:rsidRPr="00151B58" w:rsidRDefault="00BD134A" w:rsidP="00AF0C65">
            <w:pPr>
              <w:spacing w:after="0" w:line="240" w:lineRule="auto"/>
              <w:ind w:left="0"/>
              <w:rPr>
                <w:rFonts w:asciiTheme="majorHAnsi" w:eastAsia="Times New Roman" w:hAnsiTheme="majorHAnsi" w:cstheme="majorHAnsi"/>
                <w:color w:val="000000"/>
                <w:szCs w:val="21"/>
                <w:highlight w:val="yellow"/>
                <w:lang w:eastAsia="nb-NO"/>
              </w:rPr>
            </w:pPr>
          </w:p>
          <w:p w14:paraId="11B2BF92" w14:textId="36928CB6" w:rsidR="00BD134A" w:rsidRPr="00DF3EC3" w:rsidRDefault="00BD134A" w:rsidP="00AF0C65">
            <w:pPr>
              <w:pStyle w:val="Tabellskrift"/>
              <w:jc w:val="left"/>
              <w:rPr>
                <w:lang w:val="nb-NO"/>
              </w:rPr>
            </w:pPr>
            <w:r w:rsidRPr="00DF3EC3">
              <w:rPr>
                <w:highlight w:val="yellow"/>
                <w:lang w:val="nb-NO" w:eastAsia="nb-NO"/>
              </w:rPr>
              <w:t>Funksjonaliteten til dekktrykksovervåkingen og oppfølgning (punkt 12.3.1.8 i materiellbeskrivelsen).</w:t>
            </w:r>
          </w:p>
        </w:tc>
      </w:tr>
      <w:tr w:rsidR="00BD134A" w14:paraId="7FC6963D" w14:textId="77777777" w:rsidTr="00670488">
        <w:trPr>
          <w:cnfStyle w:val="000000010000" w:firstRow="0" w:lastRow="0" w:firstColumn="0" w:lastColumn="0" w:oddVBand="0" w:evenVBand="0" w:oddHBand="0" w:evenHBand="1" w:firstRowFirstColumn="0" w:firstRowLastColumn="0" w:lastRowFirstColumn="0" w:lastRowLastColumn="0"/>
        </w:trPr>
        <w:tc>
          <w:tcPr>
            <w:tcW w:w="2546" w:type="dxa"/>
            <w:gridSpan w:val="2"/>
          </w:tcPr>
          <w:p w14:paraId="75DB166F" w14:textId="6B68FC12" w:rsidR="00BD134A" w:rsidRDefault="00BD134A" w:rsidP="00AF0C65">
            <w:pPr>
              <w:pStyle w:val="Tabellskrift"/>
              <w:jc w:val="left"/>
            </w:pPr>
            <w:proofErr w:type="spellStart"/>
            <w:r w:rsidRPr="00151B58">
              <w:rPr>
                <w:lang w:eastAsia="nb-NO"/>
              </w:rPr>
              <w:t>Tomkjøring</w:t>
            </w:r>
            <w:proofErr w:type="spellEnd"/>
          </w:p>
        </w:tc>
        <w:tc>
          <w:tcPr>
            <w:tcW w:w="2127" w:type="dxa"/>
          </w:tcPr>
          <w:p w14:paraId="70F88D0B" w14:textId="1DB1E892" w:rsidR="00BD134A" w:rsidRDefault="00BD134A" w:rsidP="00AF0C65">
            <w:pPr>
              <w:pStyle w:val="Tabellskrift"/>
            </w:pPr>
            <w:r w:rsidRPr="00151B58">
              <w:rPr>
                <w:lang w:eastAsia="nb-NO"/>
              </w:rPr>
              <w:t>20 %</w:t>
            </w:r>
          </w:p>
        </w:tc>
        <w:tc>
          <w:tcPr>
            <w:tcW w:w="4677" w:type="dxa"/>
          </w:tcPr>
          <w:p w14:paraId="5940A9E4" w14:textId="3877085B" w:rsidR="00BD134A" w:rsidRPr="00151B58" w:rsidRDefault="00BD134A" w:rsidP="00AF0C65">
            <w:pPr>
              <w:ind w:left="0"/>
              <w:rPr>
                <w:rFonts w:asciiTheme="majorHAnsi" w:eastAsia="Times New Roman" w:hAnsiTheme="majorHAnsi" w:cstheme="majorHAnsi"/>
                <w:color w:val="000000"/>
                <w:szCs w:val="21"/>
                <w:highlight w:val="yellow"/>
                <w:lang w:eastAsia="nb-NO"/>
              </w:rPr>
            </w:pPr>
            <w:r w:rsidRPr="00151B58">
              <w:rPr>
                <w:rFonts w:asciiTheme="majorHAnsi" w:eastAsia="Times New Roman" w:hAnsiTheme="majorHAnsi" w:cstheme="majorHAnsi"/>
                <w:color w:val="000000"/>
                <w:szCs w:val="21"/>
                <w:highlight w:val="yellow"/>
                <w:lang w:eastAsia="nb-NO"/>
              </w:rPr>
              <w:t xml:space="preserve">Det er tomkjøringsandelen på den planvarianten som kjøres flest dager i </w:t>
            </w:r>
            <w:proofErr w:type="spellStart"/>
            <w:r w:rsidRPr="00151B58">
              <w:rPr>
                <w:rFonts w:asciiTheme="majorHAnsi" w:eastAsia="Times New Roman" w:hAnsiTheme="majorHAnsi" w:cstheme="majorHAnsi"/>
                <w:color w:val="000000"/>
                <w:szCs w:val="21"/>
                <w:highlight w:val="yellow"/>
                <w:lang w:eastAsia="nb-NO"/>
              </w:rPr>
              <w:t>beregningsåret</w:t>
            </w:r>
            <w:proofErr w:type="spellEnd"/>
            <w:r w:rsidRPr="00151B58">
              <w:rPr>
                <w:rFonts w:asciiTheme="majorHAnsi" w:eastAsia="Times New Roman" w:hAnsiTheme="majorHAnsi" w:cstheme="majorHAnsi"/>
                <w:color w:val="000000"/>
                <w:szCs w:val="21"/>
                <w:highlight w:val="yellow"/>
                <w:lang w:eastAsia="nb-NO"/>
              </w:rPr>
              <w:t xml:space="preserve"> (2024) som evalueres i denne konkurransen.</w:t>
            </w:r>
          </w:p>
          <w:p w14:paraId="0A47CE6B" w14:textId="20C27E20" w:rsidR="00BD134A" w:rsidRPr="00DF3EC3" w:rsidRDefault="00BD134A" w:rsidP="00AF0C65">
            <w:pPr>
              <w:pStyle w:val="Tabellskrift"/>
              <w:jc w:val="left"/>
              <w:rPr>
                <w:lang w:val="nb-NO"/>
              </w:rPr>
            </w:pPr>
            <w:r w:rsidRPr="00DF3EC3">
              <w:rPr>
                <w:highlight w:val="yellow"/>
                <w:lang w:val="nb-NO" w:eastAsia="nb-NO"/>
              </w:rPr>
              <w:t>I evalueringen av andel tomkjøring får laveste andel tomkjøring 10 poeng. De andre tilbyderne får prosentvis lavere karakter ut ifra hvor mye prosent mer tomkjøring den enkelte tilbyder har.</w:t>
            </w:r>
          </w:p>
        </w:tc>
      </w:tr>
      <w:tr w:rsidR="00BD134A" w14:paraId="215C4241" w14:textId="77777777" w:rsidTr="00670488">
        <w:tc>
          <w:tcPr>
            <w:tcW w:w="2546" w:type="dxa"/>
            <w:gridSpan w:val="2"/>
          </w:tcPr>
          <w:p w14:paraId="618BAA19" w14:textId="606D537C" w:rsidR="00BD134A" w:rsidRPr="00DF3EC3" w:rsidRDefault="00BD134A" w:rsidP="00AF0C65">
            <w:pPr>
              <w:pStyle w:val="Tabellskrift"/>
              <w:jc w:val="left"/>
              <w:rPr>
                <w:lang w:val="nb-NO"/>
              </w:rPr>
            </w:pPr>
            <w:r w:rsidRPr="00DF3EC3">
              <w:rPr>
                <w:lang w:val="nb-NO" w:eastAsia="nb-NO"/>
              </w:rPr>
              <w:t>Behandling og etterbruk av batterier</w:t>
            </w:r>
          </w:p>
        </w:tc>
        <w:tc>
          <w:tcPr>
            <w:tcW w:w="2127" w:type="dxa"/>
          </w:tcPr>
          <w:p w14:paraId="46096317" w14:textId="5D28AF49" w:rsidR="00BD134A" w:rsidRDefault="00BD134A" w:rsidP="00AF0C65">
            <w:pPr>
              <w:pStyle w:val="Tabellskrift"/>
            </w:pPr>
            <w:r w:rsidRPr="00151B58">
              <w:rPr>
                <w:lang w:eastAsia="nb-NO"/>
              </w:rPr>
              <w:t>15 %</w:t>
            </w:r>
          </w:p>
        </w:tc>
        <w:tc>
          <w:tcPr>
            <w:tcW w:w="4677" w:type="dxa"/>
          </w:tcPr>
          <w:p w14:paraId="7CD96B4B" w14:textId="77777777" w:rsidR="00BD134A" w:rsidRPr="00151B58" w:rsidRDefault="00BD134A" w:rsidP="00AF0C65">
            <w:pPr>
              <w:spacing w:after="0" w:line="240" w:lineRule="auto"/>
              <w:ind w:left="0"/>
              <w:rPr>
                <w:rFonts w:asciiTheme="majorHAnsi" w:eastAsia="Times New Roman" w:hAnsiTheme="majorHAnsi" w:cstheme="majorHAnsi"/>
                <w:color w:val="000000"/>
                <w:szCs w:val="21"/>
                <w:lang w:eastAsia="nb-NO"/>
              </w:rPr>
            </w:pPr>
            <w:r w:rsidRPr="00151B58">
              <w:rPr>
                <w:rFonts w:asciiTheme="majorHAnsi" w:eastAsia="Times New Roman" w:hAnsiTheme="majorHAnsi" w:cstheme="majorHAnsi"/>
                <w:color w:val="000000"/>
                <w:szCs w:val="21"/>
                <w:highlight w:val="yellow"/>
                <w:lang w:eastAsia="nb-NO"/>
              </w:rPr>
              <w:t xml:space="preserve">Behandling av batterier for å opprettholde </w:t>
            </w:r>
            <w:proofErr w:type="gramStart"/>
            <w:r w:rsidRPr="00151B58">
              <w:rPr>
                <w:rFonts w:asciiTheme="majorHAnsi" w:eastAsia="Times New Roman" w:hAnsiTheme="majorHAnsi" w:cstheme="majorHAnsi"/>
                <w:color w:val="000000"/>
                <w:szCs w:val="21"/>
                <w:highlight w:val="yellow"/>
                <w:lang w:eastAsia="nb-NO"/>
              </w:rPr>
              <w:t>optimal</w:t>
            </w:r>
            <w:proofErr w:type="gramEnd"/>
            <w:r w:rsidRPr="00151B58">
              <w:rPr>
                <w:rFonts w:asciiTheme="majorHAnsi" w:eastAsia="Times New Roman" w:hAnsiTheme="majorHAnsi" w:cstheme="majorHAnsi"/>
                <w:color w:val="000000"/>
                <w:szCs w:val="21"/>
                <w:highlight w:val="yellow"/>
                <w:lang w:eastAsia="nb-NO"/>
              </w:rPr>
              <w:t xml:space="preserve"> ytelsesevne (punkt 12.4.1.2</w:t>
            </w:r>
            <w:r w:rsidRPr="00151B58">
              <w:rPr>
                <w:rFonts w:asciiTheme="majorHAnsi" w:eastAsia="Times New Roman" w:hAnsiTheme="majorHAnsi" w:cstheme="majorHAnsi"/>
                <w:color w:val="000000"/>
                <w:szCs w:val="21"/>
                <w:lang w:eastAsia="nb-NO"/>
              </w:rPr>
              <w:t xml:space="preserve"> i materiellbeskrivelsen).</w:t>
            </w:r>
          </w:p>
          <w:p w14:paraId="3BF60C0A" w14:textId="77777777" w:rsidR="00BD134A" w:rsidRPr="00151B58" w:rsidRDefault="00BD134A" w:rsidP="00AF0C65">
            <w:pPr>
              <w:spacing w:after="0" w:line="240" w:lineRule="auto"/>
              <w:ind w:left="0"/>
              <w:rPr>
                <w:rFonts w:asciiTheme="majorHAnsi" w:eastAsia="Times New Roman" w:hAnsiTheme="majorHAnsi" w:cstheme="majorHAnsi"/>
                <w:color w:val="000000"/>
                <w:szCs w:val="21"/>
                <w:lang w:eastAsia="nb-NO"/>
              </w:rPr>
            </w:pPr>
          </w:p>
          <w:p w14:paraId="712B334F" w14:textId="6938B5C5" w:rsidR="00BD134A" w:rsidRPr="00DF3EC3" w:rsidRDefault="00BD134A" w:rsidP="00AF0C65">
            <w:pPr>
              <w:pStyle w:val="Tabellskrift"/>
              <w:jc w:val="left"/>
              <w:rPr>
                <w:lang w:val="nb-NO"/>
              </w:rPr>
            </w:pPr>
            <w:r w:rsidRPr="00DF3EC3">
              <w:rPr>
                <w:highlight w:val="yellow"/>
                <w:lang w:val="nb-NO" w:eastAsia="nb-NO"/>
              </w:rPr>
              <w:t>Plan for gjenbruk av batterier etter bruk i buss (punkt 12.4.1.3 i materiellbeskrivelsen).</w:t>
            </w:r>
          </w:p>
        </w:tc>
      </w:tr>
    </w:tbl>
    <w:p w14:paraId="0A14BBF2" w14:textId="77777777" w:rsidR="00AF49AC" w:rsidRPr="008E3447" w:rsidRDefault="00AF49AC" w:rsidP="00AF49AC">
      <w:pPr>
        <w:ind w:left="0"/>
      </w:pPr>
    </w:p>
    <w:p w14:paraId="40877BDE" w14:textId="77777777" w:rsidR="00B775FE" w:rsidRPr="00B11006" w:rsidRDefault="00B775FE" w:rsidP="000A4BEA"/>
    <w:p w14:paraId="2929ACD2" w14:textId="77777777" w:rsidR="000A4BEA" w:rsidRPr="00B11006" w:rsidRDefault="000A4BEA" w:rsidP="000A4BEA">
      <w:pPr>
        <w:pStyle w:val="Overskrift2"/>
      </w:pPr>
      <w:bookmarkStart w:id="134" w:name="_Toc532307185"/>
      <w:bookmarkStart w:id="135" w:name="_Toc63664997"/>
      <w:bookmarkStart w:id="136" w:name="_Hlk34894975"/>
      <w:r w:rsidRPr="00B11006">
        <w:t>Nærmere om tildelingskriteriet «Kvalitet på gjennomføring av oppdraget»</w:t>
      </w:r>
      <w:bookmarkEnd w:id="134"/>
      <w:bookmarkEnd w:id="135"/>
      <w:r w:rsidRPr="00B11006">
        <w:t xml:space="preserve"> </w:t>
      </w:r>
    </w:p>
    <w:bookmarkEnd w:id="136"/>
    <w:p w14:paraId="12A2E2A0" w14:textId="169B6728" w:rsidR="00CA3769" w:rsidRDefault="00CA3769" w:rsidP="00CA3769">
      <w:pPr>
        <w:ind w:left="708"/>
      </w:pPr>
      <w:r w:rsidRPr="00CA3769">
        <w:t xml:space="preserve">Tildelingskriteriet «Kvalitet på gjennomføring av oppdraget» bedømmes ut fra de tilbudte løsningsforslagene innenfor følgende delkriterier (delvektene i parentes): </w:t>
      </w:r>
    </w:p>
    <w:p w14:paraId="69FEEF52" w14:textId="77777777" w:rsidR="00CA3769" w:rsidRDefault="00CA3769" w:rsidP="00CA3769">
      <w:pPr>
        <w:ind w:left="0"/>
      </w:pPr>
    </w:p>
    <w:p w14:paraId="0F56660D" w14:textId="06B6826A" w:rsidR="003E11CB" w:rsidRPr="00CA3769" w:rsidRDefault="003E11CB" w:rsidP="00CA3769">
      <w:pPr>
        <w:pStyle w:val="Listeavsnitt"/>
        <w:rPr>
          <w:highlight w:val="yellow"/>
        </w:rPr>
      </w:pPr>
      <w:r w:rsidRPr="00CA3769">
        <w:rPr>
          <w:highlight w:val="yellow"/>
        </w:rPr>
        <w:t>Kompetansearbeid</w:t>
      </w:r>
      <w:r w:rsidR="00895DD7" w:rsidRPr="00CA3769">
        <w:rPr>
          <w:highlight w:val="yellow"/>
        </w:rPr>
        <w:t xml:space="preserve"> (</w:t>
      </w:r>
      <w:r w:rsidR="003C634B" w:rsidRPr="00CA3769">
        <w:rPr>
          <w:highlight w:val="yellow"/>
        </w:rPr>
        <w:t xml:space="preserve">15 </w:t>
      </w:r>
      <w:r w:rsidR="00895DD7" w:rsidRPr="00CA3769">
        <w:rPr>
          <w:highlight w:val="yellow"/>
        </w:rPr>
        <w:t>%)</w:t>
      </w:r>
    </w:p>
    <w:p w14:paraId="0095AD9C" w14:textId="2008C0F1" w:rsidR="006E628A" w:rsidRPr="001C61AB" w:rsidRDefault="003E11CB" w:rsidP="006E628A">
      <w:pPr>
        <w:pStyle w:val="Listeavsnitt"/>
        <w:rPr>
          <w:highlight w:val="yellow"/>
        </w:rPr>
      </w:pPr>
      <w:r w:rsidRPr="001C61AB">
        <w:rPr>
          <w:highlight w:val="yellow"/>
        </w:rPr>
        <w:t>Planlegging og drift av tjenestetilbudet</w:t>
      </w:r>
      <w:r w:rsidR="009315E9" w:rsidRPr="001C61AB">
        <w:rPr>
          <w:highlight w:val="yellow"/>
        </w:rPr>
        <w:t xml:space="preserve"> </w:t>
      </w:r>
      <w:r w:rsidR="00895DD7" w:rsidRPr="001C61AB">
        <w:rPr>
          <w:highlight w:val="yellow"/>
        </w:rPr>
        <w:t>(</w:t>
      </w:r>
      <w:r w:rsidR="003C634B" w:rsidRPr="001C61AB">
        <w:rPr>
          <w:highlight w:val="yellow"/>
        </w:rPr>
        <w:t xml:space="preserve">65 </w:t>
      </w:r>
      <w:r w:rsidR="00895DD7" w:rsidRPr="001C61AB">
        <w:rPr>
          <w:highlight w:val="yellow"/>
        </w:rPr>
        <w:t>%)</w:t>
      </w:r>
    </w:p>
    <w:p w14:paraId="0931E595" w14:textId="19AA917B" w:rsidR="003E11CB" w:rsidRPr="001C61AB" w:rsidRDefault="003E11CB" w:rsidP="00C4642B">
      <w:pPr>
        <w:pStyle w:val="Listeavsnitt"/>
        <w:rPr>
          <w:highlight w:val="yellow"/>
        </w:rPr>
      </w:pPr>
      <w:r w:rsidRPr="001C61AB">
        <w:rPr>
          <w:highlight w:val="yellow"/>
        </w:rPr>
        <w:t>Arbeid med renhold og vedlikehold</w:t>
      </w:r>
      <w:r w:rsidR="00895DD7" w:rsidRPr="001C61AB">
        <w:rPr>
          <w:highlight w:val="yellow"/>
        </w:rPr>
        <w:t xml:space="preserve"> (</w:t>
      </w:r>
      <w:r w:rsidR="003C634B" w:rsidRPr="001C61AB">
        <w:rPr>
          <w:highlight w:val="yellow"/>
        </w:rPr>
        <w:t xml:space="preserve">10 </w:t>
      </w:r>
      <w:r w:rsidR="00895DD7" w:rsidRPr="001C61AB">
        <w:rPr>
          <w:highlight w:val="yellow"/>
        </w:rPr>
        <w:t>%)</w:t>
      </w:r>
    </w:p>
    <w:p w14:paraId="5324755E" w14:textId="5AEAE116" w:rsidR="003E11CB" w:rsidRPr="001C61AB" w:rsidRDefault="003E11CB" w:rsidP="00624F6E">
      <w:pPr>
        <w:pStyle w:val="Listeavsnitt"/>
        <w:rPr>
          <w:highlight w:val="yellow"/>
        </w:rPr>
      </w:pPr>
      <w:proofErr w:type="spellStart"/>
      <w:r w:rsidRPr="001C61AB">
        <w:rPr>
          <w:highlight w:val="yellow"/>
        </w:rPr>
        <w:t>Oppstartsforberedelser</w:t>
      </w:r>
      <w:proofErr w:type="spellEnd"/>
      <w:r w:rsidR="00895DD7" w:rsidRPr="001C61AB">
        <w:rPr>
          <w:highlight w:val="yellow"/>
        </w:rPr>
        <w:t xml:space="preserve"> (</w:t>
      </w:r>
      <w:r w:rsidR="003C634B" w:rsidRPr="001C61AB">
        <w:rPr>
          <w:highlight w:val="yellow"/>
        </w:rPr>
        <w:t xml:space="preserve">10 </w:t>
      </w:r>
      <w:r w:rsidR="00895DD7" w:rsidRPr="001C61AB">
        <w:rPr>
          <w:highlight w:val="yellow"/>
        </w:rPr>
        <w:t>%)</w:t>
      </w:r>
    </w:p>
    <w:p w14:paraId="414642A2" w14:textId="77777777" w:rsidR="00194E6C" w:rsidRDefault="00194E6C" w:rsidP="00194E6C"/>
    <w:p w14:paraId="7B85BC75" w14:textId="712A74BC" w:rsidR="00153D41" w:rsidRPr="00B11006" w:rsidRDefault="00153D41" w:rsidP="007E0D3C">
      <w:r>
        <w:lastRenderedPageBreak/>
        <w:t>Vektingen er lik for både basistilbud og opsjon</w:t>
      </w:r>
      <w:r w:rsidR="0071297D">
        <w:t xml:space="preserve"> </w:t>
      </w:r>
      <w:r w:rsidR="0071297D" w:rsidRPr="0071297D">
        <w:t>høykapasitetsbusser</w:t>
      </w:r>
      <w:r>
        <w:t>.</w:t>
      </w:r>
    </w:p>
    <w:p w14:paraId="549BDB00" w14:textId="77777777" w:rsidR="00153D41" w:rsidRDefault="00153D41" w:rsidP="00153D41">
      <w:r w:rsidRPr="00B11006">
        <w:t>Følgende områder vil inngå i evalueringen av delkriteriene:</w:t>
      </w:r>
    </w:p>
    <w:p w14:paraId="545369B2" w14:textId="77777777" w:rsidR="00670488" w:rsidRDefault="00670488" w:rsidP="00670488">
      <w:pPr>
        <w:ind w:left="0"/>
      </w:pPr>
    </w:p>
    <w:tbl>
      <w:tblPr>
        <w:tblStyle w:val="RuterBy"/>
        <w:tblW w:w="9350" w:type="dxa"/>
        <w:tblLook w:val="04A0" w:firstRow="1" w:lastRow="0" w:firstColumn="1" w:lastColumn="0" w:noHBand="0" w:noVBand="1"/>
      </w:tblPr>
      <w:tblGrid>
        <w:gridCol w:w="2531"/>
        <w:gridCol w:w="15"/>
        <w:gridCol w:w="2127"/>
        <w:gridCol w:w="4677"/>
      </w:tblGrid>
      <w:tr w:rsidR="00670488" w14:paraId="75AA6083" w14:textId="77777777" w:rsidTr="39842FCF">
        <w:trPr>
          <w:cnfStyle w:val="100000000000" w:firstRow="1" w:lastRow="0" w:firstColumn="0" w:lastColumn="0" w:oddVBand="0" w:evenVBand="0" w:oddHBand="0" w:evenHBand="0" w:firstRowFirstColumn="0" w:firstRowLastColumn="0" w:lastRowFirstColumn="0" w:lastRowLastColumn="0"/>
        </w:trPr>
        <w:tc>
          <w:tcPr>
            <w:tcW w:w="9350" w:type="dxa"/>
            <w:gridSpan w:val="4"/>
          </w:tcPr>
          <w:p w14:paraId="1363C5DD" w14:textId="12C4723C" w:rsidR="00670488" w:rsidRPr="00E946F3" w:rsidRDefault="00670488" w:rsidP="007E0D3C">
            <w:pPr>
              <w:pStyle w:val="Tabellskrift"/>
              <w:rPr>
                <w:rFonts w:cstheme="minorHAnsi"/>
                <w:szCs w:val="21"/>
                <w:lang w:val="nb-NO"/>
              </w:rPr>
            </w:pPr>
            <w:r w:rsidRPr="00E946F3">
              <w:rPr>
                <w:rFonts w:cstheme="minorHAnsi"/>
                <w:szCs w:val="21"/>
                <w:lang w:val="nb-NO"/>
              </w:rPr>
              <w:t>Kvalitet på gjennomføring av oppdraget</w:t>
            </w:r>
          </w:p>
        </w:tc>
      </w:tr>
      <w:tr w:rsidR="00670488" w14:paraId="793227D3" w14:textId="77777777" w:rsidTr="39842FCF">
        <w:tc>
          <w:tcPr>
            <w:tcW w:w="2531" w:type="dxa"/>
          </w:tcPr>
          <w:p w14:paraId="24456865" w14:textId="4601E213" w:rsidR="00670488" w:rsidRPr="00E946F3" w:rsidRDefault="00670488" w:rsidP="39842FCF">
            <w:pPr>
              <w:pStyle w:val="Tabellskrift"/>
            </w:pPr>
            <w:proofErr w:type="spellStart"/>
            <w:r w:rsidRPr="39842FCF">
              <w:t>Delkriterie</w:t>
            </w:r>
            <w:proofErr w:type="spellEnd"/>
          </w:p>
        </w:tc>
        <w:tc>
          <w:tcPr>
            <w:tcW w:w="2142" w:type="dxa"/>
            <w:gridSpan w:val="2"/>
          </w:tcPr>
          <w:p w14:paraId="15C2A643" w14:textId="77777777" w:rsidR="00670488" w:rsidRPr="00E946F3" w:rsidRDefault="00670488" w:rsidP="007E0D3C">
            <w:pPr>
              <w:pStyle w:val="Tabellskrift"/>
              <w:rPr>
                <w:rFonts w:cstheme="minorHAnsi"/>
                <w:szCs w:val="21"/>
              </w:rPr>
            </w:pPr>
            <w:proofErr w:type="spellStart"/>
            <w:r w:rsidRPr="00E946F3">
              <w:rPr>
                <w:rFonts w:cstheme="minorHAnsi"/>
                <w:szCs w:val="21"/>
              </w:rPr>
              <w:t>Vekt</w:t>
            </w:r>
            <w:proofErr w:type="spellEnd"/>
          </w:p>
        </w:tc>
        <w:tc>
          <w:tcPr>
            <w:tcW w:w="4677" w:type="dxa"/>
          </w:tcPr>
          <w:p w14:paraId="67711B53" w14:textId="77777777" w:rsidR="00670488" w:rsidRPr="00E946F3" w:rsidRDefault="00670488" w:rsidP="007E0D3C">
            <w:pPr>
              <w:pStyle w:val="Tabellskrift"/>
              <w:rPr>
                <w:rFonts w:cstheme="minorHAnsi"/>
                <w:szCs w:val="21"/>
              </w:rPr>
            </w:pPr>
            <w:proofErr w:type="spellStart"/>
            <w:r w:rsidRPr="00E946F3">
              <w:rPr>
                <w:rFonts w:cstheme="minorHAnsi"/>
                <w:szCs w:val="21"/>
              </w:rPr>
              <w:t>Beskrivelse</w:t>
            </w:r>
            <w:proofErr w:type="spellEnd"/>
          </w:p>
        </w:tc>
      </w:tr>
      <w:tr w:rsidR="00670488" w14:paraId="5A725C1A" w14:textId="77777777" w:rsidTr="39842FCF">
        <w:trPr>
          <w:cnfStyle w:val="000000010000" w:firstRow="0" w:lastRow="0" w:firstColumn="0" w:lastColumn="0" w:oddVBand="0" w:evenVBand="0" w:oddHBand="0" w:evenHBand="1" w:firstRowFirstColumn="0" w:firstRowLastColumn="0" w:lastRowFirstColumn="0" w:lastRowLastColumn="0"/>
        </w:trPr>
        <w:tc>
          <w:tcPr>
            <w:tcW w:w="2546" w:type="dxa"/>
            <w:gridSpan w:val="2"/>
          </w:tcPr>
          <w:p w14:paraId="142EC057" w14:textId="23B43CBE" w:rsidR="00670488" w:rsidRPr="00E946F3" w:rsidRDefault="00670488" w:rsidP="00670488">
            <w:pPr>
              <w:pStyle w:val="Tabellskrift"/>
              <w:jc w:val="left"/>
              <w:rPr>
                <w:rFonts w:cstheme="minorHAnsi"/>
                <w:szCs w:val="21"/>
                <w:lang w:val="nb-NO"/>
              </w:rPr>
            </w:pPr>
            <w:proofErr w:type="spellStart"/>
            <w:r w:rsidRPr="00E946F3">
              <w:rPr>
                <w:rFonts w:eastAsia="Times New Roman" w:cstheme="minorHAnsi"/>
                <w:color w:val="000000"/>
                <w:szCs w:val="21"/>
                <w:lang w:eastAsia="nb-NO"/>
              </w:rPr>
              <w:t>Kompetansearbeid</w:t>
            </w:r>
            <w:proofErr w:type="spellEnd"/>
          </w:p>
        </w:tc>
        <w:tc>
          <w:tcPr>
            <w:tcW w:w="2127" w:type="dxa"/>
          </w:tcPr>
          <w:p w14:paraId="609598A7" w14:textId="747460C3" w:rsidR="00670488" w:rsidRPr="00E946F3" w:rsidRDefault="00670488" w:rsidP="00670488">
            <w:pPr>
              <w:pStyle w:val="Tabellskrift"/>
              <w:rPr>
                <w:rFonts w:cstheme="minorHAnsi"/>
                <w:szCs w:val="21"/>
                <w:lang w:val="nb-NO"/>
              </w:rPr>
            </w:pPr>
            <w:r w:rsidRPr="00E946F3">
              <w:rPr>
                <w:rFonts w:eastAsia="Times New Roman" w:cstheme="minorHAnsi"/>
                <w:color w:val="000000"/>
                <w:szCs w:val="21"/>
                <w:lang w:eastAsia="nb-NO"/>
              </w:rPr>
              <w:t>15 %</w:t>
            </w:r>
          </w:p>
        </w:tc>
        <w:tc>
          <w:tcPr>
            <w:tcW w:w="4677" w:type="dxa"/>
          </w:tcPr>
          <w:p w14:paraId="357CCAF4" w14:textId="77777777" w:rsidR="00670488" w:rsidRPr="00E946F3" w:rsidRDefault="00670488" w:rsidP="00670488">
            <w:pPr>
              <w:spacing w:after="0" w:line="240" w:lineRule="auto"/>
              <w:ind w:left="0"/>
              <w:rPr>
                <w:rFonts w:eastAsia="Times New Roman" w:cstheme="minorHAnsi"/>
                <w:szCs w:val="21"/>
                <w:lang w:eastAsia="nb-NO"/>
              </w:rPr>
            </w:pPr>
            <w:r w:rsidRPr="00E946F3">
              <w:rPr>
                <w:rFonts w:eastAsia="Times New Roman" w:cstheme="minorHAnsi"/>
                <w:szCs w:val="21"/>
                <w:lang w:eastAsia="nb-NO"/>
              </w:rPr>
              <w:t xml:space="preserve"> </w:t>
            </w:r>
          </w:p>
          <w:p w14:paraId="35D57EE8" w14:textId="2FB10796" w:rsidR="00670488" w:rsidRPr="00E946F3" w:rsidRDefault="00670488" w:rsidP="00670488">
            <w:pPr>
              <w:pStyle w:val="Tabellskrift"/>
              <w:jc w:val="left"/>
              <w:rPr>
                <w:rFonts w:cstheme="minorHAnsi"/>
                <w:szCs w:val="21"/>
                <w:lang w:val="nb-NO"/>
              </w:rPr>
            </w:pPr>
          </w:p>
        </w:tc>
      </w:tr>
      <w:tr w:rsidR="00670488" w14:paraId="59A8EEBD" w14:textId="77777777" w:rsidTr="39842FCF">
        <w:tc>
          <w:tcPr>
            <w:tcW w:w="2546" w:type="dxa"/>
            <w:gridSpan w:val="2"/>
          </w:tcPr>
          <w:p w14:paraId="704438C5" w14:textId="245C255B" w:rsidR="00670488" w:rsidRPr="00E946F3" w:rsidRDefault="00670488" w:rsidP="00670488">
            <w:pPr>
              <w:pStyle w:val="Tabellskrift"/>
              <w:jc w:val="left"/>
              <w:rPr>
                <w:rFonts w:cstheme="minorHAnsi"/>
                <w:szCs w:val="21"/>
                <w:lang w:val="nb-NO"/>
              </w:rPr>
            </w:pPr>
            <w:r w:rsidRPr="00E946F3">
              <w:rPr>
                <w:rFonts w:eastAsia="Times New Roman" w:cstheme="minorHAnsi"/>
                <w:color w:val="000000"/>
                <w:szCs w:val="21"/>
                <w:lang w:val="nb-NO" w:eastAsia="nb-NO"/>
              </w:rPr>
              <w:t>Planlegging og drift av tjenestetilbudet</w:t>
            </w:r>
          </w:p>
        </w:tc>
        <w:tc>
          <w:tcPr>
            <w:tcW w:w="2127" w:type="dxa"/>
          </w:tcPr>
          <w:p w14:paraId="0442C9EB" w14:textId="0B5D01BB" w:rsidR="00670488" w:rsidRPr="00E946F3" w:rsidRDefault="00670488" w:rsidP="00670488">
            <w:pPr>
              <w:pStyle w:val="Tabellskrift"/>
              <w:rPr>
                <w:rFonts w:cstheme="minorHAnsi"/>
                <w:szCs w:val="21"/>
              </w:rPr>
            </w:pPr>
            <w:r w:rsidRPr="00E946F3">
              <w:rPr>
                <w:rFonts w:eastAsia="Times New Roman" w:cstheme="minorHAnsi"/>
                <w:color w:val="000000"/>
                <w:szCs w:val="21"/>
                <w:lang w:eastAsia="nb-NO"/>
              </w:rPr>
              <w:t>65 %</w:t>
            </w:r>
          </w:p>
        </w:tc>
        <w:tc>
          <w:tcPr>
            <w:tcW w:w="4677" w:type="dxa"/>
          </w:tcPr>
          <w:p w14:paraId="57999D67" w14:textId="77777777" w:rsidR="00670488" w:rsidRPr="00E946F3" w:rsidRDefault="00670488" w:rsidP="00670488">
            <w:pPr>
              <w:spacing w:after="0" w:line="240" w:lineRule="auto"/>
              <w:ind w:left="0"/>
              <w:rPr>
                <w:rFonts w:eastAsia="Times New Roman" w:cstheme="minorHAnsi"/>
                <w:i/>
                <w:iCs/>
                <w:szCs w:val="21"/>
                <w:lang w:eastAsia="nb-NO"/>
              </w:rPr>
            </w:pPr>
            <w:r w:rsidRPr="00E946F3">
              <w:rPr>
                <w:rFonts w:eastAsia="Times New Roman" w:cstheme="minorHAnsi"/>
                <w:i/>
                <w:iCs/>
                <w:szCs w:val="21"/>
                <w:lang w:eastAsia="nb-NO"/>
              </w:rPr>
              <w:t>Avtale om digitale tjenester (ADT)</w:t>
            </w:r>
          </w:p>
          <w:p w14:paraId="3B386930" w14:textId="77777777" w:rsidR="00670488" w:rsidRPr="00E946F3" w:rsidRDefault="00670488" w:rsidP="00670488">
            <w:pPr>
              <w:spacing w:after="0" w:line="240" w:lineRule="auto"/>
              <w:ind w:left="0"/>
              <w:rPr>
                <w:rFonts w:eastAsia="Times New Roman" w:cstheme="minorHAnsi"/>
                <w:szCs w:val="21"/>
                <w:lang w:eastAsia="nb-NO"/>
              </w:rPr>
            </w:pPr>
            <w:r w:rsidRPr="00E946F3">
              <w:rPr>
                <w:rFonts w:eastAsia="Times New Roman" w:cstheme="minorHAnsi"/>
                <w:szCs w:val="21"/>
                <w:lang w:eastAsia="nb-NO"/>
              </w:rPr>
              <w:t xml:space="preserve">Evaluering gjøres av områdene opplæring, daglig drift, </w:t>
            </w:r>
            <w:proofErr w:type="spellStart"/>
            <w:r w:rsidRPr="00E946F3">
              <w:rPr>
                <w:rFonts w:eastAsia="Times New Roman" w:cstheme="minorHAnsi"/>
                <w:szCs w:val="21"/>
                <w:lang w:eastAsia="nb-NO"/>
              </w:rPr>
              <w:t>avvikhåndtering</w:t>
            </w:r>
            <w:proofErr w:type="spellEnd"/>
            <w:r w:rsidRPr="00E946F3">
              <w:rPr>
                <w:rFonts w:eastAsia="Times New Roman" w:cstheme="minorHAnsi"/>
                <w:szCs w:val="21"/>
                <w:lang w:eastAsia="nb-NO"/>
              </w:rPr>
              <w:t xml:space="preserve"> og vedlikehold hvor det sees på roller, ansvar, rutiner, prosesser og kvalitetssystemer. Det evalueres også hvor godt den digitale tjeneste-leveransen er en integrert del av hele tjenesteleveransen</w:t>
            </w:r>
          </w:p>
          <w:p w14:paraId="7E281812" w14:textId="77777777" w:rsidR="00670488" w:rsidRPr="00E946F3" w:rsidRDefault="00670488" w:rsidP="00670488">
            <w:pPr>
              <w:spacing w:after="0" w:line="240" w:lineRule="auto"/>
              <w:ind w:left="0"/>
              <w:rPr>
                <w:rFonts w:eastAsia="Times New Roman" w:cstheme="minorHAnsi"/>
                <w:szCs w:val="21"/>
                <w:lang w:eastAsia="nb-NO"/>
              </w:rPr>
            </w:pPr>
          </w:p>
          <w:p w14:paraId="63306F3C" w14:textId="77777777" w:rsidR="00670488" w:rsidRPr="00E946F3" w:rsidRDefault="00670488" w:rsidP="00670488">
            <w:pPr>
              <w:spacing w:after="0" w:line="240" w:lineRule="auto"/>
              <w:ind w:left="0"/>
              <w:rPr>
                <w:rFonts w:eastAsia="Times New Roman" w:cstheme="minorHAnsi"/>
                <w:i/>
                <w:iCs/>
                <w:szCs w:val="21"/>
                <w:lang w:eastAsia="nb-NO"/>
              </w:rPr>
            </w:pPr>
            <w:proofErr w:type="spellStart"/>
            <w:r w:rsidRPr="00E946F3">
              <w:rPr>
                <w:rFonts w:eastAsia="Times New Roman" w:cstheme="minorHAnsi"/>
                <w:i/>
                <w:iCs/>
                <w:szCs w:val="21"/>
                <w:lang w:eastAsia="nb-NO"/>
              </w:rPr>
              <w:t>Takting</w:t>
            </w:r>
            <w:proofErr w:type="spellEnd"/>
          </w:p>
          <w:p w14:paraId="54284502" w14:textId="77777777" w:rsidR="00670488" w:rsidRPr="00E946F3" w:rsidRDefault="00670488" w:rsidP="00670488">
            <w:pPr>
              <w:spacing w:after="0" w:line="240" w:lineRule="auto"/>
              <w:ind w:left="0"/>
              <w:rPr>
                <w:rFonts w:eastAsia="Times New Roman" w:cstheme="minorHAnsi"/>
                <w:szCs w:val="21"/>
                <w:lang w:eastAsia="nb-NO"/>
              </w:rPr>
            </w:pPr>
          </w:p>
          <w:p w14:paraId="084BA942" w14:textId="27EC535E" w:rsidR="00670488" w:rsidRPr="00E946F3" w:rsidRDefault="00670488" w:rsidP="00670488">
            <w:pPr>
              <w:pStyle w:val="Tabellskrift"/>
              <w:jc w:val="left"/>
              <w:rPr>
                <w:rFonts w:cstheme="minorHAnsi"/>
                <w:szCs w:val="21"/>
                <w:lang w:val="nb-NO"/>
              </w:rPr>
            </w:pPr>
            <w:proofErr w:type="spellStart"/>
            <w:r w:rsidRPr="00E946F3">
              <w:rPr>
                <w:rFonts w:eastAsia="Times New Roman" w:cstheme="minorHAnsi"/>
                <w:i/>
                <w:iCs/>
                <w:szCs w:val="21"/>
                <w:lang w:eastAsia="nb-NO"/>
              </w:rPr>
              <w:t>Planlegging</w:t>
            </w:r>
            <w:proofErr w:type="spellEnd"/>
          </w:p>
        </w:tc>
      </w:tr>
      <w:tr w:rsidR="00670488" w14:paraId="41F10884" w14:textId="77777777" w:rsidTr="39842FCF">
        <w:trPr>
          <w:cnfStyle w:val="000000010000" w:firstRow="0" w:lastRow="0" w:firstColumn="0" w:lastColumn="0" w:oddVBand="0" w:evenVBand="0" w:oddHBand="0" w:evenHBand="1" w:firstRowFirstColumn="0" w:firstRowLastColumn="0" w:lastRowFirstColumn="0" w:lastRowLastColumn="0"/>
        </w:trPr>
        <w:tc>
          <w:tcPr>
            <w:tcW w:w="2546" w:type="dxa"/>
            <w:gridSpan w:val="2"/>
          </w:tcPr>
          <w:p w14:paraId="40DBB77B" w14:textId="2D8CB029" w:rsidR="00670488" w:rsidRPr="00E946F3" w:rsidRDefault="00670488" w:rsidP="00670488">
            <w:pPr>
              <w:pStyle w:val="Tabellskrift"/>
              <w:jc w:val="left"/>
              <w:rPr>
                <w:rFonts w:cstheme="minorHAnsi"/>
                <w:szCs w:val="21"/>
                <w:lang w:val="nb-NO"/>
              </w:rPr>
            </w:pPr>
            <w:r w:rsidRPr="00E946F3">
              <w:rPr>
                <w:rFonts w:eastAsia="Times New Roman" w:cstheme="minorHAnsi"/>
                <w:color w:val="000000"/>
                <w:szCs w:val="21"/>
                <w:lang w:val="nb-NO" w:eastAsia="nb-NO"/>
              </w:rPr>
              <w:t>Arbeid med renhold og vedlikehold</w:t>
            </w:r>
          </w:p>
        </w:tc>
        <w:tc>
          <w:tcPr>
            <w:tcW w:w="2127" w:type="dxa"/>
          </w:tcPr>
          <w:p w14:paraId="481AB5F6" w14:textId="304120FA" w:rsidR="00670488" w:rsidRPr="00E946F3" w:rsidRDefault="00670488" w:rsidP="00670488">
            <w:pPr>
              <w:pStyle w:val="Tabellskrift"/>
              <w:rPr>
                <w:rFonts w:cstheme="minorHAnsi"/>
                <w:szCs w:val="21"/>
              </w:rPr>
            </w:pPr>
            <w:r w:rsidRPr="00E946F3">
              <w:rPr>
                <w:rFonts w:eastAsia="Times New Roman" w:cstheme="minorHAnsi"/>
                <w:color w:val="000000"/>
                <w:szCs w:val="21"/>
                <w:lang w:eastAsia="nb-NO"/>
              </w:rPr>
              <w:t>10 %</w:t>
            </w:r>
          </w:p>
        </w:tc>
        <w:tc>
          <w:tcPr>
            <w:tcW w:w="4677" w:type="dxa"/>
          </w:tcPr>
          <w:p w14:paraId="3C6320E0" w14:textId="4D9AD888" w:rsidR="00670488" w:rsidRPr="00E946F3" w:rsidRDefault="00670488" w:rsidP="00670488">
            <w:pPr>
              <w:pStyle w:val="Tabellskrift"/>
              <w:jc w:val="left"/>
              <w:rPr>
                <w:rFonts w:cstheme="minorHAnsi"/>
                <w:szCs w:val="21"/>
                <w:lang w:val="nb-NO"/>
              </w:rPr>
            </w:pPr>
          </w:p>
        </w:tc>
      </w:tr>
      <w:tr w:rsidR="00670488" w14:paraId="4FD99745" w14:textId="77777777" w:rsidTr="39842FCF">
        <w:tc>
          <w:tcPr>
            <w:tcW w:w="2546" w:type="dxa"/>
            <w:gridSpan w:val="2"/>
          </w:tcPr>
          <w:p w14:paraId="4EAE15C5" w14:textId="77777777" w:rsidR="00670488" w:rsidRPr="00E946F3" w:rsidRDefault="00670488" w:rsidP="00670488">
            <w:pPr>
              <w:spacing w:after="0" w:line="240" w:lineRule="auto"/>
              <w:ind w:left="0"/>
              <w:jc w:val="both"/>
              <w:rPr>
                <w:rFonts w:eastAsia="Times New Roman" w:cstheme="minorHAnsi"/>
                <w:color w:val="000000"/>
                <w:szCs w:val="21"/>
                <w:lang w:eastAsia="nb-NO"/>
              </w:rPr>
            </w:pPr>
          </w:p>
          <w:p w14:paraId="56E0934F" w14:textId="0786159D" w:rsidR="00670488" w:rsidRPr="00E946F3" w:rsidRDefault="00670488" w:rsidP="00670488">
            <w:pPr>
              <w:pStyle w:val="Tabellskrift"/>
              <w:jc w:val="left"/>
              <w:rPr>
                <w:rFonts w:cstheme="minorHAnsi"/>
                <w:szCs w:val="21"/>
                <w:lang w:val="nb-NO"/>
              </w:rPr>
            </w:pPr>
            <w:proofErr w:type="spellStart"/>
            <w:r w:rsidRPr="00E946F3">
              <w:rPr>
                <w:rFonts w:eastAsia="Times New Roman" w:cstheme="minorHAnsi"/>
                <w:color w:val="000000"/>
                <w:szCs w:val="21"/>
                <w:lang w:eastAsia="nb-NO"/>
              </w:rPr>
              <w:t>Oppstartsforberedelser</w:t>
            </w:r>
            <w:proofErr w:type="spellEnd"/>
          </w:p>
        </w:tc>
        <w:tc>
          <w:tcPr>
            <w:tcW w:w="2127" w:type="dxa"/>
          </w:tcPr>
          <w:p w14:paraId="69C6B596" w14:textId="77777777" w:rsidR="00670488" w:rsidRPr="00E946F3" w:rsidRDefault="00670488" w:rsidP="00670488">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10 %</w:t>
            </w:r>
          </w:p>
          <w:p w14:paraId="008011FF" w14:textId="3DF7E2DB" w:rsidR="00670488" w:rsidRPr="00E946F3" w:rsidRDefault="00670488" w:rsidP="00670488">
            <w:pPr>
              <w:pStyle w:val="Tabellskrift"/>
              <w:rPr>
                <w:rFonts w:cstheme="minorHAnsi"/>
                <w:szCs w:val="21"/>
              </w:rPr>
            </w:pPr>
          </w:p>
        </w:tc>
        <w:tc>
          <w:tcPr>
            <w:tcW w:w="4677" w:type="dxa"/>
          </w:tcPr>
          <w:p w14:paraId="03B29109" w14:textId="77777777" w:rsidR="00670488" w:rsidRPr="00E946F3" w:rsidRDefault="00670488" w:rsidP="00670488">
            <w:pPr>
              <w:spacing w:after="0" w:line="240" w:lineRule="auto"/>
              <w:ind w:left="0"/>
              <w:rPr>
                <w:rFonts w:eastAsia="Times New Roman" w:cstheme="minorHAnsi"/>
                <w:color w:val="000000"/>
                <w:szCs w:val="21"/>
                <w:lang w:eastAsia="nb-NO"/>
              </w:rPr>
            </w:pPr>
            <w:r w:rsidRPr="00E946F3">
              <w:rPr>
                <w:rFonts w:eastAsia="Times New Roman" w:cstheme="minorHAnsi"/>
                <w:szCs w:val="21"/>
                <w:lang w:eastAsia="nb-NO"/>
              </w:rPr>
              <w:t>Evaluering gjøres av blant annet plan for anskaffelse/etablering, krav til involvering fra oppdragsgiver og risikovurdering.</w:t>
            </w:r>
          </w:p>
          <w:p w14:paraId="55C05DC1" w14:textId="07312705" w:rsidR="00670488" w:rsidRPr="00E946F3" w:rsidRDefault="00670488" w:rsidP="00670488">
            <w:pPr>
              <w:pStyle w:val="Tabellskrift"/>
              <w:jc w:val="left"/>
              <w:rPr>
                <w:rFonts w:cstheme="minorHAnsi"/>
                <w:szCs w:val="21"/>
                <w:lang w:val="nb-NO"/>
              </w:rPr>
            </w:pPr>
          </w:p>
        </w:tc>
      </w:tr>
    </w:tbl>
    <w:p w14:paraId="7B1C9A98" w14:textId="77777777" w:rsidR="00670488" w:rsidRPr="008E3447" w:rsidRDefault="00670488" w:rsidP="00670488">
      <w:pPr>
        <w:ind w:left="0"/>
      </w:pPr>
    </w:p>
    <w:p w14:paraId="2393972E" w14:textId="77777777" w:rsidR="00B5583B" w:rsidRPr="00B11006" w:rsidRDefault="00B5583B" w:rsidP="00194E6C"/>
    <w:p w14:paraId="44CE65F5" w14:textId="21B46A04" w:rsidR="000A4BEA" w:rsidRPr="00B11006" w:rsidRDefault="000A4BEA" w:rsidP="000A4BEA">
      <w:pPr>
        <w:pStyle w:val="Overskrift2"/>
      </w:pPr>
      <w:bookmarkStart w:id="137" w:name="_Toc501451645"/>
      <w:bookmarkStart w:id="138" w:name="_Toc532307186"/>
      <w:bookmarkStart w:id="139" w:name="_Toc63664998"/>
      <w:r w:rsidRPr="00B11006">
        <w:t>Nærmere om tildelingskriteriet «Kvalitet og funksjonalitet på bussmateriell</w:t>
      </w:r>
      <w:bookmarkEnd w:id="137"/>
      <w:r w:rsidRPr="00B11006">
        <w:t>»</w:t>
      </w:r>
      <w:bookmarkEnd w:id="138"/>
      <w:bookmarkEnd w:id="139"/>
    </w:p>
    <w:p w14:paraId="618F5B07" w14:textId="4E89A873" w:rsidR="003D47AA" w:rsidRDefault="003D47AA" w:rsidP="003D47AA">
      <w:pPr>
        <w:ind w:left="708"/>
      </w:pPr>
      <w:r w:rsidRPr="00CA3769">
        <w:t xml:space="preserve">Tildelingskriteriet «Kvalitet </w:t>
      </w:r>
      <w:r w:rsidR="00176262">
        <w:t xml:space="preserve">og funksjonalitet på bussmateriell» </w:t>
      </w:r>
      <w:r w:rsidRPr="00CA3769">
        <w:t xml:space="preserve">bedømmes ut fra de tilbudte løsningsforslagene innenfor følgende delkriterier (delvektene i parentes): </w:t>
      </w:r>
    </w:p>
    <w:p w14:paraId="273A8755" w14:textId="0702C6ED" w:rsidR="009B7DF6" w:rsidRPr="00871C90" w:rsidRDefault="009B7DF6" w:rsidP="0046508B">
      <w:pPr>
        <w:pStyle w:val="Listeavsnitt"/>
        <w:rPr>
          <w:highlight w:val="yellow"/>
        </w:rPr>
      </w:pPr>
      <w:r w:rsidRPr="00871C90">
        <w:rPr>
          <w:highlight w:val="yellow"/>
        </w:rPr>
        <w:t>Funksjonalitet (60 %)</w:t>
      </w:r>
    </w:p>
    <w:p w14:paraId="109627AD" w14:textId="5AEB68DD" w:rsidR="009B7DF6" w:rsidRPr="00871C90" w:rsidRDefault="009B7DF6" w:rsidP="0046508B">
      <w:pPr>
        <w:pStyle w:val="Listeavsnitt"/>
        <w:rPr>
          <w:highlight w:val="yellow"/>
        </w:rPr>
      </w:pPr>
      <w:r w:rsidRPr="00871C90">
        <w:rPr>
          <w:highlight w:val="yellow"/>
        </w:rPr>
        <w:t>Kvalitet/kundeopplevelse (30 %)</w:t>
      </w:r>
    </w:p>
    <w:p w14:paraId="2104CF67" w14:textId="4E6D01CC" w:rsidR="009B7DF6" w:rsidRPr="00871C90" w:rsidRDefault="009B7DF6" w:rsidP="0046508B">
      <w:pPr>
        <w:pStyle w:val="Listeavsnitt"/>
        <w:rPr>
          <w:highlight w:val="yellow"/>
        </w:rPr>
      </w:pPr>
      <w:r w:rsidRPr="00871C90">
        <w:rPr>
          <w:highlight w:val="yellow"/>
        </w:rPr>
        <w:t>Driftskonsept (10 %)</w:t>
      </w:r>
    </w:p>
    <w:p w14:paraId="4610CAF8" w14:textId="77777777" w:rsidR="002D7539" w:rsidRDefault="002D7539" w:rsidP="002D7539"/>
    <w:p w14:paraId="3E0CDA02" w14:textId="48D98DC9" w:rsidR="002D7539" w:rsidRPr="00B11006" w:rsidRDefault="002D7539" w:rsidP="002D7539">
      <w:r>
        <w:t>Vektingen er lik for både basistilbud og opsjon</w:t>
      </w:r>
      <w:r w:rsidR="00F127E9">
        <w:t xml:space="preserve"> </w:t>
      </w:r>
      <w:r w:rsidR="00F127E9" w:rsidRPr="00F127E9">
        <w:t>høykapasitetsbusser</w:t>
      </w:r>
      <w:r>
        <w:t>.</w:t>
      </w:r>
    </w:p>
    <w:p w14:paraId="46EAD829" w14:textId="3BF85F58" w:rsidR="008E3447" w:rsidRDefault="009B7DF6" w:rsidP="008E3447">
      <w:r w:rsidRPr="00B11006">
        <w:t>Følgende områder vil inngå i evalueringen av delkriteriene:</w:t>
      </w:r>
    </w:p>
    <w:p w14:paraId="426E7D73" w14:textId="77777777" w:rsidR="00640800" w:rsidRPr="008E3447" w:rsidRDefault="00640800" w:rsidP="00640800">
      <w:pPr>
        <w:ind w:left="0"/>
      </w:pPr>
    </w:p>
    <w:tbl>
      <w:tblPr>
        <w:tblW w:w="0" w:type="auto"/>
        <w:tblInd w:w="10" w:type="dxa"/>
        <w:tblCellMar>
          <w:left w:w="70" w:type="dxa"/>
          <w:right w:w="70" w:type="dxa"/>
        </w:tblCellMar>
        <w:tblLook w:val="04A0" w:firstRow="1" w:lastRow="0" w:firstColumn="1" w:lastColumn="0" w:noHBand="0" w:noVBand="1"/>
      </w:tblPr>
      <w:tblGrid>
        <w:gridCol w:w="497"/>
        <w:gridCol w:w="619"/>
        <w:gridCol w:w="2736"/>
        <w:gridCol w:w="847"/>
        <w:gridCol w:w="4929"/>
      </w:tblGrid>
      <w:tr w:rsidR="007F2A28" w:rsidRPr="00C36FEB" w14:paraId="05FA8CD6" w14:textId="77777777" w:rsidTr="00E946F3">
        <w:trPr>
          <w:trHeight w:val="315"/>
        </w:trPr>
        <w:tc>
          <w:tcPr>
            <w:tcW w:w="0" w:type="auto"/>
            <w:tcBorders>
              <w:top w:val="nil"/>
              <w:left w:val="nil"/>
              <w:bottom w:val="nil"/>
              <w:right w:val="nil"/>
            </w:tcBorders>
            <w:shd w:val="clear" w:color="auto" w:fill="auto"/>
            <w:noWrap/>
            <w:vAlign w:val="center"/>
            <w:hideMark/>
          </w:tcPr>
          <w:p w14:paraId="4208DB27" w14:textId="77777777" w:rsidR="007F2A28" w:rsidRPr="00C36FEB" w:rsidRDefault="007F2A28" w:rsidP="007E0D3C">
            <w:pPr>
              <w:spacing w:after="0" w:line="240" w:lineRule="auto"/>
              <w:ind w:left="0"/>
              <w:rPr>
                <w:rFonts w:ascii="Calibri" w:eastAsia="Times New Roman" w:hAnsi="Calibri" w:cs="Calibri"/>
                <w:color w:val="000000"/>
                <w:sz w:val="22"/>
                <w:lang w:eastAsia="nb-NO"/>
              </w:rPr>
            </w:pPr>
          </w:p>
        </w:tc>
        <w:tc>
          <w:tcPr>
            <w:tcW w:w="0" w:type="auto"/>
            <w:tcBorders>
              <w:top w:val="nil"/>
              <w:left w:val="nil"/>
              <w:bottom w:val="nil"/>
              <w:right w:val="nil"/>
            </w:tcBorders>
            <w:shd w:val="clear" w:color="auto" w:fill="auto"/>
            <w:noWrap/>
            <w:vAlign w:val="center"/>
            <w:hideMark/>
          </w:tcPr>
          <w:p w14:paraId="68CC4F04"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2737" w:type="dxa"/>
            <w:tcBorders>
              <w:top w:val="nil"/>
              <w:left w:val="nil"/>
              <w:bottom w:val="nil"/>
              <w:right w:val="nil"/>
            </w:tcBorders>
            <w:shd w:val="clear" w:color="auto" w:fill="auto"/>
            <w:noWrap/>
            <w:vAlign w:val="center"/>
            <w:hideMark/>
          </w:tcPr>
          <w:p w14:paraId="01004338"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847" w:type="dxa"/>
            <w:tcBorders>
              <w:top w:val="nil"/>
              <w:left w:val="nil"/>
              <w:bottom w:val="nil"/>
              <w:right w:val="nil"/>
            </w:tcBorders>
            <w:shd w:val="clear" w:color="auto" w:fill="auto"/>
            <w:noWrap/>
            <w:vAlign w:val="center"/>
            <w:hideMark/>
          </w:tcPr>
          <w:p w14:paraId="021F6B01"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c>
          <w:tcPr>
            <w:tcW w:w="4931" w:type="dxa"/>
            <w:tcBorders>
              <w:top w:val="nil"/>
              <w:left w:val="nil"/>
              <w:bottom w:val="nil"/>
              <w:right w:val="nil"/>
            </w:tcBorders>
            <w:shd w:val="clear" w:color="auto" w:fill="auto"/>
            <w:noWrap/>
            <w:vAlign w:val="center"/>
            <w:hideMark/>
          </w:tcPr>
          <w:p w14:paraId="0A58A690" w14:textId="77777777" w:rsidR="007F2A28" w:rsidRPr="00C36FEB" w:rsidRDefault="007F2A28" w:rsidP="007E0D3C">
            <w:pPr>
              <w:spacing w:after="0" w:line="240" w:lineRule="auto"/>
              <w:ind w:left="0"/>
              <w:jc w:val="center"/>
              <w:rPr>
                <w:rFonts w:ascii="Times New Roman" w:eastAsia="Times New Roman" w:hAnsi="Times New Roman" w:cs="Times New Roman"/>
                <w:sz w:val="20"/>
                <w:szCs w:val="20"/>
                <w:lang w:eastAsia="nb-NO"/>
              </w:rPr>
            </w:pPr>
          </w:p>
        </w:tc>
      </w:tr>
      <w:tr w:rsidR="00EB6269" w:rsidRPr="00C36FEB" w14:paraId="487D48DA" w14:textId="77777777" w:rsidTr="00E946F3">
        <w:trPr>
          <w:trHeight w:val="300"/>
        </w:trPr>
        <w:tc>
          <w:tcPr>
            <w:tcW w:w="0" w:type="auto"/>
            <w:tcBorders>
              <w:top w:val="single" w:sz="8" w:space="0" w:color="auto"/>
              <w:left w:val="single" w:sz="8" w:space="0" w:color="auto"/>
              <w:bottom w:val="single" w:sz="4" w:space="0" w:color="auto"/>
              <w:right w:val="single" w:sz="4" w:space="0" w:color="000000"/>
            </w:tcBorders>
            <w:shd w:val="clear" w:color="000000" w:fill="FFFF00"/>
            <w:noWrap/>
            <w:textDirection w:val="btLr"/>
            <w:vAlign w:val="center"/>
          </w:tcPr>
          <w:p w14:paraId="1FC81E67" w14:textId="77777777" w:rsidR="00EB6269" w:rsidRPr="00C36FEB" w:rsidRDefault="00EB6269" w:rsidP="007E0D3C">
            <w:pPr>
              <w:spacing w:after="0" w:line="240" w:lineRule="auto"/>
              <w:ind w:left="0"/>
              <w:jc w:val="center"/>
              <w:rPr>
                <w:rFonts w:ascii="Calibri" w:eastAsia="Times New Roman" w:hAnsi="Calibri" w:cs="Calibri"/>
                <w:b/>
                <w:bCs/>
                <w:color w:val="000000"/>
                <w:sz w:val="28"/>
                <w:szCs w:val="28"/>
                <w:lang w:eastAsia="nb-NO"/>
              </w:rPr>
            </w:pPr>
          </w:p>
        </w:tc>
        <w:tc>
          <w:tcPr>
            <w:tcW w:w="0" w:type="auto"/>
            <w:tcBorders>
              <w:top w:val="single" w:sz="8" w:space="0" w:color="auto"/>
              <w:left w:val="nil"/>
              <w:bottom w:val="single" w:sz="4" w:space="0" w:color="auto"/>
              <w:right w:val="nil"/>
            </w:tcBorders>
            <w:shd w:val="clear" w:color="000000" w:fill="FFFF00"/>
            <w:noWrap/>
            <w:vAlign w:val="center"/>
          </w:tcPr>
          <w:p w14:paraId="5B432A9C" w14:textId="77777777" w:rsidR="00EB6269" w:rsidRPr="00E946F3" w:rsidRDefault="00EB6269" w:rsidP="007E0D3C">
            <w:pPr>
              <w:spacing w:after="0" w:line="240" w:lineRule="auto"/>
              <w:ind w:left="0"/>
              <w:jc w:val="center"/>
              <w:rPr>
                <w:rFonts w:eastAsia="Times New Roman" w:cstheme="minorHAnsi"/>
                <w:b/>
                <w:bCs/>
                <w:color w:val="000000"/>
                <w:szCs w:val="21"/>
                <w:lang w:eastAsia="nb-NO"/>
              </w:rPr>
            </w:pPr>
          </w:p>
        </w:tc>
        <w:tc>
          <w:tcPr>
            <w:tcW w:w="8515" w:type="dxa"/>
            <w:gridSpan w:val="3"/>
            <w:tcBorders>
              <w:top w:val="single" w:sz="8" w:space="0" w:color="auto"/>
              <w:left w:val="nil"/>
              <w:bottom w:val="single" w:sz="4" w:space="0" w:color="auto"/>
              <w:right w:val="single" w:sz="8" w:space="0" w:color="auto"/>
            </w:tcBorders>
            <w:shd w:val="clear" w:color="000000" w:fill="FFFF00"/>
            <w:noWrap/>
            <w:vAlign w:val="center"/>
          </w:tcPr>
          <w:p w14:paraId="5A534B51" w14:textId="73E3DBCB" w:rsidR="00EB6269" w:rsidRPr="00E946F3" w:rsidRDefault="00EB6269" w:rsidP="007E0D3C">
            <w:pPr>
              <w:spacing w:after="0" w:line="240" w:lineRule="auto"/>
              <w:ind w:left="0"/>
              <w:jc w:val="center"/>
              <w:rPr>
                <w:rFonts w:cstheme="minorHAnsi"/>
                <w:szCs w:val="21"/>
              </w:rPr>
            </w:pPr>
            <w:r w:rsidRPr="00E946F3">
              <w:rPr>
                <w:rFonts w:cstheme="minorHAnsi"/>
                <w:szCs w:val="21"/>
              </w:rPr>
              <w:t>Kvalitet og funksjonalitet på bussmateriell</w:t>
            </w:r>
          </w:p>
        </w:tc>
      </w:tr>
      <w:tr w:rsidR="00E946F3" w:rsidRPr="00C36FEB" w14:paraId="786940AC" w14:textId="77777777" w:rsidTr="00E946F3">
        <w:trPr>
          <w:trHeight w:val="300"/>
        </w:trPr>
        <w:tc>
          <w:tcPr>
            <w:tcW w:w="0" w:type="auto"/>
            <w:vMerge w:val="restart"/>
            <w:tcBorders>
              <w:top w:val="single" w:sz="8" w:space="0" w:color="auto"/>
              <w:left w:val="single" w:sz="8" w:space="0" w:color="auto"/>
              <w:bottom w:val="single" w:sz="4" w:space="0" w:color="auto"/>
              <w:right w:val="single" w:sz="4" w:space="0" w:color="000000"/>
            </w:tcBorders>
            <w:shd w:val="clear" w:color="000000" w:fill="FFFF00"/>
            <w:noWrap/>
            <w:textDirection w:val="btLr"/>
            <w:vAlign w:val="center"/>
            <w:hideMark/>
          </w:tcPr>
          <w:p w14:paraId="77F9A083" w14:textId="77777777" w:rsidR="00E946F3" w:rsidRPr="00C36FEB" w:rsidRDefault="00E946F3" w:rsidP="007E0D3C">
            <w:pPr>
              <w:spacing w:after="0" w:line="240" w:lineRule="auto"/>
              <w:ind w:left="0"/>
              <w:jc w:val="center"/>
              <w:rPr>
                <w:rFonts w:ascii="Calibri" w:eastAsia="Times New Roman" w:hAnsi="Calibri" w:cs="Calibri"/>
                <w:b/>
                <w:bCs/>
                <w:color w:val="000000"/>
                <w:sz w:val="28"/>
                <w:szCs w:val="28"/>
                <w:lang w:eastAsia="nb-NO"/>
              </w:rPr>
            </w:pPr>
            <w:r w:rsidRPr="00C36FEB">
              <w:rPr>
                <w:rFonts w:ascii="Calibri" w:eastAsia="Times New Roman" w:hAnsi="Calibri" w:cs="Calibri"/>
                <w:b/>
                <w:bCs/>
                <w:color w:val="000000"/>
                <w:sz w:val="28"/>
                <w:szCs w:val="28"/>
                <w:lang w:eastAsia="nb-NO"/>
              </w:rPr>
              <w:lastRenderedPageBreak/>
              <w:t> </w:t>
            </w:r>
          </w:p>
        </w:tc>
        <w:tc>
          <w:tcPr>
            <w:tcW w:w="3354" w:type="dxa"/>
            <w:gridSpan w:val="2"/>
            <w:tcBorders>
              <w:top w:val="single" w:sz="8" w:space="0" w:color="auto"/>
              <w:left w:val="nil"/>
              <w:bottom w:val="single" w:sz="4" w:space="0" w:color="auto"/>
              <w:right w:val="nil"/>
            </w:tcBorders>
            <w:shd w:val="clear" w:color="000000" w:fill="FFFF00"/>
            <w:noWrap/>
            <w:vAlign w:val="center"/>
            <w:hideMark/>
          </w:tcPr>
          <w:p w14:paraId="372EC18B" w14:textId="3AEFA640" w:rsidR="00E946F3" w:rsidRPr="00E946F3" w:rsidRDefault="00E946F3" w:rsidP="007E0D3C">
            <w:pPr>
              <w:spacing w:after="0" w:line="240" w:lineRule="auto"/>
              <w:ind w:left="0"/>
              <w:jc w:val="center"/>
              <w:rPr>
                <w:rFonts w:eastAsia="Times New Roman" w:cstheme="minorHAnsi"/>
                <w:b/>
                <w:bCs/>
                <w:color w:val="000000"/>
                <w:szCs w:val="21"/>
                <w:lang w:eastAsia="nb-NO"/>
              </w:rPr>
            </w:pPr>
          </w:p>
          <w:p w14:paraId="2BCE5926" w14:textId="6F7CAE04" w:rsidR="00E946F3" w:rsidRPr="00E946F3" w:rsidRDefault="00E946F3" w:rsidP="007E0D3C">
            <w:pPr>
              <w:spacing w:after="0" w:line="240" w:lineRule="auto"/>
              <w:ind w:left="0"/>
              <w:rPr>
                <w:rFonts w:eastAsia="Times New Roman" w:cstheme="minorHAnsi"/>
                <w:b/>
                <w:bCs/>
                <w:color w:val="000000"/>
                <w:szCs w:val="21"/>
                <w:lang w:eastAsia="nb-NO"/>
              </w:rPr>
            </w:pPr>
            <w:r>
              <w:rPr>
                <w:rFonts w:eastAsia="Times New Roman" w:cstheme="minorHAnsi"/>
                <w:b/>
                <w:bCs/>
                <w:color w:val="000000"/>
                <w:szCs w:val="21"/>
                <w:lang w:eastAsia="nb-NO"/>
              </w:rPr>
              <w:t xml:space="preserve">60 % </w:t>
            </w:r>
            <w:r w:rsidRPr="00E946F3">
              <w:rPr>
                <w:rFonts w:eastAsia="Times New Roman" w:cstheme="minorHAnsi"/>
                <w:b/>
                <w:bCs/>
                <w:color w:val="000000"/>
                <w:szCs w:val="21"/>
                <w:lang w:eastAsia="nb-NO"/>
              </w:rPr>
              <w:t>Funksjonalitet</w:t>
            </w:r>
          </w:p>
        </w:tc>
        <w:tc>
          <w:tcPr>
            <w:tcW w:w="847" w:type="dxa"/>
            <w:tcBorders>
              <w:top w:val="single" w:sz="8" w:space="0" w:color="auto"/>
              <w:left w:val="nil"/>
              <w:bottom w:val="single" w:sz="4" w:space="0" w:color="auto"/>
              <w:right w:val="nil"/>
            </w:tcBorders>
            <w:shd w:val="clear" w:color="000000" w:fill="FFFF00"/>
            <w:noWrap/>
            <w:vAlign w:val="center"/>
            <w:hideMark/>
          </w:tcPr>
          <w:p w14:paraId="263EC5BF" w14:textId="77777777" w:rsidR="00E946F3" w:rsidRPr="00E946F3" w:rsidRDefault="00E946F3"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4931" w:type="dxa"/>
            <w:tcBorders>
              <w:top w:val="single" w:sz="8" w:space="0" w:color="auto"/>
              <w:left w:val="nil"/>
              <w:bottom w:val="nil"/>
              <w:right w:val="single" w:sz="8" w:space="0" w:color="auto"/>
            </w:tcBorders>
            <w:shd w:val="clear" w:color="000000" w:fill="FFFF00"/>
            <w:noWrap/>
            <w:vAlign w:val="center"/>
            <w:hideMark/>
          </w:tcPr>
          <w:p w14:paraId="5134FA0A" w14:textId="77777777" w:rsidR="00E946F3" w:rsidRPr="00E946F3" w:rsidRDefault="00E946F3"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r>
      <w:tr w:rsidR="007F2A28" w:rsidRPr="00C36FEB" w14:paraId="7D2538B7"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78E30E07"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val="restart"/>
            <w:tcBorders>
              <w:top w:val="nil"/>
              <w:left w:val="single" w:sz="4" w:space="0" w:color="auto"/>
              <w:bottom w:val="nil"/>
              <w:right w:val="single" w:sz="4" w:space="0" w:color="auto"/>
            </w:tcBorders>
            <w:shd w:val="clear" w:color="auto" w:fill="auto"/>
            <w:noWrap/>
            <w:vAlign w:val="center"/>
            <w:hideMark/>
          </w:tcPr>
          <w:p w14:paraId="399E1303"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2737" w:type="dxa"/>
            <w:tcBorders>
              <w:top w:val="nil"/>
              <w:left w:val="nil"/>
              <w:bottom w:val="single" w:sz="4" w:space="0" w:color="auto"/>
              <w:right w:val="single" w:sz="4" w:space="0" w:color="auto"/>
            </w:tcBorders>
            <w:shd w:val="clear" w:color="auto" w:fill="auto"/>
            <w:noWrap/>
            <w:vAlign w:val="center"/>
            <w:hideMark/>
          </w:tcPr>
          <w:p w14:paraId="004C264C"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Totalkapasitet</w:t>
            </w:r>
          </w:p>
        </w:tc>
        <w:tc>
          <w:tcPr>
            <w:tcW w:w="847" w:type="dxa"/>
            <w:tcBorders>
              <w:top w:val="nil"/>
              <w:left w:val="nil"/>
              <w:bottom w:val="single" w:sz="4" w:space="0" w:color="auto"/>
              <w:right w:val="single" w:sz="4" w:space="0" w:color="auto"/>
            </w:tcBorders>
            <w:shd w:val="clear" w:color="auto" w:fill="auto"/>
            <w:noWrap/>
            <w:vAlign w:val="center"/>
            <w:hideMark/>
          </w:tcPr>
          <w:p w14:paraId="0465DAAD"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45 %</w:t>
            </w:r>
          </w:p>
        </w:tc>
        <w:tc>
          <w:tcPr>
            <w:tcW w:w="4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282C0A4"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 xml:space="preserve">Informasjonen er fra </w:t>
            </w:r>
            <w:proofErr w:type="spellStart"/>
            <w:r w:rsidRPr="00E946F3">
              <w:rPr>
                <w:rFonts w:eastAsia="Times New Roman" w:cstheme="minorHAnsi"/>
                <w:szCs w:val="21"/>
                <w:lang w:eastAsia="nb-NO"/>
              </w:rPr>
              <w:t>busskjemaet</w:t>
            </w:r>
            <w:proofErr w:type="spellEnd"/>
            <w:r w:rsidRPr="00E946F3">
              <w:rPr>
                <w:rFonts w:eastAsia="Times New Roman" w:cstheme="minorHAnsi"/>
                <w:szCs w:val="21"/>
                <w:lang w:eastAsia="nb-NO"/>
              </w:rPr>
              <w:t>, summeres opp automatisk (antall sitteplasser + antall ståplasser).</w:t>
            </w:r>
          </w:p>
        </w:tc>
      </w:tr>
      <w:tr w:rsidR="007F2A28" w:rsidRPr="00C36FEB" w14:paraId="255105BB"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17FDB613"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nil"/>
              <w:right w:val="single" w:sz="4" w:space="0" w:color="auto"/>
            </w:tcBorders>
            <w:vAlign w:val="center"/>
            <w:hideMark/>
          </w:tcPr>
          <w:p w14:paraId="7B3EB87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30378499"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Andre forhold (for å sikre best mulig funksjonalitet)</w:t>
            </w:r>
          </w:p>
        </w:tc>
        <w:tc>
          <w:tcPr>
            <w:tcW w:w="847" w:type="dxa"/>
            <w:tcBorders>
              <w:top w:val="nil"/>
              <w:left w:val="nil"/>
              <w:bottom w:val="single" w:sz="4" w:space="0" w:color="auto"/>
              <w:right w:val="single" w:sz="4" w:space="0" w:color="auto"/>
            </w:tcBorders>
            <w:shd w:val="clear" w:color="auto" w:fill="auto"/>
            <w:noWrap/>
            <w:vAlign w:val="center"/>
            <w:hideMark/>
          </w:tcPr>
          <w:p w14:paraId="5CE6B3A1"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25 %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1985FD5C"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 for hvordan aktivering av stoppknapp kan åpne nærmeste dør (punkt 7.2.2.3 i materiellbeskrivelsen).</w:t>
            </w:r>
          </w:p>
          <w:p w14:paraId="44556C0B" w14:textId="77777777" w:rsidR="007F2A28" w:rsidRPr="00E946F3" w:rsidRDefault="007F2A28" w:rsidP="007E0D3C">
            <w:pPr>
              <w:spacing w:after="0" w:line="240" w:lineRule="auto"/>
              <w:ind w:left="0"/>
              <w:rPr>
                <w:rFonts w:eastAsia="Times New Roman" w:cstheme="minorHAnsi"/>
                <w:szCs w:val="21"/>
                <w:lang w:eastAsia="nb-NO"/>
              </w:rPr>
            </w:pPr>
          </w:p>
          <w:p w14:paraId="1C1EAFA0"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 for manuelle ramper (punkt 7.5.2.4 i materiellbeskrivelsen).</w:t>
            </w:r>
          </w:p>
          <w:p w14:paraId="6044477E" w14:textId="77777777" w:rsidR="007F2A28" w:rsidRPr="00E946F3" w:rsidRDefault="007F2A28" w:rsidP="007E0D3C">
            <w:pPr>
              <w:spacing w:after="0" w:line="240" w:lineRule="auto"/>
              <w:ind w:left="0"/>
              <w:rPr>
                <w:rFonts w:eastAsia="Times New Roman" w:cstheme="minorHAnsi"/>
                <w:szCs w:val="21"/>
                <w:lang w:eastAsia="nb-NO"/>
              </w:rPr>
            </w:pPr>
          </w:p>
          <w:p w14:paraId="367799B8"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Tiltak og tekniske innretninger for å kunne betjene felles holdeplasser (punkt 13.1.1.2 i materiellbeskrivelsen).</w:t>
            </w:r>
          </w:p>
        </w:tc>
      </w:tr>
      <w:tr w:rsidR="007F2A28" w:rsidRPr="00C36FEB" w14:paraId="6C65EAAC"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3055A14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nil"/>
              <w:right w:val="single" w:sz="4" w:space="0" w:color="auto"/>
            </w:tcBorders>
            <w:vAlign w:val="center"/>
            <w:hideMark/>
          </w:tcPr>
          <w:p w14:paraId="6018685F"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2368E6F8"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Aktive sikkerhetstiltak</w:t>
            </w:r>
          </w:p>
        </w:tc>
        <w:tc>
          <w:tcPr>
            <w:tcW w:w="847" w:type="dxa"/>
            <w:tcBorders>
              <w:top w:val="nil"/>
              <w:left w:val="nil"/>
              <w:bottom w:val="single" w:sz="4" w:space="0" w:color="auto"/>
              <w:right w:val="single" w:sz="4" w:space="0" w:color="auto"/>
            </w:tcBorders>
            <w:shd w:val="clear" w:color="auto" w:fill="auto"/>
            <w:noWrap/>
            <w:vAlign w:val="center"/>
            <w:hideMark/>
          </w:tcPr>
          <w:p w14:paraId="0A718580"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401B24F7"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Sikkerhetstiltak for varsling og inngripen før en ulykke oppstår (punkt 1.5.1.4 i materiellbeskrivelsen).</w:t>
            </w:r>
          </w:p>
        </w:tc>
      </w:tr>
      <w:tr w:rsidR="007F2A28" w:rsidRPr="00C36FEB" w14:paraId="40B4E008"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1CE8CB9D"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nil"/>
              <w:right w:val="single" w:sz="4" w:space="0" w:color="auto"/>
            </w:tcBorders>
            <w:vAlign w:val="center"/>
            <w:hideMark/>
          </w:tcPr>
          <w:p w14:paraId="29D7F4B8"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5CD3F089"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Passive sikkerhetstiltak</w:t>
            </w:r>
          </w:p>
        </w:tc>
        <w:tc>
          <w:tcPr>
            <w:tcW w:w="847" w:type="dxa"/>
            <w:tcBorders>
              <w:top w:val="nil"/>
              <w:left w:val="nil"/>
              <w:bottom w:val="single" w:sz="4" w:space="0" w:color="auto"/>
              <w:right w:val="single" w:sz="4" w:space="0" w:color="auto"/>
            </w:tcBorders>
            <w:shd w:val="clear" w:color="auto" w:fill="auto"/>
            <w:noWrap/>
            <w:vAlign w:val="center"/>
            <w:hideMark/>
          </w:tcPr>
          <w:p w14:paraId="49BFB2BA"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5A38662E"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Sikkerhetssystemer i bussen som skal beskytte fører og passasjerer (punkt 1.5.1.4 i materiellbeskrivelsen).</w:t>
            </w:r>
          </w:p>
        </w:tc>
      </w:tr>
      <w:tr w:rsidR="007F2A28" w:rsidRPr="00C36FEB" w14:paraId="77947444"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76036D4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nil"/>
              <w:right w:val="single" w:sz="4" w:space="0" w:color="auto"/>
            </w:tcBorders>
            <w:vAlign w:val="center"/>
            <w:hideMark/>
          </w:tcPr>
          <w:p w14:paraId="7C83CC2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nil"/>
              <w:right w:val="single" w:sz="4" w:space="0" w:color="auto"/>
            </w:tcBorders>
            <w:shd w:val="clear" w:color="auto" w:fill="auto"/>
            <w:noWrap/>
            <w:vAlign w:val="center"/>
            <w:hideMark/>
          </w:tcPr>
          <w:p w14:paraId="673BD725"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Totalt antall sitteplasser</w:t>
            </w:r>
          </w:p>
        </w:tc>
        <w:tc>
          <w:tcPr>
            <w:tcW w:w="847" w:type="dxa"/>
            <w:tcBorders>
              <w:top w:val="nil"/>
              <w:left w:val="nil"/>
              <w:bottom w:val="nil"/>
              <w:right w:val="single" w:sz="4" w:space="0" w:color="auto"/>
            </w:tcBorders>
            <w:shd w:val="clear" w:color="auto" w:fill="auto"/>
            <w:noWrap/>
            <w:vAlign w:val="center"/>
            <w:hideMark/>
          </w:tcPr>
          <w:p w14:paraId="7DB9A4B1"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55F01CFA"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Informasjonen skal fylles ut i </w:t>
            </w:r>
            <w:proofErr w:type="spellStart"/>
            <w:r w:rsidRPr="00E946F3">
              <w:rPr>
                <w:rFonts w:eastAsia="Times New Roman" w:cstheme="minorHAnsi"/>
                <w:color w:val="000000"/>
                <w:szCs w:val="21"/>
                <w:lang w:eastAsia="nb-NO"/>
              </w:rPr>
              <w:t>busskjemaet</w:t>
            </w:r>
            <w:proofErr w:type="spellEnd"/>
            <w:r w:rsidRPr="00E946F3">
              <w:rPr>
                <w:rFonts w:eastAsia="Times New Roman" w:cstheme="minorHAnsi"/>
                <w:color w:val="000000"/>
                <w:szCs w:val="21"/>
                <w:lang w:eastAsia="nb-NO"/>
              </w:rPr>
              <w:t>.</w:t>
            </w:r>
          </w:p>
        </w:tc>
      </w:tr>
      <w:tr w:rsidR="007F2A28" w:rsidRPr="00C36FEB" w14:paraId="22972231"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153D3F8E"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tcBorders>
              <w:top w:val="single" w:sz="4" w:space="0" w:color="auto"/>
              <w:left w:val="nil"/>
              <w:bottom w:val="single" w:sz="4" w:space="0" w:color="auto"/>
              <w:right w:val="nil"/>
            </w:tcBorders>
            <w:shd w:val="clear" w:color="000000" w:fill="FFFF00"/>
            <w:noWrap/>
            <w:vAlign w:val="center"/>
            <w:hideMark/>
          </w:tcPr>
          <w:p w14:paraId="69BBDEF5" w14:textId="77777777" w:rsidR="007F2A28" w:rsidRPr="00E946F3" w:rsidRDefault="007F2A28" w:rsidP="007E0D3C">
            <w:pPr>
              <w:spacing w:after="0" w:line="240" w:lineRule="auto"/>
              <w:ind w:left="0"/>
              <w:jc w:val="center"/>
              <w:rPr>
                <w:rFonts w:eastAsia="Times New Roman" w:cstheme="minorHAnsi"/>
                <w:b/>
                <w:bCs/>
                <w:color w:val="000000"/>
                <w:szCs w:val="21"/>
                <w:lang w:eastAsia="nb-NO"/>
              </w:rPr>
            </w:pPr>
            <w:r w:rsidRPr="00E946F3">
              <w:rPr>
                <w:rFonts w:eastAsia="Times New Roman" w:cstheme="minorHAnsi"/>
                <w:b/>
                <w:bCs/>
                <w:color w:val="000000"/>
                <w:szCs w:val="21"/>
                <w:lang w:eastAsia="nb-NO"/>
              </w:rPr>
              <w:t>30 %</w:t>
            </w:r>
          </w:p>
        </w:tc>
        <w:tc>
          <w:tcPr>
            <w:tcW w:w="2737" w:type="dxa"/>
            <w:tcBorders>
              <w:top w:val="single" w:sz="4" w:space="0" w:color="auto"/>
              <w:left w:val="nil"/>
              <w:bottom w:val="single" w:sz="4" w:space="0" w:color="auto"/>
              <w:right w:val="nil"/>
            </w:tcBorders>
            <w:shd w:val="clear" w:color="000000" w:fill="FFFF00"/>
            <w:noWrap/>
            <w:vAlign w:val="center"/>
            <w:hideMark/>
          </w:tcPr>
          <w:p w14:paraId="67655BEE" w14:textId="77777777" w:rsidR="007F2A28" w:rsidRPr="00E946F3" w:rsidRDefault="007F2A28" w:rsidP="007E0D3C">
            <w:pPr>
              <w:spacing w:after="0" w:line="240" w:lineRule="auto"/>
              <w:ind w:left="0"/>
              <w:rPr>
                <w:rFonts w:eastAsia="Times New Roman" w:cstheme="minorHAnsi"/>
                <w:b/>
                <w:bCs/>
                <w:color w:val="000000"/>
                <w:szCs w:val="21"/>
                <w:lang w:eastAsia="nb-NO"/>
              </w:rPr>
            </w:pPr>
            <w:r w:rsidRPr="00E946F3">
              <w:rPr>
                <w:rFonts w:eastAsia="Times New Roman" w:cstheme="minorHAnsi"/>
                <w:b/>
                <w:bCs/>
                <w:color w:val="000000"/>
                <w:szCs w:val="21"/>
                <w:lang w:eastAsia="nb-NO"/>
              </w:rPr>
              <w:t>Kvalitet / Kundeopplevelse</w:t>
            </w:r>
          </w:p>
        </w:tc>
        <w:tc>
          <w:tcPr>
            <w:tcW w:w="847" w:type="dxa"/>
            <w:tcBorders>
              <w:top w:val="single" w:sz="4" w:space="0" w:color="auto"/>
              <w:left w:val="nil"/>
              <w:bottom w:val="single" w:sz="4" w:space="0" w:color="auto"/>
              <w:right w:val="nil"/>
            </w:tcBorders>
            <w:shd w:val="clear" w:color="000000" w:fill="FFFF00"/>
            <w:noWrap/>
            <w:vAlign w:val="center"/>
            <w:hideMark/>
          </w:tcPr>
          <w:p w14:paraId="3684AE20"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4931" w:type="dxa"/>
            <w:tcBorders>
              <w:top w:val="nil"/>
              <w:left w:val="nil"/>
              <w:bottom w:val="nil"/>
              <w:right w:val="single" w:sz="8" w:space="0" w:color="auto"/>
            </w:tcBorders>
            <w:shd w:val="clear" w:color="000000" w:fill="FFFF00"/>
            <w:vAlign w:val="center"/>
            <w:hideMark/>
          </w:tcPr>
          <w:p w14:paraId="1B18D459" w14:textId="77777777" w:rsidR="007F2A28" w:rsidRPr="00E946F3" w:rsidRDefault="007F2A28" w:rsidP="007E0D3C">
            <w:pPr>
              <w:spacing w:after="0" w:line="240" w:lineRule="auto"/>
              <w:ind w:left="0"/>
              <w:rPr>
                <w:rFonts w:eastAsia="Times New Roman" w:cstheme="minorHAnsi"/>
                <w:b/>
                <w:bCs/>
                <w:color w:val="000000"/>
                <w:szCs w:val="21"/>
                <w:lang w:eastAsia="nb-NO"/>
              </w:rPr>
            </w:pPr>
            <w:r w:rsidRPr="00E946F3">
              <w:rPr>
                <w:rFonts w:eastAsia="Times New Roman" w:cstheme="minorHAnsi"/>
                <w:b/>
                <w:bCs/>
                <w:color w:val="000000"/>
                <w:szCs w:val="21"/>
                <w:lang w:eastAsia="nb-NO"/>
              </w:rPr>
              <w:t> </w:t>
            </w:r>
          </w:p>
        </w:tc>
      </w:tr>
      <w:tr w:rsidR="007F2A28" w:rsidRPr="00C36FEB" w14:paraId="412A0369"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1B076CB2"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6E1B9AA"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2737" w:type="dxa"/>
            <w:tcBorders>
              <w:top w:val="nil"/>
              <w:left w:val="nil"/>
              <w:bottom w:val="single" w:sz="4" w:space="0" w:color="auto"/>
              <w:right w:val="single" w:sz="4" w:space="0" w:color="auto"/>
            </w:tcBorders>
            <w:shd w:val="clear" w:color="auto" w:fill="auto"/>
            <w:noWrap/>
            <w:vAlign w:val="center"/>
            <w:hideMark/>
          </w:tcPr>
          <w:p w14:paraId="1C9C6FCC"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Attraktivitet / kundeopplevelse</w:t>
            </w:r>
          </w:p>
        </w:tc>
        <w:tc>
          <w:tcPr>
            <w:tcW w:w="847" w:type="dxa"/>
            <w:tcBorders>
              <w:top w:val="nil"/>
              <w:left w:val="nil"/>
              <w:bottom w:val="single" w:sz="4" w:space="0" w:color="auto"/>
              <w:right w:val="single" w:sz="4" w:space="0" w:color="auto"/>
            </w:tcBorders>
            <w:shd w:val="clear" w:color="auto" w:fill="auto"/>
            <w:noWrap/>
            <w:vAlign w:val="center"/>
            <w:hideMark/>
          </w:tcPr>
          <w:p w14:paraId="3879B210" w14:textId="77777777" w:rsidR="007F2A28" w:rsidRPr="00E946F3" w:rsidRDefault="007F2A28" w:rsidP="007E0D3C">
            <w:pPr>
              <w:spacing w:after="0" w:line="240" w:lineRule="auto"/>
              <w:ind w:left="0"/>
              <w:jc w:val="center"/>
              <w:rPr>
                <w:rFonts w:eastAsia="Times New Roman" w:cstheme="minorHAnsi"/>
                <w:szCs w:val="21"/>
                <w:lang w:eastAsia="nb-NO"/>
              </w:rPr>
            </w:pPr>
            <w:r w:rsidRPr="00E946F3">
              <w:rPr>
                <w:rFonts w:eastAsia="Times New Roman" w:cstheme="minorHAnsi"/>
                <w:szCs w:val="21"/>
                <w:lang w:eastAsia="nb-NO"/>
              </w:rPr>
              <w:t>50 %</w:t>
            </w:r>
          </w:p>
        </w:tc>
        <w:tc>
          <w:tcPr>
            <w:tcW w:w="493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FB0D832"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Løsninger ved bussens eksteriør og interiør som vil bidra til økt attraktivitet mm. (punkt 1.9.3.1 i materiellbeskrivelsen)</w:t>
            </w:r>
          </w:p>
          <w:p w14:paraId="2E62BB79" w14:textId="77777777" w:rsidR="007F2A28" w:rsidRPr="00E946F3" w:rsidRDefault="007F2A28" w:rsidP="007E0D3C">
            <w:pPr>
              <w:spacing w:after="0" w:line="240" w:lineRule="auto"/>
              <w:ind w:left="0"/>
              <w:rPr>
                <w:rFonts w:eastAsia="Times New Roman" w:cstheme="minorHAnsi"/>
                <w:szCs w:val="21"/>
                <w:lang w:eastAsia="nb-NO"/>
              </w:rPr>
            </w:pPr>
          </w:p>
          <w:p w14:paraId="1CBEEB79"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Løsninger og effekt på attraktivitet, kapasitet, eller flyt (punkt 1.9.3.2 i materiellbeskrivelsen)</w:t>
            </w:r>
          </w:p>
          <w:p w14:paraId="635C449E" w14:textId="77777777" w:rsidR="007F2A28" w:rsidRPr="00E946F3" w:rsidRDefault="007F2A28" w:rsidP="007E0D3C">
            <w:pPr>
              <w:spacing w:after="0" w:line="240" w:lineRule="auto"/>
              <w:ind w:left="0"/>
              <w:rPr>
                <w:rFonts w:eastAsia="Times New Roman" w:cstheme="minorHAnsi"/>
                <w:szCs w:val="21"/>
                <w:lang w:eastAsia="nb-NO"/>
              </w:rPr>
            </w:pPr>
          </w:p>
          <w:p w14:paraId="65C13C0F" w14:textId="77777777" w:rsidR="007F2A28" w:rsidRPr="00E946F3" w:rsidRDefault="007F2A28" w:rsidP="007E0D3C">
            <w:pPr>
              <w:spacing w:after="0" w:line="240" w:lineRule="auto"/>
              <w:ind w:left="0"/>
              <w:rPr>
                <w:rFonts w:eastAsia="Times New Roman" w:cstheme="minorHAnsi"/>
                <w:szCs w:val="21"/>
                <w:lang w:eastAsia="nb-NO"/>
              </w:rPr>
            </w:pPr>
            <w:r w:rsidRPr="00E946F3">
              <w:rPr>
                <w:rFonts w:eastAsia="Times New Roman" w:cstheme="minorHAnsi"/>
                <w:szCs w:val="21"/>
                <w:lang w:eastAsia="nb-NO"/>
              </w:rPr>
              <w:t>Plan for samarbeid mellom Operatør og Oppdragsgiver (punkt 1.9.3.3 i materiellbeskrivelsen).</w:t>
            </w:r>
          </w:p>
        </w:tc>
      </w:tr>
      <w:tr w:rsidR="007F2A28" w:rsidRPr="00C36FEB" w14:paraId="71412A6F"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03D1A592"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single" w:sz="4" w:space="0" w:color="000000"/>
              <w:right w:val="single" w:sz="4" w:space="0" w:color="auto"/>
            </w:tcBorders>
            <w:vAlign w:val="center"/>
            <w:hideMark/>
          </w:tcPr>
          <w:p w14:paraId="1CC97E06"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78F4778E"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Innvendig kundeinformasjon</w:t>
            </w:r>
          </w:p>
        </w:tc>
        <w:tc>
          <w:tcPr>
            <w:tcW w:w="847" w:type="dxa"/>
            <w:tcBorders>
              <w:top w:val="nil"/>
              <w:left w:val="nil"/>
              <w:bottom w:val="single" w:sz="4" w:space="0" w:color="auto"/>
              <w:right w:val="single" w:sz="4" w:space="0" w:color="auto"/>
            </w:tcBorders>
            <w:shd w:val="clear" w:color="auto" w:fill="auto"/>
            <w:noWrap/>
            <w:vAlign w:val="center"/>
            <w:hideMark/>
          </w:tcPr>
          <w:p w14:paraId="559B7872"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25 %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4868A2FA"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Antall skjermtype 2 - informasjonen skal fylles ut i </w:t>
            </w:r>
            <w:proofErr w:type="spellStart"/>
            <w:r w:rsidRPr="00E946F3">
              <w:rPr>
                <w:rFonts w:eastAsia="Times New Roman" w:cstheme="minorHAnsi"/>
                <w:color w:val="000000"/>
                <w:szCs w:val="21"/>
                <w:lang w:eastAsia="nb-NO"/>
              </w:rPr>
              <w:t>busskjemaet</w:t>
            </w:r>
            <w:proofErr w:type="spellEnd"/>
            <w:r w:rsidRPr="00E946F3">
              <w:rPr>
                <w:rFonts w:eastAsia="Times New Roman" w:cstheme="minorHAnsi"/>
                <w:color w:val="000000"/>
                <w:szCs w:val="21"/>
                <w:lang w:eastAsia="nb-NO"/>
              </w:rPr>
              <w:t xml:space="preserve"> (punkt 8.10.3.2 i materiellbeskrivelsen).</w:t>
            </w:r>
          </w:p>
        </w:tc>
      </w:tr>
      <w:tr w:rsidR="007F2A28" w:rsidRPr="00C36FEB" w14:paraId="1C55755D"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6C05C774"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single" w:sz="4" w:space="0" w:color="000000"/>
              <w:right w:val="single" w:sz="4" w:space="0" w:color="auto"/>
            </w:tcBorders>
            <w:vAlign w:val="center"/>
            <w:hideMark/>
          </w:tcPr>
          <w:p w14:paraId="34C192F8"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0130083E"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Seteavstand</w:t>
            </w:r>
          </w:p>
        </w:tc>
        <w:tc>
          <w:tcPr>
            <w:tcW w:w="847" w:type="dxa"/>
            <w:tcBorders>
              <w:top w:val="nil"/>
              <w:left w:val="nil"/>
              <w:bottom w:val="single" w:sz="4" w:space="0" w:color="auto"/>
              <w:right w:val="single" w:sz="4" w:space="0" w:color="auto"/>
            </w:tcBorders>
            <w:shd w:val="clear" w:color="auto" w:fill="auto"/>
            <w:noWrap/>
            <w:vAlign w:val="center"/>
            <w:hideMark/>
          </w:tcPr>
          <w:p w14:paraId="2AB8E554"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15 %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124280D7"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Informasjonen skal fylles ut i </w:t>
            </w:r>
            <w:proofErr w:type="spellStart"/>
            <w:r w:rsidRPr="00E946F3">
              <w:rPr>
                <w:rFonts w:eastAsia="Times New Roman" w:cstheme="minorHAnsi"/>
                <w:color w:val="000000"/>
                <w:szCs w:val="21"/>
                <w:lang w:eastAsia="nb-NO"/>
              </w:rPr>
              <w:t>busskjemaet</w:t>
            </w:r>
            <w:proofErr w:type="spellEnd"/>
            <w:r w:rsidRPr="00E946F3">
              <w:rPr>
                <w:rFonts w:eastAsia="Times New Roman" w:cstheme="minorHAnsi"/>
                <w:color w:val="000000"/>
                <w:szCs w:val="21"/>
                <w:lang w:eastAsia="nb-NO"/>
              </w:rPr>
              <w:t>.</w:t>
            </w:r>
          </w:p>
        </w:tc>
      </w:tr>
      <w:tr w:rsidR="007F2A28" w:rsidRPr="00C36FEB" w14:paraId="360F1E05"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158423ED"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vMerge/>
            <w:tcBorders>
              <w:top w:val="nil"/>
              <w:left w:val="single" w:sz="4" w:space="0" w:color="auto"/>
              <w:bottom w:val="single" w:sz="4" w:space="0" w:color="000000"/>
              <w:right w:val="single" w:sz="4" w:space="0" w:color="auto"/>
            </w:tcBorders>
            <w:vAlign w:val="center"/>
            <w:hideMark/>
          </w:tcPr>
          <w:p w14:paraId="09630099" w14:textId="77777777" w:rsidR="007F2A28" w:rsidRPr="00E946F3" w:rsidRDefault="007F2A28" w:rsidP="007E0D3C">
            <w:pPr>
              <w:spacing w:after="0" w:line="240" w:lineRule="auto"/>
              <w:ind w:left="0"/>
              <w:rPr>
                <w:rFonts w:eastAsia="Times New Roman" w:cstheme="minorHAnsi"/>
                <w:color w:val="000000"/>
                <w:szCs w:val="21"/>
                <w:lang w:eastAsia="nb-NO"/>
              </w:rPr>
            </w:pPr>
          </w:p>
        </w:tc>
        <w:tc>
          <w:tcPr>
            <w:tcW w:w="2737" w:type="dxa"/>
            <w:tcBorders>
              <w:top w:val="nil"/>
              <w:left w:val="nil"/>
              <w:bottom w:val="single" w:sz="4" w:space="0" w:color="auto"/>
              <w:right w:val="single" w:sz="4" w:space="0" w:color="auto"/>
            </w:tcBorders>
            <w:shd w:val="clear" w:color="auto" w:fill="auto"/>
            <w:noWrap/>
            <w:vAlign w:val="center"/>
            <w:hideMark/>
          </w:tcPr>
          <w:p w14:paraId="361A9FF9"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Avvikende seteavstand</w:t>
            </w:r>
          </w:p>
        </w:tc>
        <w:tc>
          <w:tcPr>
            <w:tcW w:w="847" w:type="dxa"/>
            <w:tcBorders>
              <w:top w:val="nil"/>
              <w:left w:val="nil"/>
              <w:bottom w:val="single" w:sz="4" w:space="0" w:color="auto"/>
              <w:right w:val="single" w:sz="4" w:space="0" w:color="auto"/>
            </w:tcBorders>
            <w:shd w:val="clear" w:color="auto" w:fill="auto"/>
            <w:noWrap/>
            <w:vAlign w:val="center"/>
            <w:hideMark/>
          </w:tcPr>
          <w:p w14:paraId="3677DFFF"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10 %</w:t>
            </w:r>
          </w:p>
        </w:tc>
        <w:tc>
          <w:tcPr>
            <w:tcW w:w="4931" w:type="dxa"/>
            <w:tcBorders>
              <w:top w:val="nil"/>
              <w:left w:val="single" w:sz="4" w:space="0" w:color="auto"/>
              <w:bottom w:val="single" w:sz="4" w:space="0" w:color="auto"/>
              <w:right w:val="single" w:sz="8" w:space="0" w:color="auto"/>
            </w:tcBorders>
            <w:shd w:val="clear" w:color="auto" w:fill="auto"/>
            <w:vAlign w:val="center"/>
            <w:hideMark/>
          </w:tcPr>
          <w:p w14:paraId="2FD91533" w14:textId="77777777"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Informasjonen skal fylles ut i </w:t>
            </w:r>
            <w:proofErr w:type="spellStart"/>
            <w:r w:rsidRPr="00E946F3">
              <w:rPr>
                <w:rFonts w:eastAsia="Times New Roman" w:cstheme="minorHAnsi"/>
                <w:color w:val="000000"/>
                <w:szCs w:val="21"/>
                <w:lang w:eastAsia="nb-NO"/>
              </w:rPr>
              <w:t>busskjemaet</w:t>
            </w:r>
            <w:proofErr w:type="spellEnd"/>
            <w:r w:rsidRPr="00E946F3">
              <w:rPr>
                <w:rFonts w:eastAsia="Times New Roman" w:cstheme="minorHAnsi"/>
                <w:color w:val="000000"/>
                <w:szCs w:val="21"/>
                <w:lang w:eastAsia="nb-NO"/>
              </w:rPr>
              <w:t>.</w:t>
            </w:r>
          </w:p>
        </w:tc>
      </w:tr>
      <w:tr w:rsidR="007F2A28" w:rsidRPr="00C36FEB" w14:paraId="3ABCAFBD"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7CFF6D25"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tcBorders>
              <w:top w:val="nil"/>
              <w:left w:val="nil"/>
              <w:bottom w:val="nil"/>
              <w:right w:val="nil"/>
            </w:tcBorders>
            <w:shd w:val="clear" w:color="000000" w:fill="FFFF00"/>
            <w:noWrap/>
            <w:vAlign w:val="center"/>
            <w:hideMark/>
          </w:tcPr>
          <w:p w14:paraId="6E0B21A5" w14:textId="77777777" w:rsidR="007F2A28" w:rsidRPr="00E946F3" w:rsidRDefault="007F2A28" w:rsidP="007E0D3C">
            <w:pPr>
              <w:spacing w:after="0" w:line="240" w:lineRule="auto"/>
              <w:ind w:left="0"/>
              <w:jc w:val="center"/>
              <w:rPr>
                <w:rFonts w:eastAsia="Times New Roman" w:cstheme="minorHAnsi"/>
                <w:b/>
                <w:bCs/>
                <w:color w:val="000000"/>
                <w:szCs w:val="21"/>
                <w:lang w:eastAsia="nb-NO"/>
              </w:rPr>
            </w:pPr>
            <w:r w:rsidRPr="00E946F3">
              <w:rPr>
                <w:rFonts w:eastAsia="Times New Roman" w:cstheme="minorHAnsi"/>
                <w:b/>
                <w:bCs/>
                <w:color w:val="000000"/>
                <w:szCs w:val="21"/>
                <w:lang w:eastAsia="nb-NO"/>
              </w:rPr>
              <w:t>10 %</w:t>
            </w:r>
          </w:p>
        </w:tc>
        <w:tc>
          <w:tcPr>
            <w:tcW w:w="2737" w:type="dxa"/>
            <w:tcBorders>
              <w:top w:val="nil"/>
              <w:left w:val="nil"/>
              <w:bottom w:val="nil"/>
              <w:right w:val="nil"/>
            </w:tcBorders>
            <w:shd w:val="clear" w:color="000000" w:fill="FFFF00"/>
            <w:noWrap/>
            <w:vAlign w:val="center"/>
            <w:hideMark/>
          </w:tcPr>
          <w:p w14:paraId="3C16A4DD" w14:textId="5025CCCD" w:rsidR="007F2A28" w:rsidRPr="00E946F3" w:rsidRDefault="007F2A28" w:rsidP="007E0D3C">
            <w:pPr>
              <w:spacing w:after="0" w:line="240" w:lineRule="auto"/>
              <w:ind w:left="0"/>
              <w:rPr>
                <w:rFonts w:eastAsia="Times New Roman" w:cstheme="minorHAnsi"/>
                <w:b/>
                <w:bCs/>
                <w:color w:val="000000"/>
                <w:szCs w:val="21"/>
                <w:lang w:eastAsia="nb-NO"/>
              </w:rPr>
            </w:pPr>
            <w:proofErr w:type="spellStart"/>
            <w:r w:rsidRPr="00E946F3">
              <w:rPr>
                <w:rFonts w:eastAsia="Times New Roman" w:cstheme="minorHAnsi"/>
                <w:b/>
                <w:bCs/>
                <w:color w:val="000000"/>
                <w:szCs w:val="21"/>
                <w:lang w:eastAsia="nb-NO"/>
              </w:rPr>
              <w:t>Driftkonsept</w:t>
            </w:r>
            <w:proofErr w:type="spellEnd"/>
            <w:r w:rsidR="00FD4C9E">
              <w:rPr>
                <w:rFonts w:eastAsia="Times New Roman" w:cstheme="minorHAnsi"/>
                <w:b/>
                <w:bCs/>
                <w:color w:val="000000"/>
                <w:szCs w:val="21"/>
                <w:lang w:eastAsia="nb-NO"/>
              </w:rPr>
              <w:t xml:space="preserve"> utslippsfri</w:t>
            </w:r>
          </w:p>
        </w:tc>
        <w:tc>
          <w:tcPr>
            <w:tcW w:w="847" w:type="dxa"/>
            <w:tcBorders>
              <w:top w:val="nil"/>
              <w:left w:val="nil"/>
              <w:bottom w:val="nil"/>
              <w:right w:val="nil"/>
            </w:tcBorders>
            <w:shd w:val="clear" w:color="000000" w:fill="FFFF00"/>
            <w:noWrap/>
            <w:vAlign w:val="center"/>
            <w:hideMark/>
          </w:tcPr>
          <w:p w14:paraId="4BBF77BE" w14:textId="77777777" w:rsidR="007F2A28" w:rsidRPr="00E946F3" w:rsidRDefault="007F2A28" w:rsidP="007E0D3C">
            <w:pPr>
              <w:spacing w:after="0" w:line="240" w:lineRule="auto"/>
              <w:ind w:left="0"/>
              <w:jc w:val="center"/>
              <w:rPr>
                <w:rFonts w:eastAsia="Times New Roman" w:cstheme="minorHAnsi"/>
                <w:b/>
                <w:bCs/>
                <w:color w:val="000000"/>
                <w:szCs w:val="21"/>
                <w:lang w:eastAsia="nb-NO"/>
              </w:rPr>
            </w:pPr>
            <w:r w:rsidRPr="00E946F3">
              <w:rPr>
                <w:rFonts w:eastAsia="Times New Roman" w:cstheme="minorHAnsi"/>
                <w:b/>
                <w:bCs/>
                <w:color w:val="000000"/>
                <w:szCs w:val="21"/>
                <w:lang w:eastAsia="nb-NO"/>
              </w:rPr>
              <w:t> </w:t>
            </w:r>
          </w:p>
        </w:tc>
        <w:tc>
          <w:tcPr>
            <w:tcW w:w="4931" w:type="dxa"/>
            <w:tcBorders>
              <w:top w:val="nil"/>
              <w:left w:val="nil"/>
              <w:bottom w:val="nil"/>
              <w:right w:val="single" w:sz="8" w:space="0" w:color="auto"/>
            </w:tcBorders>
            <w:shd w:val="clear" w:color="000000" w:fill="FFFF00"/>
            <w:vAlign w:val="center"/>
            <w:hideMark/>
          </w:tcPr>
          <w:p w14:paraId="0B619C7A" w14:textId="77777777" w:rsidR="007F2A28" w:rsidRPr="00E946F3" w:rsidRDefault="007F2A28" w:rsidP="007E0D3C">
            <w:pPr>
              <w:spacing w:after="0" w:line="240" w:lineRule="auto"/>
              <w:ind w:left="0"/>
              <w:rPr>
                <w:rFonts w:eastAsia="Times New Roman" w:cstheme="minorHAnsi"/>
                <w:b/>
                <w:bCs/>
                <w:color w:val="000000"/>
                <w:szCs w:val="21"/>
                <w:lang w:eastAsia="nb-NO"/>
              </w:rPr>
            </w:pPr>
            <w:r w:rsidRPr="00E946F3">
              <w:rPr>
                <w:rFonts w:eastAsia="Times New Roman" w:cstheme="minorHAnsi"/>
                <w:b/>
                <w:bCs/>
                <w:color w:val="000000"/>
                <w:szCs w:val="21"/>
                <w:lang w:eastAsia="nb-NO"/>
              </w:rPr>
              <w:t> </w:t>
            </w:r>
          </w:p>
        </w:tc>
      </w:tr>
      <w:tr w:rsidR="007F2A28" w:rsidRPr="00C36FEB" w14:paraId="67750BBE" w14:textId="77777777" w:rsidTr="00E946F3">
        <w:trPr>
          <w:trHeight w:val="20"/>
        </w:trPr>
        <w:tc>
          <w:tcPr>
            <w:tcW w:w="0" w:type="auto"/>
            <w:vMerge/>
            <w:tcBorders>
              <w:top w:val="single" w:sz="8" w:space="0" w:color="auto"/>
              <w:left w:val="single" w:sz="8" w:space="0" w:color="auto"/>
              <w:bottom w:val="single" w:sz="4" w:space="0" w:color="auto"/>
              <w:right w:val="single" w:sz="4" w:space="0" w:color="000000"/>
            </w:tcBorders>
            <w:vAlign w:val="center"/>
            <w:hideMark/>
          </w:tcPr>
          <w:p w14:paraId="73AEC112" w14:textId="77777777" w:rsidR="007F2A28" w:rsidRPr="00C36FEB" w:rsidRDefault="007F2A28" w:rsidP="007E0D3C">
            <w:pPr>
              <w:spacing w:after="0" w:line="240" w:lineRule="auto"/>
              <w:ind w:left="0"/>
              <w:rPr>
                <w:rFonts w:ascii="Calibri" w:eastAsia="Times New Roman" w:hAnsi="Calibri" w:cs="Calibri"/>
                <w:b/>
                <w:bCs/>
                <w:color w:val="000000"/>
                <w:sz w:val="28"/>
                <w:szCs w:val="28"/>
                <w:lang w:eastAsia="nb-NO"/>
              </w:rPr>
            </w:pPr>
          </w:p>
        </w:tc>
        <w:tc>
          <w:tcPr>
            <w:tcW w:w="0" w:type="auto"/>
            <w:tcBorders>
              <w:top w:val="single" w:sz="4" w:space="0" w:color="auto"/>
              <w:left w:val="nil"/>
              <w:bottom w:val="single" w:sz="8" w:space="0" w:color="auto"/>
              <w:right w:val="single" w:sz="4" w:space="0" w:color="auto"/>
            </w:tcBorders>
            <w:shd w:val="clear" w:color="auto" w:fill="auto"/>
            <w:noWrap/>
            <w:vAlign w:val="center"/>
            <w:hideMark/>
          </w:tcPr>
          <w:p w14:paraId="1231C076"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 </w:t>
            </w:r>
          </w:p>
        </w:tc>
        <w:tc>
          <w:tcPr>
            <w:tcW w:w="2737" w:type="dxa"/>
            <w:tcBorders>
              <w:top w:val="single" w:sz="4" w:space="0" w:color="auto"/>
              <w:left w:val="nil"/>
              <w:bottom w:val="single" w:sz="8" w:space="0" w:color="auto"/>
              <w:right w:val="single" w:sz="4" w:space="0" w:color="auto"/>
            </w:tcBorders>
            <w:shd w:val="clear" w:color="auto" w:fill="auto"/>
            <w:noWrap/>
            <w:vAlign w:val="center"/>
            <w:hideMark/>
          </w:tcPr>
          <w:p w14:paraId="19B11828" w14:textId="0C2D6F7E" w:rsidR="007F2A28" w:rsidRPr="00E946F3" w:rsidRDefault="007F2A28" w:rsidP="007E0D3C">
            <w:pPr>
              <w:spacing w:after="0" w:line="240" w:lineRule="auto"/>
              <w:ind w:left="0"/>
              <w:rPr>
                <w:rFonts w:eastAsia="Times New Roman" w:cstheme="minorHAnsi"/>
                <w:color w:val="000000"/>
                <w:szCs w:val="21"/>
                <w:lang w:eastAsia="nb-NO"/>
              </w:rPr>
            </w:pPr>
            <w:r w:rsidRPr="00E946F3">
              <w:rPr>
                <w:rFonts w:eastAsia="Times New Roman" w:cstheme="minorHAnsi"/>
                <w:color w:val="000000"/>
                <w:szCs w:val="21"/>
                <w:lang w:eastAsia="nb-NO"/>
              </w:rPr>
              <w:t xml:space="preserve">Driftskonsept </w:t>
            </w:r>
            <w:r w:rsidR="00FD4C9E">
              <w:rPr>
                <w:rFonts w:eastAsia="Times New Roman" w:cstheme="minorHAnsi"/>
                <w:color w:val="000000"/>
                <w:szCs w:val="21"/>
                <w:lang w:eastAsia="nb-NO"/>
              </w:rPr>
              <w:t>utslippsfri</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14:paraId="39F86D3B" w14:textId="77777777" w:rsidR="007F2A28" w:rsidRPr="00E946F3" w:rsidRDefault="007F2A28" w:rsidP="007E0D3C">
            <w:pPr>
              <w:spacing w:after="0" w:line="240" w:lineRule="auto"/>
              <w:ind w:left="0"/>
              <w:jc w:val="center"/>
              <w:rPr>
                <w:rFonts w:eastAsia="Times New Roman" w:cstheme="minorHAnsi"/>
                <w:color w:val="000000"/>
                <w:szCs w:val="21"/>
                <w:lang w:eastAsia="nb-NO"/>
              </w:rPr>
            </w:pPr>
            <w:r w:rsidRPr="00E946F3">
              <w:rPr>
                <w:rFonts w:eastAsia="Times New Roman" w:cstheme="minorHAnsi"/>
                <w:color w:val="000000"/>
                <w:szCs w:val="21"/>
                <w:lang w:eastAsia="nb-NO"/>
              </w:rPr>
              <w:t>100 %</w:t>
            </w:r>
          </w:p>
        </w:tc>
        <w:tc>
          <w:tcPr>
            <w:tcW w:w="493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A833AD7" w14:textId="77777777" w:rsidR="007F2A28" w:rsidRPr="00E946F3" w:rsidRDefault="007F2A28" w:rsidP="007E0D3C">
            <w:pPr>
              <w:spacing w:after="0" w:line="240" w:lineRule="auto"/>
              <w:ind w:left="0"/>
              <w:rPr>
                <w:rFonts w:eastAsia="Times New Roman" w:cstheme="minorHAnsi"/>
                <w:color w:val="000000"/>
                <w:szCs w:val="21"/>
                <w:lang w:eastAsia="nb-NO"/>
              </w:rPr>
            </w:pPr>
            <w:proofErr w:type="spellStart"/>
            <w:r w:rsidRPr="00E946F3">
              <w:rPr>
                <w:rFonts w:eastAsia="Times New Roman" w:cstheme="minorHAnsi"/>
                <w:color w:val="000000"/>
                <w:szCs w:val="21"/>
                <w:lang w:eastAsia="nb-NO"/>
              </w:rPr>
              <w:t>Energiforbruksbetrakninger</w:t>
            </w:r>
            <w:proofErr w:type="spellEnd"/>
            <w:r w:rsidRPr="00E946F3">
              <w:rPr>
                <w:rFonts w:eastAsia="Times New Roman" w:cstheme="minorHAnsi"/>
                <w:color w:val="000000"/>
                <w:szCs w:val="21"/>
                <w:lang w:eastAsia="nb-NO"/>
              </w:rPr>
              <w:t xml:space="preserve">, batterikapasitet og </w:t>
            </w:r>
            <w:proofErr w:type="spellStart"/>
            <w:r w:rsidRPr="00E946F3">
              <w:rPr>
                <w:rFonts w:eastAsia="Times New Roman" w:cstheme="minorHAnsi"/>
                <w:color w:val="000000"/>
                <w:szCs w:val="21"/>
                <w:lang w:eastAsia="nb-NO"/>
              </w:rPr>
              <w:t>state</w:t>
            </w:r>
            <w:proofErr w:type="spellEnd"/>
            <w:r w:rsidRPr="00E946F3">
              <w:rPr>
                <w:rFonts w:eastAsia="Times New Roman" w:cstheme="minorHAnsi"/>
                <w:color w:val="000000"/>
                <w:szCs w:val="21"/>
                <w:lang w:eastAsia="nb-NO"/>
              </w:rPr>
              <w:t xml:space="preserve"> of charge (punkt 12.1.1.2 i materiellbeskrivelsen).</w:t>
            </w:r>
            <w:r w:rsidRPr="00E946F3">
              <w:rPr>
                <w:rFonts w:eastAsia="Times New Roman" w:cstheme="minorHAnsi"/>
                <w:color w:val="000000"/>
                <w:szCs w:val="21"/>
                <w:lang w:eastAsia="nb-NO"/>
              </w:rPr>
              <w:br/>
            </w:r>
            <w:r w:rsidRPr="00E946F3">
              <w:rPr>
                <w:rFonts w:eastAsia="Times New Roman" w:cstheme="minorHAnsi"/>
                <w:color w:val="000000"/>
                <w:szCs w:val="21"/>
                <w:lang w:eastAsia="nb-NO"/>
              </w:rPr>
              <w:br/>
              <w:t xml:space="preserve">Visualisering av </w:t>
            </w:r>
            <w:proofErr w:type="spellStart"/>
            <w:r w:rsidRPr="00E946F3">
              <w:rPr>
                <w:rFonts w:eastAsia="Times New Roman" w:cstheme="minorHAnsi"/>
                <w:color w:val="000000"/>
                <w:szCs w:val="21"/>
                <w:lang w:eastAsia="nb-NO"/>
              </w:rPr>
              <w:t>state</w:t>
            </w:r>
            <w:proofErr w:type="spellEnd"/>
            <w:r w:rsidRPr="00E946F3">
              <w:rPr>
                <w:rFonts w:eastAsia="Times New Roman" w:cstheme="minorHAnsi"/>
                <w:color w:val="000000"/>
                <w:szCs w:val="21"/>
                <w:lang w:eastAsia="nb-NO"/>
              </w:rPr>
              <w:t xml:space="preserve"> of charge ved både </w:t>
            </w:r>
            <w:proofErr w:type="spellStart"/>
            <w:r w:rsidRPr="00E946F3">
              <w:rPr>
                <w:rFonts w:eastAsia="Times New Roman" w:cstheme="minorHAnsi"/>
                <w:color w:val="000000"/>
                <w:szCs w:val="21"/>
                <w:lang w:eastAsia="nb-NO"/>
              </w:rPr>
              <w:t>beginning</w:t>
            </w:r>
            <w:proofErr w:type="spellEnd"/>
            <w:r w:rsidRPr="00E946F3">
              <w:rPr>
                <w:rFonts w:eastAsia="Times New Roman" w:cstheme="minorHAnsi"/>
                <w:color w:val="000000"/>
                <w:szCs w:val="21"/>
                <w:lang w:eastAsia="nb-NO"/>
              </w:rPr>
              <w:t xml:space="preserve"> og </w:t>
            </w:r>
            <w:proofErr w:type="spellStart"/>
            <w:r w:rsidRPr="00E946F3">
              <w:rPr>
                <w:rFonts w:eastAsia="Times New Roman" w:cstheme="minorHAnsi"/>
                <w:color w:val="000000"/>
                <w:szCs w:val="21"/>
                <w:lang w:eastAsia="nb-NO"/>
              </w:rPr>
              <w:t>life</w:t>
            </w:r>
            <w:proofErr w:type="spellEnd"/>
            <w:r w:rsidRPr="00E946F3">
              <w:rPr>
                <w:rFonts w:eastAsia="Times New Roman" w:cstheme="minorHAnsi"/>
                <w:color w:val="000000"/>
                <w:szCs w:val="21"/>
                <w:lang w:eastAsia="nb-NO"/>
              </w:rPr>
              <w:t xml:space="preserve"> og end of </w:t>
            </w:r>
            <w:proofErr w:type="spellStart"/>
            <w:r w:rsidRPr="00E946F3">
              <w:rPr>
                <w:rFonts w:eastAsia="Times New Roman" w:cstheme="minorHAnsi"/>
                <w:color w:val="000000"/>
                <w:szCs w:val="21"/>
                <w:lang w:eastAsia="nb-NO"/>
              </w:rPr>
              <w:t>life</w:t>
            </w:r>
            <w:proofErr w:type="spellEnd"/>
            <w:r w:rsidRPr="00E946F3">
              <w:rPr>
                <w:rFonts w:eastAsia="Times New Roman" w:cstheme="minorHAnsi"/>
                <w:color w:val="000000"/>
                <w:szCs w:val="21"/>
                <w:lang w:eastAsia="nb-NO"/>
              </w:rPr>
              <w:t xml:space="preserve"> for hvert vognløp (punkt 12.1.1.3 i </w:t>
            </w:r>
            <w:proofErr w:type="spellStart"/>
            <w:r w:rsidRPr="00E946F3">
              <w:rPr>
                <w:rFonts w:eastAsia="Times New Roman" w:cstheme="minorHAnsi"/>
                <w:color w:val="000000"/>
                <w:szCs w:val="21"/>
                <w:lang w:eastAsia="nb-NO"/>
              </w:rPr>
              <w:t>mteriellbeskrivelsen</w:t>
            </w:r>
            <w:proofErr w:type="spellEnd"/>
            <w:r w:rsidRPr="00E946F3">
              <w:rPr>
                <w:rFonts w:eastAsia="Times New Roman" w:cstheme="minorHAnsi"/>
                <w:color w:val="000000"/>
                <w:szCs w:val="21"/>
                <w:lang w:eastAsia="nb-NO"/>
              </w:rPr>
              <w:t>).</w:t>
            </w:r>
          </w:p>
        </w:tc>
      </w:tr>
    </w:tbl>
    <w:p w14:paraId="658AC568" w14:textId="482A1FEC" w:rsidR="009B7DF6" w:rsidRPr="00B11006" w:rsidRDefault="009B7DF6" w:rsidP="0047589D">
      <w:pPr>
        <w:ind w:left="0"/>
      </w:pPr>
    </w:p>
    <w:p w14:paraId="440620A0" w14:textId="77777777" w:rsidR="000A4BEA" w:rsidRPr="00B11006" w:rsidRDefault="000A4BEA" w:rsidP="000A4BEA">
      <w:pPr>
        <w:pStyle w:val="Overskrift2"/>
      </w:pPr>
      <w:bookmarkStart w:id="140" w:name="_Toc532307187"/>
      <w:bookmarkStart w:id="141" w:name="_Toc63664999"/>
      <w:bookmarkStart w:id="142" w:name="_Toc501451646"/>
      <w:bookmarkStart w:id="143" w:name="_Hlk30665487"/>
      <w:r w:rsidRPr="00B11006">
        <w:t>Nærmere om tildelingskriteriet «Kvalitet på vognløp»</w:t>
      </w:r>
      <w:bookmarkEnd w:id="140"/>
      <w:bookmarkEnd w:id="141"/>
      <w:r w:rsidRPr="00B11006">
        <w:t xml:space="preserve">  </w:t>
      </w:r>
      <w:bookmarkEnd w:id="142"/>
    </w:p>
    <w:p w14:paraId="30D7625E" w14:textId="08D76E92" w:rsidR="005C284B" w:rsidRDefault="005C284B" w:rsidP="005C284B">
      <w:pPr>
        <w:ind w:left="708"/>
      </w:pPr>
      <w:bookmarkStart w:id="144" w:name="_Hlk26356938"/>
      <w:r w:rsidRPr="00CA3769">
        <w:t xml:space="preserve">Tildelingskriteriet «Kvalitet </w:t>
      </w:r>
      <w:r>
        <w:t xml:space="preserve">på vognløp» </w:t>
      </w:r>
      <w:r w:rsidRPr="00CA3769">
        <w:t xml:space="preserve">bedømmes ut fra de tilbudte løsningsforslagene innenfor følgende delkriterier (delvektene i parentes): </w:t>
      </w:r>
    </w:p>
    <w:p w14:paraId="309BD4E0" w14:textId="769E9AE8" w:rsidR="00565D3F" w:rsidRPr="00CC7CF0" w:rsidRDefault="00565D3F" w:rsidP="00565D3F">
      <w:pPr>
        <w:pStyle w:val="Listeavsnitt"/>
        <w:numPr>
          <w:ilvl w:val="0"/>
          <w:numId w:val="10"/>
        </w:numPr>
        <w:rPr>
          <w:highlight w:val="yellow"/>
        </w:rPr>
      </w:pPr>
      <w:r w:rsidRPr="00CC7CF0">
        <w:rPr>
          <w:highlight w:val="yellow"/>
        </w:rPr>
        <w:t>Robustheten i vognløpene basert på punktene</w:t>
      </w:r>
      <w:r w:rsidR="005A1C75">
        <w:rPr>
          <w:highlight w:val="yellow"/>
        </w:rPr>
        <w:t xml:space="preserve"> under</w:t>
      </w:r>
      <w:r w:rsidRPr="00CC7CF0">
        <w:rPr>
          <w:highlight w:val="yellow"/>
        </w:rPr>
        <w:t xml:space="preserve"> (90%)</w:t>
      </w:r>
    </w:p>
    <w:p w14:paraId="65425BE1" w14:textId="77777777" w:rsidR="00565D3F" w:rsidRPr="00CC7CF0" w:rsidRDefault="00565D3F" w:rsidP="00565D3F">
      <w:pPr>
        <w:pStyle w:val="Listeavsnitt"/>
        <w:numPr>
          <w:ilvl w:val="0"/>
          <w:numId w:val="10"/>
        </w:numPr>
        <w:rPr>
          <w:highlight w:val="yellow"/>
        </w:rPr>
      </w:pPr>
      <w:r w:rsidRPr="00CC7CF0">
        <w:rPr>
          <w:highlight w:val="yellow"/>
        </w:rPr>
        <w:t>Andre elementer som ytterligere kan sikre robustheten (10%)</w:t>
      </w:r>
    </w:p>
    <w:p w14:paraId="3DCBC405" w14:textId="77777777" w:rsidR="00565D3F" w:rsidRDefault="00565D3F" w:rsidP="00565D3F"/>
    <w:p w14:paraId="4D2BC244" w14:textId="487802A0" w:rsidR="00565D3F" w:rsidRDefault="00565D3F" w:rsidP="00565D3F">
      <w:r>
        <w:t>Vektingen er lik for både basistilbud og opsjon</w:t>
      </w:r>
      <w:r w:rsidR="00815502">
        <w:t xml:space="preserve"> </w:t>
      </w:r>
      <w:r w:rsidR="00815502" w:rsidRPr="00815502">
        <w:t>høykapasitetsbusser</w:t>
      </w:r>
      <w:r>
        <w:t>.</w:t>
      </w:r>
    </w:p>
    <w:p w14:paraId="68A001B1" w14:textId="77777777" w:rsidR="005C74C9" w:rsidRPr="008E3447" w:rsidRDefault="005C74C9" w:rsidP="005C74C9">
      <w:r w:rsidRPr="00B11006">
        <w:t>Følgende områder vil inngå i evalueringen av delkriteriene:</w:t>
      </w:r>
    </w:p>
    <w:p w14:paraId="25988E83" w14:textId="77777777" w:rsidR="005C74C9" w:rsidRDefault="005C74C9" w:rsidP="00565D3F"/>
    <w:p w14:paraId="456AF9E8" w14:textId="6857412F" w:rsidR="007A42B0" w:rsidRDefault="000A4BEA" w:rsidP="007A42B0">
      <w:r w:rsidRPr="00565D3F">
        <w:t>Oppdragsgiver vil premiere</w:t>
      </w:r>
      <w:r w:rsidR="00ED02BF" w:rsidRPr="00565D3F">
        <w:t xml:space="preserve"> </w:t>
      </w:r>
      <w:proofErr w:type="gramStart"/>
      <w:r w:rsidR="00ED02BF" w:rsidRPr="00565D3F">
        <w:t>robuste</w:t>
      </w:r>
      <w:proofErr w:type="gramEnd"/>
      <w:r w:rsidRPr="00565D3F">
        <w:t xml:space="preserve"> løsninger som</w:t>
      </w:r>
      <w:r w:rsidR="00E633BF" w:rsidRPr="00565D3F">
        <w:t xml:space="preserve"> </w:t>
      </w:r>
      <w:r w:rsidRPr="00565D3F">
        <w:t>gir</w:t>
      </w:r>
      <w:r w:rsidR="006C113D" w:rsidRPr="00565D3F">
        <w:t xml:space="preserve"> </w:t>
      </w:r>
      <w:r w:rsidRPr="00565D3F">
        <w:t>relevant merverdi utover de kravene som er oppstilt i vedlegg 3 Rutebeskrivelse</w:t>
      </w:r>
      <w:r w:rsidR="00954CD2" w:rsidRPr="00565D3F">
        <w:t xml:space="preserve"> med bilag</w:t>
      </w:r>
      <w:r w:rsidRPr="00565D3F">
        <w:t>.</w:t>
      </w:r>
      <w:r w:rsidR="00F81386" w:rsidRPr="00565D3F">
        <w:t xml:space="preserve"> </w:t>
      </w:r>
      <w:r w:rsidR="000022D3" w:rsidRPr="008A279F">
        <w:rPr>
          <w:highlight w:val="yellow"/>
        </w:rPr>
        <w:t>Robustheten er en følge av samspillet mellom</w:t>
      </w:r>
      <w:r w:rsidR="002F6B0F" w:rsidRPr="008A279F">
        <w:rPr>
          <w:highlight w:val="yellow"/>
        </w:rPr>
        <w:t xml:space="preserve"> ruteturene og posisjonskjøringen</w:t>
      </w:r>
      <w:r w:rsidR="00DC70C6" w:rsidRPr="008A279F">
        <w:rPr>
          <w:highlight w:val="yellow"/>
        </w:rPr>
        <w:t>,</w:t>
      </w:r>
      <w:r w:rsidR="002F6B0F" w:rsidRPr="008A279F">
        <w:rPr>
          <w:highlight w:val="yellow"/>
        </w:rPr>
        <w:t xml:space="preserve"> samt regulering- og oppstillingstiden</w:t>
      </w:r>
      <w:r w:rsidR="00E24E81" w:rsidRPr="008A279F">
        <w:rPr>
          <w:highlight w:val="yellow"/>
        </w:rPr>
        <w:t xml:space="preserve">. </w:t>
      </w:r>
      <w:r w:rsidR="00502E1C" w:rsidRPr="008A279F">
        <w:rPr>
          <w:highlight w:val="yellow"/>
        </w:rPr>
        <w:t xml:space="preserve">Målet </w:t>
      </w:r>
      <w:r w:rsidR="007E415C" w:rsidRPr="008A279F">
        <w:rPr>
          <w:highlight w:val="yellow"/>
        </w:rPr>
        <w:t xml:space="preserve">med robustheten </w:t>
      </w:r>
      <w:r w:rsidR="00502E1C" w:rsidRPr="008A279F">
        <w:rPr>
          <w:highlight w:val="yellow"/>
        </w:rPr>
        <w:t xml:space="preserve">er å </w:t>
      </w:r>
      <w:r w:rsidR="00E24E81" w:rsidRPr="008A279F">
        <w:rPr>
          <w:highlight w:val="yellow"/>
        </w:rPr>
        <w:t>absorbere forsinkelser som har oppstått fra foregående tur, samt gi sjåføren tilstrekkelig personlig tid.</w:t>
      </w:r>
      <w:r w:rsidR="004B1E2F" w:rsidRPr="008A279F">
        <w:rPr>
          <w:highlight w:val="yellow"/>
        </w:rPr>
        <w:t xml:space="preserve"> Dette skal sikre høyest mulig pu</w:t>
      </w:r>
      <w:r w:rsidR="00A46B4F" w:rsidRPr="008A279F">
        <w:rPr>
          <w:highlight w:val="yellow"/>
        </w:rPr>
        <w:t>n</w:t>
      </w:r>
      <w:r w:rsidR="004B1E2F" w:rsidRPr="008A279F">
        <w:rPr>
          <w:highlight w:val="yellow"/>
        </w:rPr>
        <w:t>ktlighet</w:t>
      </w:r>
      <w:r w:rsidR="00A46B4F" w:rsidRPr="008A279F">
        <w:rPr>
          <w:highlight w:val="yellow"/>
        </w:rPr>
        <w:t>,</w:t>
      </w:r>
      <w:r w:rsidR="007A42B0" w:rsidRPr="008A279F">
        <w:rPr>
          <w:highlight w:val="yellow"/>
        </w:rPr>
        <w:t xml:space="preserve"> og sørge for at alt ligger til rette for at bussen </w:t>
      </w:r>
      <w:r w:rsidR="00F35D0D" w:rsidRPr="008A279F">
        <w:rPr>
          <w:highlight w:val="yellow"/>
        </w:rPr>
        <w:t>kjører fra av</w:t>
      </w:r>
      <w:r w:rsidR="007A42B0" w:rsidRPr="008A279F">
        <w:rPr>
          <w:highlight w:val="yellow"/>
        </w:rPr>
        <w:t>g</w:t>
      </w:r>
      <w:r w:rsidR="00F35D0D" w:rsidRPr="008A279F">
        <w:rPr>
          <w:highlight w:val="yellow"/>
        </w:rPr>
        <w:t>ang</w:t>
      </w:r>
      <w:r w:rsidR="007A42B0" w:rsidRPr="008A279F">
        <w:rPr>
          <w:highlight w:val="yellow"/>
        </w:rPr>
        <w:t xml:space="preserve">sstoppestedet </w:t>
      </w:r>
      <w:r w:rsidR="00F35D0D" w:rsidRPr="008A279F">
        <w:rPr>
          <w:highlight w:val="yellow"/>
        </w:rPr>
        <w:t>til rett tid.</w:t>
      </w:r>
    </w:p>
    <w:p w14:paraId="06FA0022" w14:textId="3278C1F1" w:rsidR="009B5548" w:rsidRDefault="00872037" w:rsidP="009B5548">
      <w:r w:rsidRPr="00B53480">
        <w:rPr>
          <w:highlight w:val="yellow"/>
        </w:rPr>
        <w:t xml:space="preserve">I evalueringen vil </w:t>
      </w:r>
      <w:r w:rsidR="00142DC6" w:rsidRPr="00B53480">
        <w:rPr>
          <w:highlight w:val="yellow"/>
        </w:rPr>
        <w:t xml:space="preserve">Oppdragsgiver </w:t>
      </w:r>
      <w:r w:rsidR="005321B6" w:rsidRPr="00B53480">
        <w:rPr>
          <w:highlight w:val="yellow"/>
        </w:rPr>
        <w:t xml:space="preserve">blant annet </w:t>
      </w:r>
      <w:r w:rsidR="00677D7E" w:rsidRPr="00B53480">
        <w:rPr>
          <w:highlight w:val="yellow"/>
        </w:rPr>
        <w:t xml:space="preserve">gjøre en vurdering av </w:t>
      </w:r>
      <w:r w:rsidR="00441F07" w:rsidRPr="00B53480">
        <w:rPr>
          <w:highlight w:val="yellow"/>
        </w:rPr>
        <w:t xml:space="preserve">tilbyders </w:t>
      </w:r>
      <w:r w:rsidR="00677D7E" w:rsidRPr="00B53480">
        <w:rPr>
          <w:highlight w:val="yellow"/>
        </w:rPr>
        <w:t xml:space="preserve">kobling av turene, </w:t>
      </w:r>
      <w:r w:rsidR="00441F07" w:rsidRPr="00B53480">
        <w:rPr>
          <w:highlight w:val="yellow"/>
        </w:rPr>
        <w:t xml:space="preserve">avsatt </w:t>
      </w:r>
      <w:r w:rsidR="00677D7E" w:rsidRPr="00B53480">
        <w:rPr>
          <w:highlight w:val="yellow"/>
        </w:rPr>
        <w:t>regulering</w:t>
      </w:r>
      <w:r w:rsidR="00335262" w:rsidRPr="00B53480">
        <w:rPr>
          <w:highlight w:val="yellow"/>
        </w:rPr>
        <w:t xml:space="preserve">- og </w:t>
      </w:r>
      <w:proofErr w:type="spellStart"/>
      <w:r w:rsidR="00335262" w:rsidRPr="00B53480">
        <w:rPr>
          <w:highlight w:val="yellow"/>
        </w:rPr>
        <w:t>oppstilling</w:t>
      </w:r>
      <w:r w:rsidR="00677D7E" w:rsidRPr="00B53480">
        <w:rPr>
          <w:highlight w:val="yellow"/>
        </w:rPr>
        <w:t>stid</w:t>
      </w:r>
      <w:proofErr w:type="spellEnd"/>
      <w:r w:rsidR="00D94429" w:rsidRPr="00B53480">
        <w:rPr>
          <w:highlight w:val="yellow"/>
        </w:rPr>
        <w:t xml:space="preserve">, samt </w:t>
      </w:r>
      <w:r w:rsidR="00677D7E" w:rsidRPr="00B53480">
        <w:rPr>
          <w:highlight w:val="yellow"/>
        </w:rPr>
        <w:t>posisjonskjøring.</w:t>
      </w:r>
      <w:r w:rsidR="009B5548">
        <w:t xml:space="preserve"> </w:t>
      </w:r>
      <w:r w:rsidR="1B4EBB52">
        <w:t xml:space="preserve">Løsningen </w:t>
      </w:r>
      <w:r w:rsidR="009B5548">
        <w:t xml:space="preserve">skal beskrives i tilbyders svar på Rutebeskrivelsen, og </w:t>
      </w:r>
      <w:proofErr w:type="gramStart"/>
      <w:r w:rsidR="009B5548">
        <w:t>fremkomme</w:t>
      </w:r>
      <w:proofErr w:type="gramEnd"/>
      <w:r w:rsidR="009B5548">
        <w:t xml:space="preserve"> i tilbyders vognløpsplaner.</w:t>
      </w:r>
    </w:p>
    <w:p w14:paraId="02764D71" w14:textId="45E03626" w:rsidR="00872037" w:rsidRDefault="00872037" w:rsidP="008068B0">
      <w:r>
        <w:t xml:space="preserve">Med reguleringstid menes tiden mellom ankomst etter en rutetur eller posisjonskjøring og starten på oppstillingstiden før neste rutetur. Reguleringstiden skal fungere som en buffer mellom turene for å sikre at forsinkelser kan bli tatt igjen og at sjåførene skal få tid til personlige behov. </w:t>
      </w:r>
      <w:proofErr w:type="gramStart"/>
      <w:r>
        <w:t>Robuste</w:t>
      </w:r>
      <w:proofErr w:type="gramEnd"/>
      <w:r>
        <w:t xml:space="preserve"> reguleringstider er dermed viktig både for kundene og for sjåførenes arbeidsmiljø.</w:t>
      </w:r>
    </w:p>
    <w:p w14:paraId="458A2779" w14:textId="07C581B8" w:rsidR="00AA2E81" w:rsidRDefault="00AA2E81" w:rsidP="008068B0">
      <w:r w:rsidRPr="00AA2E81">
        <w:t>Oppstillingstid</w:t>
      </w:r>
      <w:r w:rsidR="00F5246F">
        <w:t>e</w:t>
      </w:r>
      <w:r w:rsidR="00AD51D3">
        <w:t xml:space="preserve">n er </w:t>
      </w:r>
      <w:r w:rsidR="00E65A68">
        <w:t>tiden bussen står på avgangsholdeplassen</w:t>
      </w:r>
      <w:r w:rsidRPr="00AA2E81">
        <w:t xml:space="preserve"> </w:t>
      </w:r>
      <w:r w:rsidR="00E65A68">
        <w:t xml:space="preserve">og </w:t>
      </w:r>
      <w:r w:rsidRPr="00AA2E81">
        <w:t>skal være åpen for kundene</w:t>
      </w:r>
      <w:r w:rsidR="00E65A68">
        <w:t xml:space="preserve">. </w:t>
      </w:r>
      <w:r w:rsidR="00D578D8">
        <w:t xml:space="preserve">På avgangssteder hvor det er høyt antall påstigende </w:t>
      </w:r>
      <w:r w:rsidR="00D578D8">
        <w:rPr>
          <w:szCs w:val="21"/>
        </w:rPr>
        <w:t xml:space="preserve">kan </w:t>
      </w:r>
      <w:r w:rsidR="00D40423">
        <w:rPr>
          <w:szCs w:val="21"/>
        </w:rPr>
        <w:t>tilbyder øke oppstillingstiden</w:t>
      </w:r>
      <w:r w:rsidR="00CB20C6">
        <w:rPr>
          <w:szCs w:val="21"/>
        </w:rPr>
        <w:t>,</w:t>
      </w:r>
      <w:r w:rsidR="00D40423">
        <w:rPr>
          <w:szCs w:val="21"/>
        </w:rPr>
        <w:t xml:space="preserve"> utover minimumskravet</w:t>
      </w:r>
      <w:r w:rsidR="00CB20C6">
        <w:rPr>
          <w:szCs w:val="21"/>
        </w:rPr>
        <w:t>,</w:t>
      </w:r>
      <w:r w:rsidR="00193AB2">
        <w:rPr>
          <w:szCs w:val="21"/>
        </w:rPr>
        <w:t xml:space="preserve"> for å sikre at bussen kjører</w:t>
      </w:r>
      <w:r w:rsidR="00BF1738">
        <w:rPr>
          <w:szCs w:val="21"/>
        </w:rPr>
        <w:t xml:space="preserve"> uten forsinkelse</w:t>
      </w:r>
      <w:r w:rsidR="00D40423">
        <w:rPr>
          <w:szCs w:val="21"/>
        </w:rPr>
        <w:t>.</w:t>
      </w:r>
    </w:p>
    <w:p w14:paraId="6BD8B10B" w14:textId="0ACA0033" w:rsidR="008068B0" w:rsidRDefault="00FA13AD" w:rsidP="008068B0">
      <w:r>
        <w:t>Med p</w:t>
      </w:r>
      <w:r w:rsidR="008068B0">
        <w:t xml:space="preserve">osisjonskjøring </w:t>
      </w:r>
      <w:r>
        <w:t xml:space="preserve">menes </w:t>
      </w:r>
      <w:r w:rsidR="009F524D">
        <w:t>kjøring</w:t>
      </w:r>
      <w:r>
        <w:t xml:space="preserve"> </w:t>
      </w:r>
      <w:r w:rsidR="008068B0">
        <w:t>fra garasje til første avgangssted, mellom ankomststed og nytt avgangssted og mellom ankomststed og garasje. Denne kan variere i tid alt ettersom når på døgnet den utføres og er avhengig av framkommeligheten i veinettet.</w:t>
      </w:r>
    </w:p>
    <w:p w14:paraId="60C48450" w14:textId="5FF192B4" w:rsidR="005D1496" w:rsidRDefault="003B16FD" w:rsidP="005D1496">
      <w:r>
        <w:t>Andre</w:t>
      </w:r>
      <w:r w:rsidR="005D1496" w:rsidRPr="00B11006">
        <w:t xml:space="preserve"> elementer som tillegges betydning er at tilbyderne har kontrollert og tatt hensyn til andre elementer som kan påvirke robustheten og gjennomføringen av vognløpsplanen, som</w:t>
      </w:r>
      <w:r w:rsidR="00EA2142">
        <w:t xml:space="preserve"> for eksempel </w:t>
      </w:r>
      <w:r w:rsidR="005D1496" w:rsidRPr="00B11006">
        <w:t>tomkjøringstraseer med tider, mulige forsinkelser og fr</w:t>
      </w:r>
      <w:r w:rsidR="003D5D48">
        <w:t>e</w:t>
      </w:r>
      <w:r w:rsidR="005D1496" w:rsidRPr="00B11006">
        <w:t xml:space="preserve">mkommelighetsproblemer. </w:t>
      </w:r>
    </w:p>
    <w:p w14:paraId="600A5ECB" w14:textId="065F3026" w:rsidR="00E26A2F" w:rsidRPr="00B11006" w:rsidRDefault="00E26A2F" w:rsidP="00062948">
      <w:r w:rsidRPr="00B11006">
        <w:t>Andelen tomkjøring av totalt antall planlagte kilometer vil bli evaluert under miljømessige egenskaper.</w:t>
      </w:r>
    </w:p>
    <w:p w14:paraId="430142F4" w14:textId="77777777" w:rsidR="00CC09AC" w:rsidRPr="00B11006" w:rsidRDefault="00CC09AC" w:rsidP="000A4BEA"/>
    <w:p w14:paraId="1C5F2FFB" w14:textId="427382F0" w:rsidR="000A4BEA" w:rsidRPr="00B11006" w:rsidRDefault="000A4BEA" w:rsidP="000A4BEA">
      <w:pPr>
        <w:pStyle w:val="Overskrift2"/>
      </w:pPr>
      <w:bookmarkStart w:id="145" w:name="_Toc532307188"/>
      <w:bookmarkStart w:id="146" w:name="_Toc63665000"/>
      <w:bookmarkStart w:id="147" w:name="_Hlk31010303"/>
      <w:bookmarkEnd w:id="143"/>
      <w:bookmarkEnd w:id="144"/>
      <w:r w:rsidRPr="00B11006">
        <w:t>Nærmere om tildelingskriteriet «</w:t>
      </w:r>
      <w:r w:rsidR="00497754">
        <w:t>Drift og vedlikehold av</w:t>
      </w:r>
      <w:r w:rsidR="001D005D" w:rsidRPr="00B11006">
        <w:t xml:space="preserve"> b</w:t>
      </w:r>
      <w:r w:rsidR="002E1E75" w:rsidRPr="00B11006">
        <w:t xml:space="preserve">ussanlegg og </w:t>
      </w:r>
      <w:bookmarkEnd w:id="145"/>
      <w:r w:rsidR="00E5743D">
        <w:t xml:space="preserve">infrastruktur for </w:t>
      </w:r>
      <w:r w:rsidR="0087363B">
        <w:t>utslippsfri</w:t>
      </w:r>
      <w:r w:rsidR="00050273">
        <w:t>e energibærere</w:t>
      </w:r>
      <w:r w:rsidRPr="00B11006">
        <w:t>»</w:t>
      </w:r>
      <w:bookmarkEnd w:id="146"/>
      <w:r w:rsidRPr="00B11006">
        <w:t xml:space="preserve"> </w:t>
      </w:r>
    </w:p>
    <w:p w14:paraId="60714D91" w14:textId="26B5E257" w:rsidR="002D0B76" w:rsidRDefault="002D0B76" w:rsidP="002D0B76">
      <w:r w:rsidRPr="00B15B07">
        <w:t xml:space="preserve">Tildelingskriteriet </w:t>
      </w:r>
      <w:r w:rsidR="002E062D">
        <w:t>«</w:t>
      </w:r>
      <w:r w:rsidRPr="002D0B76">
        <w:t>Drift og vedlikehold av bussanlegg og infrastruktur for utslippsfrie energibærere</w:t>
      </w:r>
      <w:r w:rsidR="002E062D">
        <w:t>»</w:t>
      </w:r>
      <w:r w:rsidRPr="002D0B76">
        <w:t xml:space="preserve"> </w:t>
      </w:r>
      <w:r w:rsidRPr="00B15B07">
        <w:t>bedømmes ut fra de tilbudte løsningsforslagene</w:t>
      </w:r>
      <w:r>
        <w:t xml:space="preserve"> innenfor følgende delkriterier (delvektene i parentes): </w:t>
      </w:r>
    </w:p>
    <w:p w14:paraId="77F9283C" w14:textId="77777777" w:rsidR="0046508B" w:rsidRPr="00B11705" w:rsidRDefault="002E062D" w:rsidP="0046508B">
      <w:pPr>
        <w:pStyle w:val="Listeavsnitt"/>
        <w:numPr>
          <w:ilvl w:val="0"/>
          <w:numId w:val="10"/>
        </w:numPr>
        <w:ind w:left="1571"/>
        <w:rPr>
          <w:highlight w:val="yellow"/>
        </w:rPr>
      </w:pPr>
      <w:bookmarkStart w:id="148" w:name="_Toc63665001"/>
      <w:r w:rsidRPr="002E062D">
        <w:rPr>
          <w:highlight w:val="yellow"/>
        </w:rPr>
        <w:t xml:space="preserve">Drift og vedlikehold </w:t>
      </w:r>
      <w:r w:rsidRPr="00B11705">
        <w:rPr>
          <w:highlight w:val="yellow"/>
        </w:rPr>
        <w:t>av bussanlegg (80 %)</w:t>
      </w:r>
    </w:p>
    <w:p w14:paraId="19656168" w14:textId="5ECCF5A8" w:rsidR="002E062D" w:rsidRPr="00B11705" w:rsidRDefault="002E062D" w:rsidP="0046508B">
      <w:pPr>
        <w:pStyle w:val="Listeavsnitt"/>
        <w:numPr>
          <w:ilvl w:val="0"/>
          <w:numId w:val="10"/>
        </w:numPr>
        <w:ind w:left="1571"/>
        <w:rPr>
          <w:highlight w:val="yellow"/>
        </w:rPr>
      </w:pPr>
      <w:r w:rsidRPr="00B11705">
        <w:rPr>
          <w:highlight w:val="yellow"/>
        </w:rPr>
        <w:t>Infrastruktur for utslippsfrie energibærere (20 %)</w:t>
      </w:r>
    </w:p>
    <w:p w14:paraId="200B2863" w14:textId="77777777" w:rsidR="0046508B" w:rsidRDefault="0046508B" w:rsidP="0046508B"/>
    <w:p w14:paraId="0CE9B790" w14:textId="385BAB3A" w:rsidR="0046508B" w:rsidRPr="00B11006" w:rsidRDefault="0046508B" w:rsidP="0046508B">
      <w:r>
        <w:lastRenderedPageBreak/>
        <w:t>Vektingen er lik for både basistilbud og opsjon</w:t>
      </w:r>
      <w:r w:rsidR="00815502">
        <w:t xml:space="preserve"> </w:t>
      </w:r>
      <w:r w:rsidR="00815502" w:rsidRPr="00815502">
        <w:t>høykapasitetsbusser</w:t>
      </w:r>
      <w:r>
        <w:t>.</w:t>
      </w:r>
    </w:p>
    <w:tbl>
      <w:tblPr>
        <w:tblStyle w:val="RuterBy"/>
        <w:tblW w:w="7791" w:type="dxa"/>
        <w:tblLook w:val="04A0" w:firstRow="1" w:lastRow="0" w:firstColumn="1" w:lastColumn="0" w:noHBand="0" w:noVBand="1"/>
      </w:tblPr>
      <w:tblGrid>
        <w:gridCol w:w="2194"/>
        <w:gridCol w:w="13"/>
        <w:gridCol w:w="1652"/>
        <w:gridCol w:w="3932"/>
      </w:tblGrid>
      <w:tr w:rsidR="00DF3EC3" w14:paraId="51DAFB58" w14:textId="77777777" w:rsidTr="007E0D3C">
        <w:trPr>
          <w:cnfStyle w:val="100000000000" w:firstRow="1" w:lastRow="0" w:firstColumn="0" w:lastColumn="0" w:oddVBand="0" w:evenVBand="0" w:oddHBand="0" w:evenHBand="0" w:firstRowFirstColumn="0" w:firstRowLastColumn="0" w:lastRowFirstColumn="0" w:lastRowLastColumn="0"/>
        </w:trPr>
        <w:tc>
          <w:tcPr>
            <w:tcW w:w="7791" w:type="dxa"/>
            <w:gridSpan w:val="4"/>
          </w:tcPr>
          <w:p w14:paraId="59F2C777" w14:textId="4DC12114" w:rsidR="00DF3EC3" w:rsidRPr="00DF3EC3" w:rsidRDefault="00DF3EC3" w:rsidP="007E0D3C">
            <w:pPr>
              <w:pStyle w:val="Tabellskrift"/>
              <w:rPr>
                <w:rFonts w:cstheme="minorHAnsi"/>
                <w:szCs w:val="21"/>
                <w:lang w:val="nb-NO"/>
              </w:rPr>
            </w:pPr>
            <w:r w:rsidRPr="00DF3EC3">
              <w:rPr>
                <w:lang w:val="nb-NO"/>
              </w:rPr>
              <w:t>Drift og vedlikehold av bussanlegg og infrastruktur for utslippsfrie energibærere</w:t>
            </w:r>
          </w:p>
        </w:tc>
      </w:tr>
      <w:tr w:rsidR="00E946F3" w14:paraId="06FF82D5" w14:textId="77777777" w:rsidTr="00DF3EC3">
        <w:tc>
          <w:tcPr>
            <w:tcW w:w="2194" w:type="dxa"/>
          </w:tcPr>
          <w:p w14:paraId="594D02C6" w14:textId="2A45754B" w:rsidR="00E946F3" w:rsidRPr="00E946F3" w:rsidRDefault="684330D1" w:rsidP="39842FCF">
            <w:pPr>
              <w:pStyle w:val="Tabellskrift"/>
            </w:pPr>
            <w:proofErr w:type="spellStart"/>
            <w:r w:rsidRPr="39842FCF">
              <w:t>Delkriterie</w:t>
            </w:r>
            <w:proofErr w:type="spellEnd"/>
          </w:p>
        </w:tc>
        <w:tc>
          <w:tcPr>
            <w:tcW w:w="1665" w:type="dxa"/>
            <w:gridSpan w:val="2"/>
          </w:tcPr>
          <w:p w14:paraId="7A703EF1" w14:textId="77777777" w:rsidR="00E946F3" w:rsidRPr="00E946F3" w:rsidRDefault="00E946F3" w:rsidP="007E0D3C">
            <w:pPr>
              <w:pStyle w:val="Tabellskrift"/>
              <w:rPr>
                <w:rFonts w:cstheme="minorHAnsi"/>
                <w:szCs w:val="21"/>
              </w:rPr>
            </w:pPr>
            <w:proofErr w:type="spellStart"/>
            <w:r w:rsidRPr="00E946F3">
              <w:rPr>
                <w:rFonts w:cstheme="minorHAnsi"/>
                <w:szCs w:val="21"/>
              </w:rPr>
              <w:t>Vekt</w:t>
            </w:r>
            <w:proofErr w:type="spellEnd"/>
          </w:p>
        </w:tc>
        <w:tc>
          <w:tcPr>
            <w:tcW w:w="3932" w:type="dxa"/>
          </w:tcPr>
          <w:p w14:paraId="3F2B9BA9" w14:textId="77777777" w:rsidR="00E946F3" w:rsidRPr="00E946F3" w:rsidRDefault="00E946F3" w:rsidP="007E0D3C">
            <w:pPr>
              <w:pStyle w:val="Tabellskrift"/>
              <w:rPr>
                <w:rFonts w:cstheme="minorHAnsi"/>
                <w:szCs w:val="21"/>
              </w:rPr>
            </w:pPr>
            <w:proofErr w:type="spellStart"/>
            <w:r w:rsidRPr="00E946F3">
              <w:rPr>
                <w:rFonts w:cstheme="minorHAnsi"/>
                <w:szCs w:val="21"/>
              </w:rPr>
              <w:t>Beskrivelse</w:t>
            </w:r>
            <w:proofErr w:type="spellEnd"/>
          </w:p>
        </w:tc>
      </w:tr>
      <w:tr w:rsidR="00E946F3" w14:paraId="070D0852" w14:textId="77777777" w:rsidTr="003C4C58">
        <w:trPr>
          <w:cnfStyle w:val="000000010000" w:firstRow="0" w:lastRow="0" w:firstColumn="0" w:lastColumn="0" w:oddVBand="0" w:evenVBand="0" w:oddHBand="0" w:evenHBand="1" w:firstRowFirstColumn="0" w:firstRowLastColumn="0" w:lastRowFirstColumn="0" w:lastRowLastColumn="0"/>
          <w:trHeight w:val="3560"/>
        </w:trPr>
        <w:tc>
          <w:tcPr>
            <w:tcW w:w="2207" w:type="dxa"/>
            <w:gridSpan w:val="2"/>
          </w:tcPr>
          <w:p w14:paraId="134AD017" w14:textId="2C1EE11F" w:rsidR="00E946F3" w:rsidRPr="00E946F3" w:rsidRDefault="00E946F3" w:rsidP="00E946F3">
            <w:pPr>
              <w:pStyle w:val="Tabellskrift"/>
              <w:jc w:val="left"/>
              <w:rPr>
                <w:rFonts w:cstheme="minorHAnsi"/>
                <w:szCs w:val="21"/>
                <w:lang w:val="nb-NO"/>
              </w:rPr>
            </w:pPr>
            <w:r w:rsidRPr="00E946F3">
              <w:rPr>
                <w:rFonts w:eastAsia="Times New Roman" w:cstheme="minorHAnsi"/>
                <w:color w:val="000000"/>
                <w:szCs w:val="21"/>
                <w:lang w:val="nb-NO" w:eastAsia="nb-NO"/>
              </w:rPr>
              <w:t>Drift og vedlikehold av bussanlegg</w:t>
            </w:r>
          </w:p>
        </w:tc>
        <w:tc>
          <w:tcPr>
            <w:tcW w:w="1652" w:type="dxa"/>
          </w:tcPr>
          <w:p w14:paraId="381DCA5D" w14:textId="55E422AC" w:rsidR="00E946F3" w:rsidRPr="00E946F3" w:rsidRDefault="00E946F3" w:rsidP="00E946F3">
            <w:pPr>
              <w:pStyle w:val="Tabellskrift"/>
              <w:rPr>
                <w:rFonts w:cstheme="minorHAnsi"/>
                <w:szCs w:val="21"/>
                <w:lang w:val="nb-NO"/>
              </w:rPr>
            </w:pPr>
            <w:r w:rsidRPr="00E946F3">
              <w:rPr>
                <w:rFonts w:eastAsia="Times New Roman" w:cstheme="minorHAnsi"/>
                <w:color w:val="000000"/>
                <w:szCs w:val="21"/>
                <w:lang w:eastAsia="nb-NO"/>
              </w:rPr>
              <w:t>80 %</w:t>
            </w:r>
          </w:p>
        </w:tc>
        <w:tc>
          <w:tcPr>
            <w:tcW w:w="3932" w:type="dxa"/>
          </w:tcPr>
          <w:p w14:paraId="2C1301F8" w14:textId="77777777" w:rsidR="00E946F3" w:rsidRPr="00E946F3" w:rsidRDefault="00E946F3" w:rsidP="00E946F3">
            <w:pPr>
              <w:spacing w:after="0" w:line="240" w:lineRule="auto"/>
              <w:ind w:left="0"/>
              <w:rPr>
                <w:rFonts w:eastAsia="Times New Roman" w:cstheme="minorHAnsi"/>
                <w:szCs w:val="21"/>
                <w:lang w:eastAsia="nb-NO"/>
              </w:rPr>
            </w:pPr>
            <w:r w:rsidRPr="00E946F3">
              <w:rPr>
                <w:rFonts w:eastAsia="Times New Roman" w:cstheme="minorHAnsi"/>
                <w:szCs w:val="21"/>
                <w:lang w:eastAsia="nb-NO"/>
              </w:rPr>
              <w:t>Oppdragsgiver vil evaluere Operatørs handlingsplan som bidrar til at oppdragsgivers ambisjon for drift og vedlikehold av bussanlegg oppfylles. Temaer og tiltak som er eller vil bli en del av Operatørens sertifiserte styringssystem vil vektlegges høyere enn temaer og tiltak som ikke er det.</w:t>
            </w:r>
          </w:p>
          <w:p w14:paraId="703F46A1" w14:textId="77777777" w:rsidR="00E946F3" w:rsidRPr="00E946F3" w:rsidRDefault="00E946F3" w:rsidP="00E946F3">
            <w:pPr>
              <w:spacing w:after="0" w:line="240" w:lineRule="auto"/>
              <w:ind w:left="0"/>
              <w:rPr>
                <w:rFonts w:eastAsia="Times New Roman" w:cstheme="minorHAnsi"/>
                <w:szCs w:val="21"/>
                <w:lang w:eastAsia="nb-NO"/>
              </w:rPr>
            </w:pPr>
          </w:p>
          <w:p w14:paraId="2EAEE828" w14:textId="46858FE4" w:rsidR="00E946F3" w:rsidRPr="00E946F3" w:rsidRDefault="00E946F3" w:rsidP="00E946F3">
            <w:pPr>
              <w:pStyle w:val="Tabellskrift"/>
              <w:jc w:val="left"/>
              <w:rPr>
                <w:rFonts w:cstheme="minorHAnsi"/>
                <w:szCs w:val="21"/>
                <w:lang w:val="nb-NO"/>
              </w:rPr>
            </w:pPr>
            <w:r w:rsidRPr="00E946F3">
              <w:rPr>
                <w:rFonts w:eastAsia="Times New Roman" w:cstheme="minorHAnsi"/>
                <w:szCs w:val="21"/>
                <w:lang w:val="nb-NO" w:eastAsia="nb-NO"/>
              </w:rPr>
              <w:t>Oppdragsgiver vil også evaluere Operatørens forpliktende utviklingsarbeid med handlingsplanen, samt hvilke rutiner, prosesser eller prosedyrer Operatøren har for å følge opp planen.</w:t>
            </w:r>
          </w:p>
        </w:tc>
      </w:tr>
      <w:tr w:rsidR="00E946F3" w14:paraId="49C576A9" w14:textId="77777777" w:rsidTr="00DF3EC3">
        <w:tc>
          <w:tcPr>
            <w:tcW w:w="2207" w:type="dxa"/>
            <w:gridSpan w:val="2"/>
          </w:tcPr>
          <w:p w14:paraId="1A04F7B3" w14:textId="1E82C0F8" w:rsidR="00E946F3" w:rsidRPr="00E946F3" w:rsidRDefault="00E946F3" w:rsidP="00E946F3">
            <w:pPr>
              <w:pStyle w:val="Tabellskrift"/>
              <w:jc w:val="left"/>
              <w:rPr>
                <w:rFonts w:cstheme="minorHAnsi"/>
                <w:szCs w:val="21"/>
                <w:lang w:val="nb-NO"/>
              </w:rPr>
            </w:pPr>
            <w:proofErr w:type="spellStart"/>
            <w:r w:rsidRPr="00E946F3">
              <w:rPr>
                <w:rFonts w:eastAsia="Times New Roman" w:cstheme="minorHAnsi"/>
                <w:color w:val="000000"/>
                <w:szCs w:val="21"/>
                <w:lang w:eastAsia="nb-NO"/>
              </w:rPr>
              <w:t>Infrastruktur</w:t>
            </w:r>
            <w:proofErr w:type="spellEnd"/>
            <w:r w:rsidRPr="00E946F3">
              <w:rPr>
                <w:rFonts w:eastAsia="Times New Roman" w:cstheme="minorHAnsi"/>
                <w:color w:val="000000"/>
                <w:szCs w:val="21"/>
                <w:lang w:eastAsia="nb-NO"/>
              </w:rPr>
              <w:t xml:space="preserve"> for </w:t>
            </w:r>
            <w:proofErr w:type="spellStart"/>
            <w:r w:rsidRPr="00E946F3">
              <w:rPr>
                <w:rFonts w:eastAsia="Times New Roman" w:cstheme="minorHAnsi"/>
                <w:color w:val="000000"/>
                <w:szCs w:val="21"/>
                <w:lang w:eastAsia="nb-NO"/>
              </w:rPr>
              <w:t>utslippsfrie</w:t>
            </w:r>
            <w:proofErr w:type="spellEnd"/>
            <w:r w:rsidRPr="00E946F3">
              <w:rPr>
                <w:rFonts w:eastAsia="Times New Roman" w:cstheme="minorHAnsi"/>
                <w:color w:val="000000"/>
                <w:szCs w:val="21"/>
                <w:lang w:eastAsia="nb-NO"/>
              </w:rPr>
              <w:t xml:space="preserve"> </w:t>
            </w:r>
            <w:proofErr w:type="spellStart"/>
            <w:r w:rsidRPr="00E946F3">
              <w:rPr>
                <w:rFonts w:eastAsia="Times New Roman" w:cstheme="minorHAnsi"/>
                <w:color w:val="000000"/>
                <w:szCs w:val="21"/>
                <w:lang w:eastAsia="nb-NO"/>
              </w:rPr>
              <w:t>energibærere</w:t>
            </w:r>
            <w:proofErr w:type="spellEnd"/>
            <w:r w:rsidRPr="00E946F3">
              <w:rPr>
                <w:rFonts w:eastAsia="Times New Roman" w:cstheme="minorHAnsi"/>
                <w:color w:val="000000"/>
                <w:szCs w:val="21"/>
                <w:lang w:eastAsia="nb-NO"/>
              </w:rPr>
              <w:t xml:space="preserve"> </w:t>
            </w:r>
          </w:p>
        </w:tc>
        <w:tc>
          <w:tcPr>
            <w:tcW w:w="1652" w:type="dxa"/>
          </w:tcPr>
          <w:p w14:paraId="4B9F538F" w14:textId="23C0CA4F" w:rsidR="00E946F3" w:rsidRPr="00E946F3" w:rsidRDefault="00E946F3" w:rsidP="00E946F3">
            <w:pPr>
              <w:pStyle w:val="Tabellskrift"/>
              <w:rPr>
                <w:rFonts w:cstheme="minorHAnsi"/>
                <w:szCs w:val="21"/>
              </w:rPr>
            </w:pPr>
            <w:r w:rsidRPr="00E946F3">
              <w:rPr>
                <w:rFonts w:eastAsia="Times New Roman" w:cstheme="minorHAnsi"/>
                <w:color w:val="000000"/>
                <w:szCs w:val="21"/>
                <w:lang w:eastAsia="nb-NO"/>
              </w:rPr>
              <w:t>20 %</w:t>
            </w:r>
          </w:p>
        </w:tc>
        <w:tc>
          <w:tcPr>
            <w:tcW w:w="3932" w:type="dxa"/>
          </w:tcPr>
          <w:p w14:paraId="3A750CE9" w14:textId="046F69D7" w:rsidR="00E946F3" w:rsidRPr="00E946F3" w:rsidRDefault="005E4B50" w:rsidP="00E946F3">
            <w:pPr>
              <w:spacing w:after="0" w:line="240" w:lineRule="auto"/>
              <w:ind w:left="0"/>
              <w:rPr>
                <w:rFonts w:eastAsia="Times New Roman" w:cstheme="minorHAnsi"/>
                <w:szCs w:val="21"/>
                <w:lang w:eastAsia="nb-NO"/>
              </w:rPr>
            </w:pPr>
            <w:r>
              <w:rPr>
                <w:rFonts w:eastAsia="Times New Roman" w:cstheme="minorHAnsi"/>
                <w:szCs w:val="21"/>
                <w:lang w:eastAsia="nb-NO"/>
              </w:rPr>
              <w:t>Oppdrags</w:t>
            </w:r>
            <w:r w:rsidR="00B06B32">
              <w:rPr>
                <w:rFonts w:eastAsia="Times New Roman" w:cstheme="minorHAnsi"/>
                <w:szCs w:val="21"/>
                <w:lang w:eastAsia="nb-NO"/>
              </w:rPr>
              <w:t>giver vil evaluere u</w:t>
            </w:r>
            <w:r w:rsidR="00E946F3" w:rsidRPr="00E946F3">
              <w:rPr>
                <w:rFonts w:eastAsia="Times New Roman" w:cstheme="minorHAnsi"/>
                <w:szCs w:val="21"/>
                <w:lang w:eastAsia="nb-NO"/>
              </w:rPr>
              <w:t>tslippsfritt konsept (f.eks. ladekonsept) som helhet for eksempel: effektforbruk, driftssikkerhet, faglig nivå på tilbud (f.eks. elektroteknisk fagnivå), plassering av utstyret på anlegget</w:t>
            </w:r>
            <w:r>
              <w:rPr>
                <w:rFonts w:eastAsia="Times New Roman" w:cstheme="minorHAnsi"/>
                <w:szCs w:val="21"/>
                <w:lang w:eastAsia="nb-NO"/>
              </w:rPr>
              <w:t>.</w:t>
            </w:r>
            <w:r w:rsidR="00E946F3" w:rsidRPr="00E946F3">
              <w:rPr>
                <w:rFonts w:eastAsia="Times New Roman" w:cstheme="minorHAnsi"/>
                <w:szCs w:val="21"/>
                <w:lang w:eastAsia="nb-NO"/>
              </w:rPr>
              <w:t xml:space="preserve"> </w:t>
            </w:r>
            <w:r w:rsidR="00B06B32">
              <w:rPr>
                <w:rFonts w:eastAsia="Times New Roman" w:cstheme="minorHAnsi"/>
                <w:szCs w:val="21"/>
                <w:lang w:eastAsia="nb-NO"/>
              </w:rPr>
              <w:t xml:space="preserve">Dette punktet har den høyeste vektingen av de </w:t>
            </w:r>
            <w:r w:rsidR="008C0F07">
              <w:rPr>
                <w:rFonts w:eastAsia="Times New Roman" w:cstheme="minorHAnsi"/>
                <w:szCs w:val="21"/>
                <w:lang w:eastAsia="nb-NO"/>
              </w:rPr>
              <w:t>fire</w:t>
            </w:r>
            <w:r w:rsidR="00B06B32">
              <w:rPr>
                <w:rFonts w:eastAsia="Times New Roman" w:cstheme="minorHAnsi"/>
                <w:szCs w:val="21"/>
                <w:lang w:eastAsia="nb-NO"/>
              </w:rPr>
              <w:t xml:space="preserve"> underkriteriene. </w:t>
            </w:r>
          </w:p>
          <w:p w14:paraId="377D0FDA" w14:textId="77777777" w:rsidR="00E946F3" w:rsidRPr="00E946F3" w:rsidRDefault="00E946F3" w:rsidP="00E946F3">
            <w:pPr>
              <w:spacing w:after="0" w:line="240" w:lineRule="auto"/>
              <w:ind w:left="0"/>
              <w:rPr>
                <w:rFonts w:eastAsia="Times New Roman" w:cstheme="minorHAnsi"/>
                <w:szCs w:val="21"/>
                <w:lang w:eastAsia="nb-NO"/>
              </w:rPr>
            </w:pPr>
          </w:p>
          <w:p w14:paraId="53D5E36E" w14:textId="0C14B4C4" w:rsidR="00E946F3" w:rsidRPr="00E946F3" w:rsidRDefault="002F3750" w:rsidP="00E946F3">
            <w:pPr>
              <w:spacing w:after="0" w:line="240" w:lineRule="auto"/>
              <w:ind w:left="0"/>
              <w:rPr>
                <w:rFonts w:eastAsia="Times New Roman" w:cstheme="minorHAnsi"/>
                <w:szCs w:val="21"/>
                <w:lang w:eastAsia="nb-NO"/>
              </w:rPr>
            </w:pPr>
            <w:r>
              <w:rPr>
                <w:rFonts w:eastAsia="Times New Roman" w:cstheme="minorHAnsi"/>
                <w:szCs w:val="21"/>
                <w:lang w:eastAsia="nb-NO"/>
              </w:rPr>
              <w:t>Oppdragsgiver vil evaluere d</w:t>
            </w:r>
            <w:r w:rsidR="00E946F3" w:rsidRPr="00E946F3">
              <w:rPr>
                <w:rFonts w:eastAsia="Times New Roman" w:cstheme="minorHAnsi"/>
                <w:szCs w:val="21"/>
                <w:lang w:eastAsia="nb-NO"/>
              </w:rPr>
              <w:t>riftskonsept og vedlikeholds -løsninger/rutiner</w:t>
            </w:r>
            <w:r w:rsidR="008C0F07">
              <w:rPr>
                <w:rFonts w:eastAsia="Times New Roman" w:cstheme="minorHAnsi"/>
                <w:szCs w:val="21"/>
                <w:lang w:eastAsia="nb-NO"/>
              </w:rPr>
              <w:t xml:space="preserve">. Dette punktet har den nest høyeste vektingen av underkriteriene. </w:t>
            </w:r>
            <w:r w:rsidR="00E946F3" w:rsidRPr="00E946F3">
              <w:rPr>
                <w:rFonts w:eastAsia="Times New Roman" w:cstheme="minorHAnsi"/>
                <w:szCs w:val="21"/>
                <w:lang w:eastAsia="nb-NO"/>
              </w:rPr>
              <w:t xml:space="preserve"> </w:t>
            </w:r>
          </w:p>
          <w:p w14:paraId="66803A7A" w14:textId="77777777" w:rsidR="005E4B50" w:rsidRDefault="005E4B50" w:rsidP="00E946F3">
            <w:pPr>
              <w:spacing w:after="0" w:line="240" w:lineRule="auto"/>
              <w:ind w:left="0"/>
              <w:rPr>
                <w:rFonts w:eastAsia="Times New Roman" w:cstheme="minorHAnsi"/>
                <w:szCs w:val="21"/>
                <w:lang w:eastAsia="nb-NO"/>
              </w:rPr>
            </w:pPr>
          </w:p>
          <w:p w14:paraId="4F82C681" w14:textId="2C7D5FC3" w:rsidR="00E946F3" w:rsidRPr="00E946F3" w:rsidRDefault="002F3750" w:rsidP="00E946F3">
            <w:pPr>
              <w:spacing w:after="0" w:line="240" w:lineRule="auto"/>
              <w:ind w:left="0"/>
              <w:rPr>
                <w:rFonts w:eastAsia="Times New Roman" w:cstheme="minorHAnsi"/>
                <w:szCs w:val="21"/>
                <w:lang w:eastAsia="nb-NO"/>
              </w:rPr>
            </w:pPr>
            <w:r>
              <w:rPr>
                <w:rFonts w:eastAsia="Times New Roman" w:cstheme="minorHAnsi"/>
                <w:szCs w:val="21"/>
                <w:lang w:eastAsia="nb-NO"/>
              </w:rPr>
              <w:t>Oppdragsgiver vil evaluere k</w:t>
            </w:r>
            <w:r w:rsidR="00E946F3" w:rsidRPr="00E946F3">
              <w:rPr>
                <w:rFonts w:eastAsia="Times New Roman" w:cstheme="minorHAnsi"/>
                <w:szCs w:val="21"/>
                <w:lang w:eastAsia="nb-NO"/>
              </w:rPr>
              <w:t xml:space="preserve">valitet på tilbud når det gjelder at løsningen er gjennomtenkt og gjennomførbar </w:t>
            </w:r>
          </w:p>
          <w:p w14:paraId="67063101" w14:textId="77777777" w:rsidR="00E946F3" w:rsidRPr="00E946F3" w:rsidRDefault="00E946F3" w:rsidP="00E946F3">
            <w:pPr>
              <w:spacing w:after="0" w:line="240" w:lineRule="auto"/>
              <w:ind w:left="0"/>
              <w:rPr>
                <w:rFonts w:eastAsia="Times New Roman" w:cstheme="minorHAnsi"/>
                <w:szCs w:val="21"/>
                <w:lang w:eastAsia="nb-NO"/>
              </w:rPr>
            </w:pPr>
          </w:p>
          <w:p w14:paraId="146D8CF6" w14:textId="74DE5515" w:rsidR="00E946F3" w:rsidRPr="00E946F3" w:rsidRDefault="002F3750" w:rsidP="00E946F3">
            <w:pPr>
              <w:pStyle w:val="Tabellskrift"/>
              <w:jc w:val="left"/>
              <w:rPr>
                <w:rFonts w:cstheme="minorHAnsi"/>
                <w:szCs w:val="21"/>
                <w:lang w:val="nb-NO"/>
              </w:rPr>
            </w:pPr>
            <w:r>
              <w:rPr>
                <w:rFonts w:eastAsia="Times New Roman" w:cstheme="minorHAnsi"/>
                <w:szCs w:val="21"/>
                <w:lang w:val="nb-NO" w:eastAsia="nb-NO"/>
              </w:rPr>
              <w:t>Oppdragsgiver vil evaluere s</w:t>
            </w:r>
            <w:r w:rsidR="00E946F3" w:rsidRPr="00E946F3">
              <w:rPr>
                <w:rFonts w:eastAsia="Times New Roman" w:cstheme="minorHAnsi"/>
                <w:szCs w:val="21"/>
                <w:lang w:val="nb-NO" w:eastAsia="nb-NO"/>
              </w:rPr>
              <w:t>marte løsninger og smartstyringsløsninger som reduserer effekt- og energiforbruk</w:t>
            </w:r>
          </w:p>
        </w:tc>
      </w:tr>
    </w:tbl>
    <w:p w14:paraId="1EFB7DC7" w14:textId="77777777" w:rsidR="002E66A6" w:rsidRPr="008E3447" w:rsidRDefault="002E66A6" w:rsidP="0046508B"/>
    <w:p w14:paraId="1C65EAB4" w14:textId="77777777" w:rsidR="0046508B" w:rsidRDefault="0046508B" w:rsidP="0046508B">
      <w:pPr>
        <w:ind w:left="0"/>
      </w:pPr>
    </w:p>
    <w:bookmarkEnd w:id="148"/>
    <w:p w14:paraId="1EC40C37" w14:textId="77777777" w:rsidR="001A20F0" w:rsidRDefault="001A20F0" w:rsidP="001A20F0"/>
    <w:p w14:paraId="7C750904" w14:textId="06EE28C6" w:rsidR="001A20F0" w:rsidRDefault="001A20F0" w:rsidP="001A20F0"/>
    <w:p w14:paraId="7A973712" w14:textId="77777777" w:rsidR="000A4BEA" w:rsidRPr="00B11006" w:rsidRDefault="000A4BEA" w:rsidP="009C4A7A">
      <w:pPr>
        <w:pStyle w:val="Overskrift1"/>
        <w:ind w:left="851" w:hanging="851"/>
      </w:pPr>
      <w:bookmarkStart w:id="149" w:name="_Toc26280856"/>
      <w:bookmarkStart w:id="150" w:name="_Toc26280857"/>
      <w:bookmarkStart w:id="151" w:name="_Toc26280858"/>
      <w:bookmarkStart w:id="152" w:name="_Toc26280859"/>
      <w:bookmarkStart w:id="153" w:name="_Toc26280860"/>
      <w:bookmarkStart w:id="154" w:name="_Toc26280861"/>
      <w:bookmarkStart w:id="155" w:name="_Toc26280862"/>
      <w:bookmarkStart w:id="156" w:name="_Toc26280863"/>
      <w:bookmarkStart w:id="157" w:name="_Toc26280864"/>
      <w:bookmarkStart w:id="158" w:name="_Toc501451647"/>
      <w:bookmarkStart w:id="159" w:name="_Toc532307190"/>
      <w:bookmarkStart w:id="160" w:name="_Toc63665003"/>
      <w:bookmarkStart w:id="161" w:name="_Toc501451648"/>
      <w:bookmarkStart w:id="162" w:name="_Toc501451649"/>
      <w:bookmarkEnd w:id="147"/>
      <w:bookmarkEnd w:id="149"/>
      <w:bookmarkEnd w:id="150"/>
      <w:bookmarkEnd w:id="151"/>
      <w:bookmarkEnd w:id="152"/>
      <w:bookmarkEnd w:id="153"/>
      <w:bookmarkEnd w:id="154"/>
      <w:bookmarkEnd w:id="155"/>
      <w:bookmarkEnd w:id="156"/>
      <w:bookmarkEnd w:id="157"/>
      <w:r w:rsidRPr="00B11006">
        <w:lastRenderedPageBreak/>
        <w:t>Innsyn</w:t>
      </w:r>
      <w:bookmarkEnd w:id="158"/>
      <w:bookmarkEnd w:id="159"/>
      <w:bookmarkEnd w:id="160"/>
    </w:p>
    <w:p w14:paraId="16289491" w14:textId="77777777" w:rsidR="000A4BEA" w:rsidRPr="00B11006" w:rsidRDefault="000A4BEA" w:rsidP="000A4BEA">
      <w:r w:rsidRPr="00B11006">
        <w:t xml:space="preserve">Ruter er underlagt </w:t>
      </w:r>
      <w:proofErr w:type="spellStart"/>
      <w:r w:rsidRPr="00B11006">
        <w:t>offentleglova</w:t>
      </w:r>
      <w:proofErr w:type="spellEnd"/>
      <w:r w:rsidRPr="00B11006">
        <w:t xml:space="preserve"> og denne lovens regler om innsyn i søknader/tilbud som Ruter mottar. Innsyn i søknader/tilbud i denne konkurransen vil uansett ikke bli gitt før tildelingen av oppdraget er gjennomført. </w:t>
      </w:r>
    </w:p>
    <w:p w14:paraId="2DD84F3A" w14:textId="77777777" w:rsidR="000A4BEA" w:rsidRPr="00B11006" w:rsidRDefault="000A4BEA" w:rsidP="000A4BEA">
      <w:r w:rsidRPr="00B11006">
        <w:t>Tilbydere skal først levere en sladdet versjon av endelig tilbud etter reviderte versjoner. Det medfører at tilbydere ikke skal levere en sladdet versjon av tilbudet før det blir gitt beskjed om at den aktuelle tilbyder er faset ut eller blir tilbudt kontrakt.</w:t>
      </w:r>
    </w:p>
    <w:p w14:paraId="5E6421A9" w14:textId="77777777" w:rsidR="000A4BEA" w:rsidRPr="00B11006" w:rsidRDefault="000A4BEA" w:rsidP="000A4BEA">
      <w:r w:rsidRPr="00B11006">
        <w:t>Ruter forbeholder seg retten til å vurdere om sladdede opplysninger faktisk er forretningshemmeligheter. Ved tvilstilfeller vil dette bli tatt opp med den enkelte tilbyder.</w:t>
      </w:r>
    </w:p>
    <w:p w14:paraId="426C3613" w14:textId="77777777" w:rsidR="000A4BEA" w:rsidRPr="00B11006" w:rsidRDefault="000A4BEA" w:rsidP="000A4BEA">
      <w:pPr>
        <w:pStyle w:val="Overskrift1"/>
      </w:pPr>
      <w:bookmarkStart w:id="163" w:name="_Toc532307191"/>
      <w:bookmarkStart w:id="164" w:name="_Toc63665004"/>
      <w:r w:rsidRPr="00B11006">
        <w:t>Virksomhetsoverdragelse</w:t>
      </w:r>
      <w:bookmarkEnd w:id="161"/>
      <w:bookmarkEnd w:id="163"/>
      <w:bookmarkEnd w:id="164"/>
    </w:p>
    <w:p w14:paraId="4C633D09" w14:textId="77777777" w:rsidR="000A4BEA" w:rsidRPr="00B11006" w:rsidRDefault="000A4BEA" w:rsidP="000A4BEA">
      <w:r w:rsidRPr="00B11006">
        <w:t xml:space="preserve">Det kreves at valgt operatør etterlever yrkestransportloven av 21. juni 2002 nr. 45. Det gjøres oppmerksom på at yrkestransportloven likestiller tildeling av en avtale på kollektivtransporttjenester med en virksomhetsoverdragelse etter arbeidsmiljøloven kapittel 16. Dette gjelder for operativt og administrativt personell som direkte arbeider med å oppfylle Kontrakten. </w:t>
      </w:r>
    </w:p>
    <w:p w14:paraId="16295CB6" w14:textId="77777777" w:rsidR="000A4BEA" w:rsidRPr="00B11006" w:rsidRDefault="000A4BEA" w:rsidP="000A4BEA">
      <w:r w:rsidRPr="00B11006">
        <w:t xml:space="preserve">Yrkestransportlovens bestemmelser innebærer at arbeidstakere tilsatt hos eksisterende operatører/underoperatører og som har sin arbeidsmessige </w:t>
      </w:r>
      <w:proofErr w:type="spellStart"/>
      <w:r w:rsidRPr="00B11006">
        <w:t>hovedtilknytning</w:t>
      </w:r>
      <w:proofErr w:type="spellEnd"/>
      <w:r w:rsidRPr="00B11006">
        <w:t xml:space="preserve"> til de aktuelle rutene som blir konkurranseutsatt, har lovfestet rett til overføring av sitt ansettelsesforhold ved skifte av operatør når ny operatør etter konkurransen driver videre med samme type transportmiddel som før konkurransen. </w:t>
      </w:r>
    </w:p>
    <w:p w14:paraId="4BD66ECF" w14:textId="77777777" w:rsidR="000A4BEA" w:rsidRPr="00B11006" w:rsidRDefault="000A4BEA" w:rsidP="000A4BEA">
      <w:r w:rsidRPr="00B11006">
        <w:t xml:space="preserve">Oppdragsgiver er ikke part i forholdet mellom eksisterende og ny operatør og deres ansatte. Det samme gjelder eventuelt i forholdet mellom operatører i ulike ruteområder. </w:t>
      </w:r>
    </w:p>
    <w:p w14:paraId="7C65D9FB" w14:textId="75E2651A" w:rsidR="000A4BEA" w:rsidRDefault="000A4BEA" w:rsidP="000A4BEA">
      <w:r w:rsidRPr="002412ED">
        <w:rPr>
          <w:highlight w:val="yellow"/>
        </w:rPr>
        <w:t xml:space="preserve">Oppdragsgiver </w:t>
      </w:r>
      <w:r w:rsidR="00320DD0" w:rsidRPr="002412ED">
        <w:rPr>
          <w:highlight w:val="yellow"/>
        </w:rPr>
        <w:t>vil legge ut</w:t>
      </w:r>
      <w:r w:rsidRPr="002412ED">
        <w:rPr>
          <w:highlight w:val="yellow"/>
        </w:rPr>
        <w:t xml:space="preserve"> opplysninger om ansatte hos eksisterende operatør</w:t>
      </w:r>
      <w:r w:rsidR="00FE67A9">
        <w:rPr>
          <w:highlight w:val="yellow"/>
        </w:rPr>
        <w:t>er</w:t>
      </w:r>
      <w:r w:rsidRPr="002412ED">
        <w:rPr>
          <w:highlight w:val="yellow"/>
        </w:rPr>
        <w:t xml:space="preserve"> som oppgis å være knyttet til </w:t>
      </w:r>
      <w:r w:rsidR="00FE67A9">
        <w:rPr>
          <w:highlight w:val="yellow"/>
        </w:rPr>
        <w:t>ruteområdene</w:t>
      </w:r>
      <w:r w:rsidRPr="002412ED">
        <w:rPr>
          <w:highlight w:val="yellow"/>
        </w:rPr>
        <w:t xml:space="preserve">, jf. yrkestransportloven § 8 tredje ledd. En anonymisert oversikt over de aktuelle ansatte med opplysninger om blant annet stilling, alder, ansiennitet og lønn </w:t>
      </w:r>
      <w:r w:rsidR="00320DD0" w:rsidRPr="002412ED">
        <w:rPr>
          <w:highlight w:val="yellow"/>
        </w:rPr>
        <w:t>vil bli</w:t>
      </w:r>
      <w:r w:rsidRPr="002412ED">
        <w:rPr>
          <w:highlight w:val="yellow"/>
        </w:rPr>
        <w:t xml:space="preserve"> lagt ved konkurransegrunnlaget</w:t>
      </w:r>
      <w:r w:rsidR="00F83499" w:rsidRPr="002412ED">
        <w:rPr>
          <w:highlight w:val="yellow"/>
        </w:rPr>
        <w:t xml:space="preserve"> som konkurranseinformasjon</w:t>
      </w:r>
      <w:r w:rsidRPr="002412ED">
        <w:rPr>
          <w:highlight w:val="yellow"/>
        </w:rPr>
        <w:t>.</w:t>
      </w:r>
    </w:p>
    <w:p w14:paraId="6A6869C4" w14:textId="77777777" w:rsidR="000A4BEA" w:rsidRPr="001E7903" w:rsidRDefault="000A4BEA" w:rsidP="000A4BEA">
      <w:r>
        <w:t xml:space="preserve">Oppdragsgiver har </w:t>
      </w:r>
      <w:r w:rsidRPr="000A4BEA">
        <w:t>ikke</w:t>
      </w:r>
      <w:r>
        <w:t xml:space="preserve"> ansvar for at denne oversikten er fullstendig og korrekt.  Oppdragsgiver har kun videreformidlet informasjon som nåværende operatør har opplyst om, og informasjonen er </w:t>
      </w:r>
      <w:r w:rsidRPr="000A4BEA">
        <w:t>ikke</w:t>
      </w:r>
      <w:r>
        <w:t xml:space="preserve"> en del av kontrakten som vil bli inngått mellom Oppdragsgiver og den operatør som vinner denne konkurransen.</w:t>
      </w:r>
    </w:p>
    <w:p w14:paraId="42AE8082" w14:textId="77777777" w:rsidR="000A4BEA" w:rsidRPr="000A4BEA" w:rsidRDefault="000A4BEA" w:rsidP="000A4BEA">
      <w:pPr>
        <w:pStyle w:val="Overskrift1"/>
      </w:pPr>
      <w:bookmarkStart w:id="165" w:name="_Toc532307192"/>
      <w:bookmarkStart w:id="166" w:name="_Toc63665005"/>
      <w:r w:rsidRPr="00BF2A89">
        <w:t>Kontraktsinngåelse</w:t>
      </w:r>
      <w:bookmarkEnd w:id="162"/>
      <w:bookmarkEnd w:id="165"/>
      <w:bookmarkEnd w:id="166"/>
    </w:p>
    <w:p w14:paraId="3B84E22E" w14:textId="25BC05B7" w:rsidR="000A4BEA" w:rsidRPr="00BF2A89" w:rsidRDefault="000A4BEA" w:rsidP="000A4BEA">
      <w:r w:rsidRPr="00BF2A89">
        <w:t xml:space="preserve">Alle tilbydere som har gitt et tilbud vil motta en begrunnet meddelelse om </w:t>
      </w:r>
      <w:r>
        <w:t>hvilket tilbud som er valgt</w:t>
      </w:r>
      <w:r w:rsidRPr="00BF2A89">
        <w:t xml:space="preserve">. Det vil bli </w:t>
      </w:r>
      <w:r w:rsidR="006D5DBB">
        <w:t>satt en karensperiode</w:t>
      </w:r>
      <w:r w:rsidRPr="00BF2A89">
        <w:t xml:space="preserve"> på </w:t>
      </w:r>
      <w:r>
        <w:t>minimum ti (10)</w:t>
      </w:r>
      <w:r w:rsidRPr="00BF2A89">
        <w:t xml:space="preserve"> kalenderdager. Kontrakte</w:t>
      </w:r>
      <w:r w:rsidR="00D807EF">
        <w:t>ne</w:t>
      </w:r>
      <w:r w:rsidRPr="00BF2A89">
        <w:t xml:space="preserve"> vil bli inngått umiddelbart etter utløpet av </w:t>
      </w:r>
      <w:r w:rsidR="006D5DBB">
        <w:t>karensperioden.</w:t>
      </w:r>
    </w:p>
    <w:p w14:paraId="73E5C836" w14:textId="77777777" w:rsidR="000A4BEA" w:rsidRDefault="000A4BEA" w:rsidP="000A4BEA">
      <w:r w:rsidRPr="00BF2A89">
        <w:t>Binden</w:t>
      </w:r>
      <w:r>
        <w:t>de avtale er inngått først når k</w:t>
      </w:r>
      <w:r w:rsidRPr="00BF2A89">
        <w:t>ontrakt er underskrevet av begge parter.</w:t>
      </w:r>
    </w:p>
    <w:p w14:paraId="513EC716" w14:textId="77777777" w:rsidR="000A4BEA" w:rsidRPr="000A4BEA" w:rsidRDefault="000A4BEA" w:rsidP="000A4BEA">
      <w:r>
        <w:t>****</w:t>
      </w:r>
      <w:bookmarkEnd w:id="1"/>
    </w:p>
    <w:sectPr w:rsidR="000A4BEA" w:rsidRPr="000A4BEA" w:rsidSect="00D734AD">
      <w:headerReference w:type="even" r:id="rId16"/>
      <w:headerReference w:type="default" r:id="rId17"/>
      <w:footerReference w:type="even" r:id="rId18"/>
      <w:footerReference w:type="default" r:id="rId19"/>
      <w:headerReference w:type="first" r:id="rId20"/>
      <w:footerReference w:type="first" r:id="rId21"/>
      <w:pgSz w:w="11906" w:h="16838"/>
      <w:pgMar w:top="1560"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FA393" w14:textId="77777777" w:rsidR="002D70E8" w:rsidRDefault="002D70E8" w:rsidP="000736B8">
      <w:r>
        <w:separator/>
      </w:r>
    </w:p>
    <w:p w14:paraId="56530535" w14:textId="77777777" w:rsidR="002D70E8" w:rsidRDefault="002D70E8" w:rsidP="000736B8"/>
    <w:p w14:paraId="49FBB50B" w14:textId="77777777" w:rsidR="002D70E8" w:rsidRDefault="002D70E8" w:rsidP="000736B8"/>
  </w:endnote>
  <w:endnote w:type="continuationSeparator" w:id="0">
    <w:p w14:paraId="0E1F9150" w14:textId="77777777" w:rsidR="002D70E8" w:rsidRDefault="002D70E8" w:rsidP="000736B8">
      <w:r>
        <w:continuationSeparator/>
      </w:r>
    </w:p>
    <w:p w14:paraId="6C165B96" w14:textId="77777777" w:rsidR="002D70E8" w:rsidRDefault="002D70E8" w:rsidP="000736B8"/>
    <w:p w14:paraId="30C48C2B" w14:textId="77777777" w:rsidR="002D70E8" w:rsidRDefault="002D70E8" w:rsidP="000736B8"/>
  </w:endnote>
  <w:endnote w:type="continuationNotice" w:id="1">
    <w:p w14:paraId="26AEBA07" w14:textId="77777777" w:rsidR="002D70E8" w:rsidRDefault="002D7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E7AD" w14:textId="77777777" w:rsidR="00E623A2" w:rsidRDefault="00E623A2">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CD45" w14:textId="4A05FA08" w:rsidR="00E623A2" w:rsidRPr="00E93391" w:rsidRDefault="002D70E8" w:rsidP="00E93391">
    <w:pPr>
      <w:pStyle w:val="Bunntekst"/>
    </w:pPr>
    <w:sdt>
      <w:sdtPr>
        <w:alias w:val="Datolink"/>
        <w:tag w:val="Datolink"/>
        <w:id w:val="1220480338"/>
        <w:dataBinding w:xpath="/root[1]/dato[1]" w:storeItemID="{9B7F661A-C03E-46CD-86A2-164FB62E5655}"/>
        <w:date w:fullDate="2021-02-01T00:00:00Z">
          <w:dateFormat w:val="dd.MM.yyyy"/>
          <w:lid w:val="nb-NO"/>
          <w:storeMappedDataAs w:val="dateTime"/>
          <w:calendar w:val="gregorian"/>
        </w:date>
      </w:sdtPr>
      <w:sdtEndPr/>
      <w:sdtContent>
        <w:r w:rsidR="00E623A2">
          <w:t>01.02.2021</w:t>
        </w:r>
      </w:sdtContent>
    </w:sdt>
    <w:r w:rsidR="00E623A2" w:rsidRPr="00E93391">
      <w:t xml:space="preserve"> </w:t>
    </w:r>
    <w:r w:rsidR="00E623A2" w:rsidRPr="00E93391">
      <w:tab/>
      <w:t xml:space="preserve">Side </w:t>
    </w:r>
    <w:r w:rsidR="00E623A2" w:rsidRPr="00E93391">
      <w:fldChar w:fldCharType="begin"/>
    </w:r>
    <w:r w:rsidR="00E623A2" w:rsidRPr="00E93391">
      <w:instrText xml:space="preserve"> PAGE   \* MERGEFORMAT </w:instrText>
    </w:r>
    <w:r w:rsidR="00E623A2" w:rsidRPr="00E93391">
      <w:fldChar w:fldCharType="separate"/>
    </w:r>
    <w:r w:rsidR="00E623A2" w:rsidRPr="00E93391">
      <w:t>1</w:t>
    </w:r>
    <w:r w:rsidR="00E623A2" w:rsidRPr="00E93391">
      <w:fldChar w:fldCharType="end"/>
    </w:r>
    <w:r w:rsidR="00E623A2" w:rsidRPr="00E93391">
      <w:t xml:space="preserve"> av </w:t>
    </w:r>
    <w:r>
      <w:fldChar w:fldCharType="begin"/>
    </w:r>
    <w:r>
      <w:instrText>NUMPAGES   \* MERGEFORMAT</w:instrText>
    </w:r>
    <w:r>
      <w:fldChar w:fldCharType="separate"/>
    </w:r>
    <w:r w:rsidR="00E623A2" w:rsidRPr="00E93391">
      <w:t>1</w:t>
    </w:r>
    <w:r>
      <w:fldChar w:fldCharType="end"/>
    </w:r>
    <w:r w:rsidR="00E623A2">
      <w:tab/>
      <w:t>Saks nr. 20/00254</w:t>
    </w:r>
  </w:p>
  <w:p w14:paraId="7A7D9808" w14:textId="77777777" w:rsidR="00E623A2" w:rsidRDefault="00E623A2" w:rsidP="00E93391">
    <w:pP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2EC8C" w14:textId="77777777" w:rsidR="00E623A2" w:rsidRDefault="00E623A2">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ACC6" w14:textId="77777777" w:rsidR="002D70E8" w:rsidRDefault="002D70E8" w:rsidP="000736B8">
      <w:r>
        <w:separator/>
      </w:r>
    </w:p>
    <w:p w14:paraId="193014F4" w14:textId="77777777" w:rsidR="002D70E8" w:rsidRDefault="002D70E8" w:rsidP="000736B8"/>
    <w:p w14:paraId="64A09321" w14:textId="77777777" w:rsidR="002D70E8" w:rsidRDefault="002D70E8" w:rsidP="000736B8"/>
  </w:footnote>
  <w:footnote w:type="continuationSeparator" w:id="0">
    <w:p w14:paraId="532E605B" w14:textId="77777777" w:rsidR="002D70E8" w:rsidRDefault="002D70E8" w:rsidP="000736B8">
      <w:r>
        <w:continuationSeparator/>
      </w:r>
    </w:p>
    <w:p w14:paraId="353361FE" w14:textId="77777777" w:rsidR="002D70E8" w:rsidRDefault="002D70E8" w:rsidP="000736B8"/>
    <w:p w14:paraId="0F432C70" w14:textId="77777777" w:rsidR="002D70E8" w:rsidRDefault="002D70E8" w:rsidP="000736B8"/>
  </w:footnote>
  <w:footnote w:type="continuationNotice" w:id="1">
    <w:p w14:paraId="3A9909E2" w14:textId="77777777" w:rsidR="002D70E8" w:rsidRDefault="002D7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1D13" w14:textId="77777777" w:rsidR="00E623A2" w:rsidRDefault="00E623A2">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AA9" w14:textId="5FEBCEF3" w:rsidR="00E623A2" w:rsidRDefault="00E623A2" w:rsidP="00C71006">
    <w:pPr>
      <w:pStyle w:val="TopptekstBold"/>
    </w:pPr>
    <w:r w:rsidRPr="00210E58">
      <w:t xml:space="preserve"> </w:t>
    </w:r>
    <w:sdt>
      <w:sdtPr>
        <w:alias w:val="Tittel"/>
        <w:tag w:val=""/>
        <w:id w:val="-723456505"/>
        <w:dataBinding w:prefixMappings="xmlns:ns0='http://purl.org/dc/elements/1.1/' xmlns:ns1='http://schemas.openxmlformats.org/package/2006/metadata/core-properties' " w:xpath="/ns1:coreProperties[1]/ns0:title[1]" w:storeItemID="{6C3C8BC8-F283-45AE-878A-BAB7291924A1}"/>
        <w:text/>
      </w:sdtPr>
      <w:sdtEndPr/>
      <w:sdtContent>
        <w:r w:rsidR="00A33F20">
          <w:t>Prosedyrebeskrivelse UTKAST</w:t>
        </w:r>
      </w:sdtContent>
    </w:sdt>
    <w:r>
      <w:t xml:space="preserve"> </w:t>
    </w:r>
  </w:p>
  <w:p w14:paraId="00E000D2" w14:textId="1DF24D1F" w:rsidR="00E623A2" w:rsidRDefault="002D70E8" w:rsidP="00C71006">
    <w:pPr>
      <w:pStyle w:val="Topptekst"/>
    </w:pPr>
    <w:sdt>
      <w:sdtPr>
        <w:alias w:val="Undertittel"/>
        <w:tag w:val=""/>
        <w:id w:val="-362056926"/>
        <w:dataBinding w:prefixMappings="xmlns:ns0='http://purl.org/dc/elements/1.1/' xmlns:ns1='http://schemas.openxmlformats.org/package/2006/metadata/core-properties' " w:xpath="/ns1:coreProperties[1]/ns1:contentStatus[1]" w:storeItemID="{6C3C8BC8-F283-45AE-878A-BAB7291924A1}"/>
        <w:text/>
      </w:sdtPr>
      <w:sdtEndPr/>
      <w:sdtContent>
        <w:r w:rsidR="001856F1">
          <w:t>Transporttjenester Indre by 202</w:t>
        </w:r>
        <w:r w:rsidR="00D50693">
          <w:t>3</w:t>
        </w:r>
      </w:sdtContent>
    </w:sdt>
    <w:r w:rsidR="00E623A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9525" w14:textId="77777777" w:rsidR="00E623A2" w:rsidRDefault="00E623A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966"/>
    <w:multiLevelType w:val="hybridMultilevel"/>
    <w:tmpl w:val="4A6433B8"/>
    <w:lvl w:ilvl="0" w:tplc="558443BC">
      <w:start w:val="15"/>
      <w:numFmt w:val="bullet"/>
      <w:lvlText w:val=""/>
      <w:lvlJc w:val="left"/>
      <w:pPr>
        <w:ind w:left="1211" w:hanging="360"/>
      </w:pPr>
      <w:rPr>
        <w:rFonts w:ascii="Symbol" w:eastAsiaTheme="minorHAnsi" w:hAnsi="Symbol" w:cstheme="minorBidi" w:hint="default"/>
      </w:rPr>
    </w:lvl>
    <w:lvl w:ilvl="1" w:tplc="F7865F74">
      <w:numFmt w:val="bullet"/>
      <w:lvlText w:val=""/>
      <w:lvlJc w:val="left"/>
      <w:pPr>
        <w:ind w:left="1931" w:hanging="360"/>
      </w:pPr>
      <w:rPr>
        <w:rFonts w:ascii="Symbol" w:eastAsiaTheme="minorHAnsi" w:hAnsi="Symbol" w:cstheme="minorBidi"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 w15:restartNumberingAfterBreak="0">
    <w:nsid w:val="12282E46"/>
    <w:multiLevelType w:val="hybridMultilevel"/>
    <w:tmpl w:val="C44E919E"/>
    <w:lvl w:ilvl="0" w:tplc="04140001">
      <w:start w:val="1"/>
      <w:numFmt w:val="bullet"/>
      <w:pStyle w:val="Punktliste"/>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1CB220B1"/>
    <w:multiLevelType w:val="hybridMultilevel"/>
    <w:tmpl w:val="B82033F2"/>
    <w:lvl w:ilvl="0" w:tplc="558443BC">
      <w:start w:val="15"/>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BB0449"/>
    <w:multiLevelType w:val="hybridMultilevel"/>
    <w:tmpl w:val="20EA1462"/>
    <w:lvl w:ilvl="0" w:tplc="76065F4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0531F2"/>
    <w:multiLevelType w:val="hybridMultilevel"/>
    <w:tmpl w:val="F536E11C"/>
    <w:lvl w:ilvl="0" w:tplc="558443BC">
      <w:start w:val="15"/>
      <w:numFmt w:val="bullet"/>
      <w:lvlText w:val=""/>
      <w:lvlJc w:val="left"/>
      <w:pPr>
        <w:ind w:left="1211" w:hanging="360"/>
      </w:pPr>
      <w:rPr>
        <w:rFonts w:ascii="Symbol" w:eastAsiaTheme="minorHAnsi" w:hAnsi="Symbol" w:cstheme="minorBidi" w:hint="default"/>
      </w:rPr>
    </w:lvl>
    <w:lvl w:ilvl="1" w:tplc="6A049406">
      <w:numFmt w:val="bullet"/>
      <w:lvlText w:val="-"/>
      <w:lvlJc w:val="left"/>
      <w:pPr>
        <w:ind w:left="1931" w:hanging="360"/>
      </w:pPr>
      <w:rPr>
        <w:rFonts w:ascii="Arial" w:eastAsiaTheme="minorHAnsi" w:hAnsi="Arial" w:cs="Arial"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5" w15:restartNumberingAfterBreak="0">
    <w:nsid w:val="41F05BA4"/>
    <w:multiLevelType w:val="hybridMultilevel"/>
    <w:tmpl w:val="E2FC9B18"/>
    <w:lvl w:ilvl="0" w:tplc="82CC65FA">
      <w:numFmt w:val="bullet"/>
      <w:lvlText w:val=""/>
      <w:lvlJc w:val="left"/>
      <w:pPr>
        <w:ind w:left="1211"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E9F5CBA"/>
    <w:multiLevelType w:val="hybridMultilevel"/>
    <w:tmpl w:val="C82E4A02"/>
    <w:lvl w:ilvl="0" w:tplc="82CC65FA">
      <w:numFmt w:val="bullet"/>
      <w:lvlText w:val=""/>
      <w:lvlJc w:val="left"/>
      <w:pPr>
        <w:ind w:left="1211" w:hanging="360"/>
      </w:pPr>
      <w:rPr>
        <w:rFonts w:ascii="Symbol" w:eastAsiaTheme="minorHAnsi" w:hAnsi="Symbol" w:cstheme="minorBidi"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7" w15:restartNumberingAfterBreak="0">
    <w:nsid w:val="5248681D"/>
    <w:multiLevelType w:val="hybridMultilevel"/>
    <w:tmpl w:val="8A2423EC"/>
    <w:lvl w:ilvl="0" w:tplc="F7865F74">
      <w:numFmt w:val="bullet"/>
      <w:lvlText w:val=""/>
      <w:lvlJc w:val="left"/>
      <w:pPr>
        <w:ind w:left="1211" w:hanging="360"/>
      </w:pPr>
      <w:rPr>
        <w:rFonts w:ascii="Symbol" w:eastAsiaTheme="minorHAnsi" w:hAnsi="Symbol" w:cstheme="minorBidi" w:hint="default"/>
      </w:rPr>
    </w:lvl>
    <w:lvl w:ilvl="1" w:tplc="04140003">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8" w15:restartNumberingAfterBreak="0">
    <w:nsid w:val="55753F44"/>
    <w:multiLevelType w:val="hybridMultilevel"/>
    <w:tmpl w:val="B45CDB42"/>
    <w:lvl w:ilvl="0" w:tplc="28440D4C">
      <w:start w:val="1"/>
      <w:numFmt w:val="bullet"/>
      <w:pStyle w:val="Kulepunktliste"/>
      <w:lvlText w:val=""/>
      <w:lvlJc w:val="left"/>
      <w:pPr>
        <w:ind w:left="1571" w:hanging="360"/>
      </w:pPr>
      <w:rPr>
        <w:rFonts w:ascii="Symbol" w:hAnsi="Symbol" w:hint="default"/>
      </w:rPr>
    </w:lvl>
    <w:lvl w:ilvl="1" w:tplc="04140003" w:tentative="1">
      <w:start w:val="1"/>
      <w:numFmt w:val="bullet"/>
      <w:pStyle w:val="Kulepunktliste"/>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9" w15:restartNumberingAfterBreak="0">
    <w:nsid w:val="5E483EC4"/>
    <w:multiLevelType w:val="hybridMultilevel"/>
    <w:tmpl w:val="3EB044D4"/>
    <w:lvl w:ilvl="0" w:tplc="E450703C">
      <w:numFmt w:val="bullet"/>
      <w:pStyle w:val="Listeavsnitt"/>
      <w:lvlText w:val=""/>
      <w:lvlJc w:val="left"/>
      <w:pPr>
        <w:ind w:left="2062" w:hanging="360"/>
      </w:pPr>
      <w:rPr>
        <w:rFonts w:ascii="Symbol" w:eastAsiaTheme="minorHAnsi" w:hAnsi="Symbol" w:cstheme="minorBidi" w:hint="default"/>
      </w:rPr>
    </w:lvl>
    <w:lvl w:ilvl="1" w:tplc="04140003">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10" w15:restartNumberingAfterBreak="0">
    <w:nsid w:val="6D424A0F"/>
    <w:multiLevelType w:val="multilevel"/>
    <w:tmpl w:val="E7FAF49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1852" w:hanging="576"/>
      </w:pPr>
      <w:rPr>
        <w:rFonts w:hint="default"/>
        <w:color w:val="auto"/>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10"/>
  </w:num>
  <w:num w:numId="2">
    <w:abstractNumId w:val="8"/>
  </w:num>
  <w:num w:numId="3">
    <w:abstractNumId w:val="1"/>
  </w:num>
  <w:num w:numId="4">
    <w:abstractNumId w:val="4"/>
  </w:num>
  <w:num w:numId="5">
    <w:abstractNumId w:val="7"/>
  </w:num>
  <w:num w:numId="6">
    <w:abstractNumId w:val="0"/>
  </w:num>
  <w:num w:numId="7">
    <w:abstractNumId w:val="2"/>
  </w:num>
  <w:num w:numId="8">
    <w:abstractNumId w:val="3"/>
  </w:num>
  <w:num w:numId="9">
    <w:abstractNumId w:val="6"/>
  </w:num>
  <w:num w:numId="10">
    <w:abstractNumId w:val="5"/>
  </w:num>
  <w:num w:numId="11">
    <w:abstractNumId w:val="9"/>
  </w:num>
  <w:num w:numId="12">
    <w:abstractNumId w:val="10"/>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øvoll Erik">
    <w15:presenceInfo w15:providerId="AD" w15:userId="S::erik.lovoll@ruter.no::a5e1edb7-adfa-437b-818e-3279963d5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nforcement="0"/>
  <w:autoFormatOverrid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46"/>
    <w:rsid w:val="00001B3F"/>
    <w:rsid w:val="000022D3"/>
    <w:rsid w:val="00006354"/>
    <w:rsid w:val="00007A4F"/>
    <w:rsid w:val="00007C26"/>
    <w:rsid w:val="00010144"/>
    <w:rsid w:val="00010421"/>
    <w:rsid w:val="00010DBF"/>
    <w:rsid w:val="00011128"/>
    <w:rsid w:val="0001406D"/>
    <w:rsid w:val="00015BC2"/>
    <w:rsid w:val="00015D37"/>
    <w:rsid w:val="00015EDA"/>
    <w:rsid w:val="0001711F"/>
    <w:rsid w:val="00021052"/>
    <w:rsid w:val="00022C27"/>
    <w:rsid w:val="00022D53"/>
    <w:rsid w:val="000245AA"/>
    <w:rsid w:val="00025F02"/>
    <w:rsid w:val="0002611B"/>
    <w:rsid w:val="00027BDF"/>
    <w:rsid w:val="0003087A"/>
    <w:rsid w:val="00030CC7"/>
    <w:rsid w:val="00033231"/>
    <w:rsid w:val="00033622"/>
    <w:rsid w:val="00040440"/>
    <w:rsid w:val="00042729"/>
    <w:rsid w:val="00042E78"/>
    <w:rsid w:val="000437CA"/>
    <w:rsid w:val="0004431C"/>
    <w:rsid w:val="00044653"/>
    <w:rsid w:val="00044C14"/>
    <w:rsid w:val="00046B07"/>
    <w:rsid w:val="000476F7"/>
    <w:rsid w:val="00050273"/>
    <w:rsid w:val="0005038B"/>
    <w:rsid w:val="00050B0A"/>
    <w:rsid w:val="00051021"/>
    <w:rsid w:val="00052859"/>
    <w:rsid w:val="00052C06"/>
    <w:rsid w:val="00053560"/>
    <w:rsid w:val="00057366"/>
    <w:rsid w:val="00062948"/>
    <w:rsid w:val="0006399D"/>
    <w:rsid w:val="00064062"/>
    <w:rsid w:val="00064E04"/>
    <w:rsid w:val="0006665D"/>
    <w:rsid w:val="00070833"/>
    <w:rsid w:val="000727A6"/>
    <w:rsid w:val="000736B8"/>
    <w:rsid w:val="0007589F"/>
    <w:rsid w:val="00080CF1"/>
    <w:rsid w:val="00083C65"/>
    <w:rsid w:val="00087118"/>
    <w:rsid w:val="00093866"/>
    <w:rsid w:val="00093CAB"/>
    <w:rsid w:val="000A0E7F"/>
    <w:rsid w:val="000A17CD"/>
    <w:rsid w:val="000A1DC0"/>
    <w:rsid w:val="000A23F6"/>
    <w:rsid w:val="000A4B40"/>
    <w:rsid w:val="000A4BEA"/>
    <w:rsid w:val="000A6499"/>
    <w:rsid w:val="000B0C30"/>
    <w:rsid w:val="000B0C79"/>
    <w:rsid w:val="000B1458"/>
    <w:rsid w:val="000B1C56"/>
    <w:rsid w:val="000B2B15"/>
    <w:rsid w:val="000B5387"/>
    <w:rsid w:val="000B6579"/>
    <w:rsid w:val="000B75B9"/>
    <w:rsid w:val="000C0A0B"/>
    <w:rsid w:val="000C0B56"/>
    <w:rsid w:val="000C199C"/>
    <w:rsid w:val="000C45FD"/>
    <w:rsid w:val="000C6051"/>
    <w:rsid w:val="000C7545"/>
    <w:rsid w:val="000D3546"/>
    <w:rsid w:val="000D6F19"/>
    <w:rsid w:val="000E1F4F"/>
    <w:rsid w:val="000E36C4"/>
    <w:rsid w:val="000E65CC"/>
    <w:rsid w:val="000E6AA6"/>
    <w:rsid w:val="000E6F65"/>
    <w:rsid w:val="000F12C3"/>
    <w:rsid w:val="000F1583"/>
    <w:rsid w:val="000F1A02"/>
    <w:rsid w:val="000F330B"/>
    <w:rsid w:val="000F38BC"/>
    <w:rsid w:val="000F5345"/>
    <w:rsid w:val="000F69A5"/>
    <w:rsid w:val="000F6C7A"/>
    <w:rsid w:val="00100996"/>
    <w:rsid w:val="00100C1B"/>
    <w:rsid w:val="0010135C"/>
    <w:rsid w:val="0010233F"/>
    <w:rsid w:val="001056B7"/>
    <w:rsid w:val="00110138"/>
    <w:rsid w:val="00110F0C"/>
    <w:rsid w:val="00111FF5"/>
    <w:rsid w:val="001128BD"/>
    <w:rsid w:val="00115A25"/>
    <w:rsid w:val="00116478"/>
    <w:rsid w:val="00116A43"/>
    <w:rsid w:val="00116DEA"/>
    <w:rsid w:val="00117562"/>
    <w:rsid w:val="0012159A"/>
    <w:rsid w:val="0012190C"/>
    <w:rsid w:val="001225BD"/>
    <w:rsid w:val="0012482D"/>
    <w:rsid w:val="001255CD"/>
    <w:rsid w:val="00127C80"/>
    <w:rsid w:val="00130FC4"/>
    <w:rsid w:val="001311AC"/>
    <w:rsid w:val="001312DA"/>
    <w:rsid w:val="0013142F"/>
    <w:rsid w:val="001327A4"/>
    <w:rsid w:val="00133AF1"/>
    <w:rsid w:val="001348CB"/>
    <w:rsid w:val="00136206"/>
    <w:rsid w:val="00136EDB"/>
    <w:rsid w:val="00140321"/>
    <w:rsid w:val="001403E0"/>
    <w:rsid w:val="001406AB"/>
    <w:rsid w:val="001423E5"/>
    <w:rsid w:val="001427AF"/>
    <w:rsid w:val="00142DC6"/>
    <w:rsid w:val="001447BD"/>
    <w:rsid w:val="00144A28"/>
    <w:rsid w:val="00146E3E"/>
    <w:rsid w:val="0014777E"/>
    <w:rsid w:val="00151735"/>
    <w:rsid w:val="00151B58"/>
    <w:rsid w:val="001521DB"/>
    <w:rsid w:val="001538AA"/>
    <w:rsid w:val="00153D41"/>
    <w:rsid w:val="00155837"/>
    <w:rsid w:val="0016098D"/>
    <w:rsid w:val="001612AD"/>
    <w:rsid w:val="00163621"/>
    <w:rsid w:val="00165818"/>
    <w:rsid w:val="00172D29"/>
    <w:rsid w:val="00176262"/>
    <w:rsid w:val="00176FB6"/>
    <w:rsid w:val="00180BFE"/>
    <w:rsid w:val="00183901"/>
    <w:rsid w:val="00184C1B"/>
    <w:rsid w:val="001856F1"/>
    <w:rsid w:val="00192C6E"/>
    <w:rsid w:val="00193AB2"/>
    <w:rsid w:val="00194104"/>
    <w:rsid w:val="001944E2"/>
    <w:rsid w:val="00194918"/>
    <w:rsid w:val="00194995"/>
    <w:rsid w:val="00194E6C"/>
    <w:rsid w:val="001A0360"/>
    <w:rsid w:val="001A0519"/>
    <w:rsid w:val="001A0BA1"/>
    <w:rsid w:val="001A1770"/>
    <w:rsid w:val="001A20F0"/>
    <w:rsid w:val="001A2BA5"/>
    <w:rsid w:val="001A49D3"/>
    <w:rsid w:val="001A6B21"/>
    <w:rsid w:val="001B2133"/>
    <w:rsid w:val="001B3566"/>
    <w:rsid w:val="001B680C"/>
    <w:rsid w:val="001B7828"/>
    <w:rsid w:val="001C06E3"/>
    <w:rsid w:val="001C2FFA"/>
    <w:rsid w:val="001C3625"/>
    <w:rsid w:val="001C534A"/>
    <w:rsid w:val="001C60DA"/>
    <w:rsid w:val="001C61AB"/>
    <w:rsid w:val="001C7B95"/>
    <w:rsid w:val="001D005D"/>
    <w:rsid w:val="001D1225"/>
    <w:rsid w:val="001D189D"/>
    <w:rsid w:val="001D2E46"/>
    <w:rsid w:val="001D3CF5"/>
    <w:rsid w:val="001D5733"/>
    <w:rsid w:val="001D6E88"/>
    <w:rsid w:val="001D79C0"/>
    <w:rsid w:val="001E02C3"/>
    <w:rsid w:val="001E451E"/>
    <w:rsid w:val="001E529B"/>
    <w:rsid w:val="001E70A0"/>
    <w:rsid w:val="001E70D7"/>
    <w:rsid w:val="001F3A33"/>
    <w:rsid w:val="001F3C60"/>
    <w:rsid w:val="001F4C7B"/>
    <w:rsid w:val="001F4FE3"/>
    <w:rsid w:val="001F5CD0"/>
    <w:rsid w:val="001F7D4D"/>
    <w:rsid w:val="0020036D"/>
    <w:rsid w:val="00201E90"/>
    <w:rsid w:val="00202571"/>
    <w:rsid w:val="00203050"/>
    <w:rsid w:val="0020320D"/>
    <w:rsid w:val="00203D7B"/>
    <w:rsid w:val="002041E7"/>
    <w:rsid w:val="0021005C"/>
    <w:rsid w:val="00210230"/>
    <w:rsid w:val="002102ED"/>
    <w:rsid w:val="002109FA"/>
    <w:rsid w:val="00210E58"/>
    <w:rsid w:val="00211882"/>
    <w:rsid w:val="0021444B"/>
    <w:rsid w:val="00216B65"/>
    <w:rsid w:val="00216E84"/>
    <w:rsid w:val="002210EB"/>
    <w:rsid w:val="00222A66"/>
    <w:rsid w:val="00222C92"/>
    <w:rsid w:val="0022329D"/>
    <w:rsid w:val="00225997"/>
    <w:rsid w:val="002261D6"/>
    <w:rsid w:val="00226A07"/>
    <w:rsid w:val="00227365"/>
    <w:rsid w:val="00227651"/>
    <w:rsid w:val="002342C6"/>
    <w:rsid w:val="002358E4"/>
    <w:rsid w:val="00236C71"/>
    <w:rsid w:val="002412ED"/>
    <w:rsid w:val="00242155"/>
    <w:rsid w:val="00244EB7"/>
    <w:rsid w:val="002465DE"/>
    <w:rsid w:val="002474AA"/>
    <w:rsid w:val="00247C2A"/>
    <w:rsid w:val="00250153"/>
    <w:rsid w:val="0025040E"/>
    <w:rsid w:val="00250F76"/>
    <w:rsid w:val="00251A85"/>
    <w:rsid w:val="00263757"/>
    <w:rsid w:val="00264A72"/>
    <w:rsid w:val="002677BF"/>
    <w:rsid w:val="00271425"/>
    <w:rsid w:val="002734ED"/>
    <w:rsid w:val="00274432"/>
    <w:rsid w:val="00275521"/>
    <w:rsid w:val="00275D7C"/>
    <w:rsid w:val="0028206C"/>
    <w:rsid w:val="002831B9"/>
    <w:rsid w:val="00283832"/>
    <w:rsid w:val="002842A3"/>
    <w:rsid w:val="00285A98"/>
    <w:rsid w:val="00286FBF"/>
    <w:rsid w:val="00290CD3"/>
    <w:rsid w:val="0029410C"/>
    <w:rsid w:val="002944AB"/>
    <w:rsid w:val="002965CC"/>
    <w:rsid w:val="00296D80"/>
    <w:rsid w:val="00297032"/>
    <w:rsid w:val="00297191"/>
    <w:rsid w:val="002A2926"/>
    <w:rsid w:val="002A3618"/>
    <w:rsid w:val="002A51B7"/>
    <w:rsid w:val="002A5F4F"/>
    <w:rsid w:val="002A6E31"/>
    <w:rsid w:val="002A74F1"/>
    <w:rsid w:val="002A7E31"/>
    <w:rsid w:val="002B130E"/>
    <w:rsid w:val="002B1985"/>
    <w:rsid w:val="002B212B"/>
    <w:rsid w:val="002B2E49"/>
    <w:rsid w:val="002C0720"/>
    <w:rsid w:val="002C0C5A"/>
    <w:rsid w:val="002C2315"/>
    <w:rsid w:val="002C33C3"/>
    <w:rsid w:val="002C3EF1"/>
    <w:rsid w:val="002C4D79"/>
    <w:rsid w:val="002C5975"/>
    <w:rsid w:val="002C641F"/>
    <w:rsid w:val="002C6814"/>
    <w:rsid w:val="002C749B"/>
    <w:rsid w:val="002D075D"/>
    <w:rsid w:val="002D095B"/>
    <w:rsid w:val="002D0B76"/>
    <w:rsid w:val="002D39AB"/>
    <w:rsid w:val="002D3D2B"/>
    <w:rsid w:val="002D3F12"/>
    <w:rsid w:val="002D5E60"/>
    <w:rsid w:val="002D63AA"/>
    <w:rsid w:val="002D6830"/>
    <w:rsid w:val="002D70E8"/>
    <w:rsid w:val="002D7298"/>
    <w:rsid w:val="002D7539"/>
    <w:rsid w:val="002E0502"/>
    <w:rsid w:val="002E050E"/>
    <w:rsid w:val="002E062D"/>
    <w:rsid w:val="002E1E4B"/>
    <w:rsid w:val="002E1E75"/>
    <w:rsid w:val="002E2D46"/>
    <w:rsid w:val="002E5A9E"/>
    <w:rsid w:val="002E5D4B"/>
    <w:rsid w:val="002E61BF"/>
    <w:rsid w:val="002E64E1"/>
    <w:rsid w:val="002E66A6"/>
    <w:rsid w:val="002F063A"/>
    <w:rsid w:val="002F1DD4"/>
    <w:rsid w:val="002F298F"/>
    <w:rsid w:val="002F3750"/>
    <w:rsid w:val="002F496B"/>
    <w:rsid w:val="002F6B0F"/>
    <w:rsid w:val="002F6B12"/>
    <w:rsid w:val="0030066B"/>
    <w:rsid w:val="003038DE"/>
    <w:rsid w:val="003100A3"/>
    <w:rsid w:val="0031164F"/>
    <w:rsid w:val="0031329C"/>
    <w:rsid w:val="00315C5F"/>
    <w:rsid w:val="0031693D"/>
    <w:rsid w:val="00320761"/>
    <w:rsid w:val="00320DD0"/>
    <w:rsid w:val="00320DFF"/>
    <w:rsid w:val="00321638"/>
    <w:rsid w:val="003256D6"/>
    <w:rsid w:val="00330141"/>
    <w:rsid w:val="00331DFE"/>
    <w:rsid w:val="0033291E"/>
    <w:rsid w:val="00332D04"/>
    <w:rsid w:val="00332D57"/>
    <w:rsid w:val="00333D10"/>
    <w:rsid w:val="00334578"/>
    <w:rsid w:val="003349E1"/>
    <w:rsid w:val="00335112"/>
    <w:rsid w:val="00335262"/>
    <w:rsid w:val="00335776"/>
    <w:rsid w:val="00336A20"/>
    <w:rsid w:val="003376E7"/>
    <w:rsid w:val="0033772B"/>
    <w:rsid w:val="00340200"/>
    <w:rsid w:val="0034091D"/>
    <w:rsid w:val="00342C1F"/>
    <w:rsid w:val="00343C25"/>
    <w:rsid w:val="00344A2A"/>
    <w:rsid w:val="00344BDB"/>
    <w:rsid w:val="00344ECC"/>
    <w:rsid w:val="00345061"/>
    <w:rsid w:val="00346EFC"/>
    <w:rsid w:val="00351C33"/>
    <w:rsid w:val="003520AA"/>
    <w:rsid w:val="00352DFA"/>
    <w:rsid w:val="003537FF"/>
    <w:rsid w:val="00354FE4"/>
    <w:rsid w:val="003558AA"/>
    <w:rsid w:val="00362107"/>
    <w:rsid w:val="00363DA4"/>
    <w:rsid w:val="003643A0"/>
    <w:rsid w:val="00364B61"/>
    <w:rsid w:val="0036682E"/>
    <w:rsid w:val="00366A1F"/>
    <w:rsid w:val="00366F92"/>
    <w:rsid w:val="00370AD1"/>
    <w:rsid w:val="00372EEB"/>
    <w:rsid w:val="00372EF0"/>
    <w:rsid w:val="00374E09"/>
    <w:rsid w:val="00375C4B"/>
    <w:rsid w:val="0037635E"/>
    <w:rsid w:val="003775A0"/>
    <w:rsid w:val="003779D5"/>
    <w:rsid w:val="00377C2C"/>
    <w:rsid w:val="00377F06"/>
    <w:rsid w:val="00382476"/>
    <w:rsid w:val="0038320F"/>
    <w:rsid w:val="003847AF"/>
    <w:rsid w:val="00384A27"/>
    <w:rsid w:val="00385340"/>
    <w:rsid w:val="003866CA"/>
    <w:rsid w:val="00386EA0"/>
    <w:rsid w:val="00387C26"/>
    <w:rsid w:val="00390827"/>
    <w:rsid w:val="00390FEA"/>
    <w:rsid w:val="0039359E"/>
    <w:rsid w:val="0039382F"/>
    <w:rsid w:val="003939DE"/>
    <w:rsid w:val="00396117"/>
    <w:rsid w:val="003A0B10"/>
    <w:rsid w:val="003A0B41"/>
    <w:rsid w:val="003A1C94"/>
    <w:rsid w:val="003A2FA4"/>
    <w:rsid w:val="003A3653"/>
    <w:rsid w:val="003A3A5F"/>
    <w:rsid w:val="003A5350"/>
    <w:rsid w:val="003A6834"/>
    <w:rsid w:val="003A693B"/>
    <w:rsid w:val="003A7C82"/>
    <w:rsid w:val="003A7FD9"/>
    <w:rsid w:val="003B16FD"/>
    <w:rsid w:val="003B6326"/>
    <w:rsid w:val="003C019F"/>
    <w:rsid w:val="003C0D58"/>
    <w:rsid w:val="003C2295"/>
    <w:rsid w:val="003C4C58"/>
    <w:rsid w:val="003C634B"/>
    <w:rsid w:val="003C63F9"/>
    <w:rsid w:val="003C7699"/>
    <w:rsid w:val="003C7B35"/>
    <w:rsid w:val="003D2A94"/>
    <w:rsid w:val="003D2B74"/>
    <w:rsid w:val="003D391F"/>
    <w:rsid w:val="003D47AA"/>
    <w:rsid w:val="003D48F5"/>
    <w:rsid w:val="003D4CC3"/>
    <w:rsid w:val="003D531E"/>
    <w:rsid w:val="003D5D48"/>
    <w:rsid w:val="003D6450"/>
    <w:rsid w:val="003D7249"/>
    <w:rsid w:val="003E0656"/>
    <w:rsid w:val="003E0CB7"/>
    <w:rsid w:val="003E11CB"/>
    <w:rsid w:val="003E1FA1"/>
    <w:rsid w:val="003E38AB"/>
    <w:rsid w:val="003E52D8"/>
    <w:rsid w:val="003E64A4"/>
    <w:rsid w:val="003E6D2D"/>
    <w:rsid w:val="003E7AA0"/>
    <w:rsid w:val="003F2026"/>
    <w:rsid w:val="003F2DEB"/>
    <w:rsid w:val="003F695C"/>
    <w:rsid w:val="003F71BE"/>
    <w:rsid w:val="003F766A"/>
    <w:rsid w:val="0040408A"/>
    <w:rsid w:val="00404848"/>
    <w:rsid w:val="00404DE5"/>
    <w:rsid w:val="00410514"/>
    <w:rsid w:val="00410873"/>
    <w:rsid w:val="00410CAC"/>
    <w:rsid w:val="00414547"/>
    <w:rsid w:val="00414CDD"/>
    <w:rsid w:val="004153DB"/>
    <w:rsid w:val="00417C90"/>
    <w:rsid w:val="004200A7"/>
    <w:rsid w:val="00423D72"/>
    <w:rsid w:val="00424A45"/>
    <w:rsid w:val="004255B9"/>
    <w:rsid w:val="00427402"/>
    <w:rsid w:val="00431F3C"/>
    <w:rsid w:val="00432BD9"/>
    <w:rsid w:val="004363B6"/>
    <w:rsid w:val="00436802"/>
    <w:rsid w:val="00437843"/>
    <w:rsid w:val="00437FF3"/>
    <w:rsid w:val="00440C96"/>
    <w:rsid w:val="00441F07"/>
    <w:rsid w:val="004428FC"/>
    <w:rsid w:val="00444646"/>
    <w:rsid w:val="004509E1"/>
    <w:rsid w:val="00451A43"/>
    <w:rsid w:val="00452018"/>
    <w:rsid w:val="00460EF5"/>
    <w:rsid w:val="004623ED"/>
    <w:rsid w:val="00463172"/>
    <w:rsid w:val="00464275"/>
    <w:rsid w:val="0046508B"/>
    <w:rsid w:val="0046726D"/>
    <w:rsid w:val="00467353"/>
    <w:rsid w:val="00467F0B"/>
    <w:rsid w:val="00467F7C"/>
    <w:rsid w:val="00470FD4"/>
    <w:rsid w:val="004710AB"/>
    <w:rsid w:val="004711A8"/>
    <w:rsid w:val="00475163"/>
    <w:rsid w:val="0047589D"/>
    <w:rsid w:val="00476095"/>
    <w:rsid w:val="004769CB"/>
    <w:rsid w:val="00480544"/>
    <w:rsid w:val="004809B4"/>
    <w:rsid w:val="00480BF4"/>
    <w:rsid w:val="00483991"/>
    <w:rsid w:val="00483ABF"/>
    <w:rsid w:val="00484D41"/>
    <w:rsid w:val="00487D1C"/>
    <w:rsid w:val="00490EC4"/>
    <w:rsid w:val="00491DCA"/>
    <w:rsid w:val="00492F9B"/>
    <w:rsid w:val="004954D2"/>
    <w:rsid w:val="00496BF5"/>
    <w:rsid w:val="0049734D"/>
    <w:rsid w:val="00497754"/>
    <w:rsid w:val="004A26B9"/>
    <w:rsid w:val="004A275E"/>
    <w:rsid w:val="004A2C88"/>
    <w:rsid w:val="004A3343"/>
    <w:rsid w:val="004A5C5E"/>
    <w:rsid w:val="004A69E5"/>
    <w:rsid w:val="004A71F2"/>
    <w:rsid w:val="004B0531"/>
    <w:rsid w:val="004B1E2F"/>
    <w:rsid w:val="004B279F"/>
    <w:rsid w:val="004B349A"/>
    <w:rsid w:val="004B3908"/>
    <w:rsid w:val="004B4E05"/>
    <w:rsid w:val="004B6108"/>
    <w:rsid w:val="004C1129"/>
    <w:rsid w:val="004C131C"/>
    <w:rsid w:val="004C22C1"/>
    <w:rsid w:val="004C2954"/>
    <w:rsid w:val="004C418C"/>
    <w:rsid w:val="004C4F91"/>
    <w:rsid w:val="004D0062"/>
    <w:rsid w:val="004D2724"/>
    <w:rsid w:val="004D36EE"/>
    <w:rsid w:val="004D3D04"/>
    <w:rsid w:val="004D682A"/>
    <w:rsid w:val="004D7EE9"/>
    <w:rsid w:val="004E1A2B"/>
    <w:rsid w:val="004E287B"/>
    <w:rsid w:val="004E3870"/>
    <w:rsid w:val="004E4F7C"/>
    <w:rsid w:val="004E5198"/>
    <w:rsid w:val="004E7E95"/>
    <w:rsid w:val="004F0F1F"/>
    <w:rsid w:val="004F2358"/>
    <w:rsid w:val="004F4A11"/>
    <w:rsid w:val="004F4D48"/>
    <w:rsid w:val="004F4FA7"/>
    <w:rsid w:val="00500A81"/>
    <w:rsid w:val="00500DC3"/>
    <w:rsid w:val="00501050"/>
    <w:rsid w:val="00501E1E"/>
    <w:rsid w:val="00502556"/>
    <w:rsid w:val="00502E1C"/>
    <w:rsid w:val="00502EC0"/>
    <w:rsid w:val="005034B4"/>
    <w:rsid w:val="005038F0"/>
    <w:rsid w:val="005059A8"/>
    <w:rsid w:val="00507343"/>
    <w:rsid w:val="0051146F"/>
    <w:rsid w:val="005121A2"/>
    <w:rsid w:val="00512C3A"/>
    <w:rsid w:val="00512F3A"/>
    <w:rsid w:val="005134DC"/>
    <w:rsid w:val="00514657"/>
    <w:rsid w:val="00515763"/>
    <w:rsid w:val="00516D82"/>
    <w:rsid w:val="005206BC"/>
    <w:rsid w:val="005216FD"/>
    <w:rsid w:val="00523268"/>
    <w:rsid w:val="005243F6"/>
    <w:rsid w:val="00527F2C"/>
    <w:rsid w:val="00530ABB"/>
    <w:rsid w:val="005321B6"/>
    <w:rsid w:val="00532462"/>
    <w:rsid w:val="00535AC3"/>
    <w:rsid w:val="00536C85"/>
    <w:rsid w:val="0053724D"/>
    <w:rsid w:val="00537F6C"/>
    <w:rsid w:val="00541190"/>
    <w:rsid w:val="005421B2"/>
    <w:rsid w:val="005435C4"/>
    <w:rsid w:val="0054434C"/>
    <w:rsid w:val="00547B5E"/>
    <w:rsid w:val="00550283"/>
    <w:rsid w:val="00550E6A"/>
    <w:rsid w:val="005559C8"/>
    <w:rsid w:val="00560ACD"/>
    <w:rsid w:val="00561288"/>
    <w:rsid w:val="00565CA7"/>
    <w:rsid w:val="00565D3F"/>
    <w:rsid w:val="00571247"/>
    <w:rsid w:val="00571B05"/>
    <w:rsid w:val="0057464B"/>
    <w:rsid w:val="00576D99"/>
    <w:rsid w:val="0058156C"/>
    <w:rsid w:val="0058216F"/>
    <w:rsid w:val="005830D6"/>
    <w:rsid w:val="00585F13"/>
    <w:rsid w:val="00586F10"/>
    <w:rsid w:val="005871D2"/>
    <w:rsid w:val="005913DB"/>
    <w:rsid w:val="00591561"/>
    <w:rsid w:val="00596453"/>
    <w:rsid w:val="00597B84"/>
    <w:rsid w:val="005A02E8"/>
    <w:rsid w:val="005A0388"/>
    <w:rsid w:val="005A12EC"/>
    <w:rsid w:val="005A1C75"/>
    <w:rsid w:val="005A1FC0"/>
    <w:rsid w:val="005A4949"/>
    <w:rsid w:val="005A53F0"/>
    <w:rsid w:val="005A638A"/>
    <w:rsid w:val="005B23C3"/>
    <w:rsid w:val="005B4B08"/>
    <w:rsid w:val="005B5B80"/>
    <w:rsid w:val="005B7BC9"/>
    <w:rsid w:val="005C284B"/>
    <w:rsid w:val="005C2976"/>
    <w:rsid w:val="005C3C4E"/>
    <w:rsid w:val="005C3D97"/>
    <w:rsid w:val="005C43FA"/>
    <w:rsid w:val="005C74C9"/>
    <w:rsid w:val="005D1496"/>
    <w:rsid w:val="005D4C78"/>
    <w:rsid w:val="005D51BD"/>
    <w:rsid w:val="005D55ED"/>
    <w:rsid w:val="005E472D"/>
    <w:rsid w:val="005E4B50"/>
    <w:rsid w:val="005E585A"/>
    <w:rsid w:val="005E5AB7"/>
    <w:rsid w:val="005F06FC"/>
    <w:rsid w:val="005F358A"/>
    <w:rsid w:val="005F6440"/>
    <w:rsid w:val="00600C52"/>
    <w:rsid w:val="0060138A"/>
    <w:rsid w:val="0060231D"/>
    <w:rsid w:val="00602495"/>
    <w:rsid w:val="00602E63"/>
    <w:rsid w:val="00603FFD"/>
    <w:rsid w:val="0060536A"/>
    <w:rsid w:val="00607729"/>
    <w:rsid w:val="00611585"/>
    <w:rsid w:val="00611A21"/>
    <w:rsid w:val="00613976"/>
    <w:rsid w:val="00613A28"/>
    <w:rsid w:val="00613E09"/>
    <w:rsid w:val="006142BD"/>
    <w:rsid w:val="006166C3"/>
    <w:rsid w:val="006215E7"/>
    <w:rsid w:val="006229C3"/>
    <w:rsid w:val="00623765"/>
    <w:rsid w:val="0062395C"/>
    <w:rsid w:val="00624F6E"/>
    <w:rsid w:val="00630557"/>
    <w:rsid w:val="0063161A"/>
    <w:rsid w:val="00632737"/>
    <w:rsid w:val="00636C0B"/>
    <w:rsid w:val="00637109"/>
    <w:rsid w:val="00640482"/>
    <w:rsid w:val="00640800"/>
    <w:rsid w:val="00640AE1"/>
    <w:rsid w:val="00642589"/>
    <w:rsid w:val="006465C4"/>
    <w:rsid w:val="00647832"/>
    <w:rsid w:val="00651CA4"/>
    <w:rsid w:val="006528DE"/>
    <w:rsid w:val="00652C64"/>
    <w:rsid w:val="00653F6D"/>
    <w:rsid w:val="00654876"/>
    <w:rsid w:val="006568F9"/>
    <w:rsid w:val="00656DA7"/>
    <w:rsid w:val="006578FE"/>
    <w:rsid w:val="00657E7F"/>
    <w:rsid w:val="00664205"/>
    <w:rsid w:val="0066473C"/>
    <w:rsid w:val="006657C4"/>
    <w:rsid w:val="00665F05"/>
    <w:rsid w:val="00666041"/>
    <w:rsid w:val="00666404"/>
    <w:rsid w:val="00670488"/>
    <w:rsid w:val="006737B2"/>
    <w:rsid w:val="006748BC"/>
    <w:rsid w:val="00677D7E"/>
    <w:rsid w:val="00680577"/>
    <w:rsid w:val="00680D5F"/>
    <w:rsid w:val="00681E2D"/>
    <w:rsid w:val="006850B5"/>
    <w:rsid w:val="00685A13"/>
    <w:rsid w:val="0068789C"/>
    <w:rsid w:val="0069075E"/>
    <w:rsid w:val="0069294F"/>
    <w:rsid w:val="00692D15"/>
    <w:rsid w:val="006A0BC6"/>
    <w:rsid w:val="006A1256"/>
    <w:rsid w:val="006A26C6"/>
    <w:rsid w:val="006A4108"/>
    <w:rsid w:val="006A51CE"/>
    <w:rsid w:val="006A77FC"/>
    <w:rsid w:val="006A7895"/>
    <w:rsid w:val="006A7F5A"/>
    <w:rsid w:val="006B1FED"/>
    <w:rsid w:val="006B2B36"/>
    <w:rsid w:val="006B5F8A"/>
    <w:rsid w:val="006B6D20"/>
    <w:rsid w:val="006C028B"/>
    <w:rsid w:val="006C0DA0"/>
    <w:rsid w:val="006C113D"/>
    <w:rsid w:val="006C257C"/>
    <w:rsid w:val="006C2D3A"/>
    <w:rsid w:val="006C3119"/>
    <w:rsid w:val="006C3515"/>
    <w:rsid w:val="006C4203"/>
    <w:rsid w:val="006C5017"/>
    <w:rsid w:val="006C6BB6"/>
    <w:rsid w:val="006D4321"/>
    <w:rsid w:val="006D5DBB"/>
    <w:rsid w:val="006D6D6C"/>
    <w:rsid w:val="006E0EFA"/>
    <w:rsid w:val="006E4081"/>
    <w:rsid w:val="006E628A"/>
    <w:rsid w:val="006E6774"/>
    <w:rsid w:val="006F54B6"/>
    <w:rsid w:val="006F6E87"/>
    <w:rsid w:val="00702383"/>
    <w:rsid w:val="00702741"/>
    <w:rsid w:val="0070390D"/>
    <w:rsid w:val="0070419A"/>
    <w:rsid w:val="00705384"/>
    <w:rsid w:val="00705ED2"/>
    <w:rsid w:val="0070794E"/>
    <w:rsid w:val="0071096B"/>
    <w:rsid w:val="00711566"/>
    <w:rsid w:val="00711D84"/>
    <w:rsid w:val="0071297D"/>
    <w:rsid w:val="00714172"/>
    <w:rsid w:val="0071421E"/>
    <w:rsid w:val="007163B5"/>
    <w:rsid w:val="00717B13"/>
    <w:rsid w:val="00720D72"/>
    <w:rsid w:val="00720F89"/>
    <w:rsid w:val="00725B11"/>
    <w:rsid w:val="007313A7"/>
    <w:rsid w:val="007355CF"/>
    <w:rsid w:val="007379F9"/>
    <w:rsid w:val="007439C8"/>
    <w:rsid w:val="00745774"/>
    <w:rsid w:val="007478CF"/>
    <w:rsid w:val="0075124F"/>
    <w:rsid w:val="007550F7"/>
    <w:rsid w:val="0076021B"/>
    <w:rsid w:val="00762E61"/>
    <w:rsid w:val="0076319F"/>
    <w:rsid w:val="00763258"/>
    <w:rsid w:val="00764828"/>
    <w:rsid w:val="007676C8"/>
    <w:rsid w:val="007710B6"/>
    <w:rsid w:val="007721AE"/>
    <w:rsid w:val="00772B8E"/>
    <w:rsid w:val="00773F84"/>
    <w:rsid w:val="00775C3B"/>
    <w:rsid w:val="00776D97"/>
    <w:rsid w:val="00783765"/>
    <w:rsid w:val="007838DD"/>
    <w:rsid w:val="0079011F"/>
    <w:rsid w:val="00790BFD"/>
    <w:rsid w:val="00790E44"/>
    <w:rsid w:val="00793281"/>
    <w:rsid w:val="0079361B"/>
    <w:rsid w:val="0079403A"/>
    <w:rsid w:val="00794608"/>
    <w:rsid w:val="00794731"/>
    <w:rsid w:val="00795FD5"/>
    <w:rsid w:val="007A058F"/>
    <w:rsid w:val="007A2D27"/>
    <w:rsid w:val="007A324E"/>
    <w:rsid w:val="007A42B0"/>
    <w:rsid w:val="007A50DA"/>
    <w:rsid w:val="007A6D6F"/>
    <w:rsid w:val="007A725C"/>
    <w:rsid w:val="007B23E6"/>
    <w:rsid w:val="007B4364"/>
    <w:rsid w:val="007B55DF"/>
    <w:rsid w:val="007B7904"/>
    <w:rsid w:val="007C07A8"/>
    <w:rsid w:val="007C2ECE"/>
    <w:rsid w:val="007D0D63"/>
    <w:rsid w:val="007D19C3"/>
    <w:rsid w:val="007D2817"/>
    <w:rsid w:val="007D699A"/>
    <w:rsid w:val="007E0D3C"/>
    <w:rsid w:val="007E13AF"/>
    <w:rsid w:val="007E1D09"/>
    <w:rsid w:val="007E415C"/>
    <w:rsid w:val="007E69CB"/>
    <w:rsid w:val="007E6E56"/>
    <w:rsid w:val="007E72AF"/>
    <w:rsid w:val="007E7E81"/>
    <w:rsid w:val="007F0958"/>
    <w:rsid w:val="007F1019"/>
    <w:rsid w:val="007F16A1"/>
    <w:rsid w:val="007F2A28"/>
    <w:rsid w:val="007F3346"/>
    <w:rsid w:val="007F38E5"/>
    <w:rsid w:val="007F3921"/>
    <w:rsid w:val="007F51FB"/>
    <w:rsid w:val="007F51FE"/>
    <w:rsid w:val="007F6059"/>
    <w:rsid w:val="0080022D"/>
    <w:rsid w:val="00802AFF"/>
    <w:rsid w:val="00803A72"/>
    <w:rsid w:val="00805615"/>
    <w:rsid w:val="008068B0"/>
    <w:rsid w:val="00807F4C"/>
    <w:rsid w:val="0081037E"/>
    <w:rsid w:val="00812A25"/>
    <w:rsid w:val="00814933"/>
    <w:rsid w:val="00815502"/>
    <w:rsid w:val="008160CB"/>
    <w:rsid w:val="0081748F"/>
    <w:rsid w:val="00820785"/>
    <w:rsid w:val="00821491"/>
    <w:rsid w:val="00821B54"/>
    <w:rsid w:val="00823FB5"/>
    <w:rsid w:val="00824360"/>
    <w:rsid w:val="0083085A"/>
    <w:rsid w:val="00832D2B"/>
    <w:rsid w:val="00832EF7"/>
    <w:rsid w:val="00834262"/>
    <w:rsid w:val="008347FA"/>
    <w:rsid w:val="0083518F"/>
    <w:rsid w:val="008351C6"/>
    <w:rsid w:val="00837187"/>
    <w:rsid w:val="00840485"/>
    <w:rsid w:val="00841349"/>
    <w:rsid w:val="0084207D"/>
    <w:rsid w:val="00843410"/>
    <w:rsid w:val="00843616"/>
    <w:rsid w:val="00845000"/>
    <w:rsid w:val="00850D04"/>
    <w:rsid w:val="0085338D"/>
    <w:rsid w:val="0085676A"/>
    <w:rsid w:val="008568C2"/>
    <w:rsid w:val="00856D40"/>
    <w:rsid w:val="00863226"/>
    <w:rsid w:val="00866B6A"/>
    <w:rsid w:val="00867FF5"/>
    <w:rsid w:val="00870185"/>
    <w:rsid w:val="00870BCF"/>
    <w:rsid w:val="00871C90"/>
    <w:rsid w:val="00871D0D"/>
    <w:rsid w:val="00872037"/>
    <w:rsid w:val="00872746"/>
    <w:rsid w:val="0087363B"/>
    <w:rsid w:val="008772A6"/>
    <w:rsid w:val="008802E4"/>
    <w:rsid w:val="00881F3F"/>
    <w:rsid w:val="00884B3E"/>
    <w:rsid w:val="00890769"/>
    <w:rsid w:val="00893162"/>
    <w:rsid w:val="008936F4"/>
    <w:rsid w:val="0089419F"/>
    <w:rsid w:val="008942DE"/>
    <w:rsid w:val="008952B7"/>
    <w:rsid w:val="00895DD7"/>
    <w:rsid w:val="008A04F6"/>
    <w:rsid w:val="008A279F"/>
    <w:rsid w:val="008A5288"/>
    <w:rsid w:val="008A577C"/>
    <w:rsid w:val="008A649D"/>
    <w:rsid w:val="008A682F"/>
    <w:rsid w:val="008B0A63"/>
    <w:rsid w:val="008B1712"/>
    <w:rsid w:val="008B1A0C"/>
    <w:rsid w:val="008B2773"/>
    <w:rsid w:val="008B2E6F"/>
    <w:rsid w:val="008B2F9A"/>
    <w:rsid w:val="008B3B5A"/>
    <w:rsid w:val="008B3C48"/>
    <w:rsid w:val="008C09E7"/>
    <w:rsid w:val="008C0F07"/>
    <w:rsid w:val="008C30D8"/>
    <w:rsid w:val="008C356B"/>
    <w:rsid w:val="008C4761"/>
    <w:rsid w:val="008C64AF"/>
    <w:rsid w:val="008D05C4"/>
    <w:rsid w:val="008D0F2A"/>
    <w:rsid w:val="008D1FA5"/>
    <w:rsid w:val="008D223E"/>
    <w:rsid w:val="008D36CF"/>
    <w:rsid w:val="008D37ED"/>
    <w:rsid w:val="008D402D"/>
    <w:rsid w:val="008D4136"/>
    <w:rsid w:val="008D4452"/>
    <w:rsid w:val="008D47AB"/>
    <w:rsid w:val="008D537F"/>
    <w:rsid w:val="008D65D9"/>
    <w:rsid w:val="008E3447"/>
    <w:rsid w:val="008E5C09"/>
    <w:rsid w:val="008E6C4C"/>
    <w:rsid w:val="008E715C"/>
    <w:rsid w:val="008E7C07"/>
    <w:rsid w:val="008E7CA9"/>
    <w:rsid w:val="008F0E6E"/>
    <w:rsid w:val="008F1FB9"/>
    <w:rsid w:val="008F339E"/>
    <w:rsid w:val="008F4629"/>
    <w:rsid w:val="00902626"/>
    <w:rsid w:val="00902C62"/>
    <w:rsid w:val="00906ABF"/>
    <w:rsid w:val="009072FE"/>
    <w:rsid w:val="009106F5"/>
    <w:rsid w:val="0091130B"/>
    <w:rsid w:val="009121D7"/>
    <w:rsid w:val="0091222A"/>
    <w:rsid w:val="00913F59"/>
    <w:rsid w:val="00913FF8"/>
    <w:rsid w:val="00914911"/>
    <w:rsid w:val="00916453"/>
    <w:rsid w:val="00916465"/>
    <w:rsid w:val="00916F72"/>
    <w:rsid w:val="00917F48"/>
    <w:rsid w:val="00923CE4"/>
    <w:rsid w:val="0092521E"/>
    <w:rsid w:val="00927515"/>
    <w:rsid w:val="0093060A"/>
    <w:rsid w:val="00931248"/>
    <w:rsid w:val="009315E9"/>
    <w:rsid w:val="009372A2"/>
    <w:rsid w:val="00943F52"/>
    <w:rsid w:val="009447E4"/>
    <w:rsid w:val="00945129"/>
    <w:rsid w:val="009465C7"/>
    <w:rsid w:val="009509D8"/>
    <w:rsid w:val="00954020"/>
    <w:rsid w:val="00954CD2"/>
    <w:rsid w:val="00955C69"/>
    <w:rsid w:val="009567C4"/>
    <w:rsid w:val="00957A67"/>
    <w:rsid w:val="00964CDF"/>
    <w:rsid w:val="00964D17"/>
    <w:rsid w:val="00967A35"/>
    <w:rsid w:val="0097183A"/>
    <w:rsid w:val="00974364"/>
    <w:rsid w:val="0097459A"/>
    <w:rsid w:val="00975403"/>
    <w:rsid w:val="00976B97"/>
    <w:rsid w:val="00984E2F"/>
    <w:rsid w:val="00985D0D"/>
    <w:rsid w:val="0098672F"/>
    <w:rsid w:val="00987433"/>
    <w:rsid w:val="00987709"/>
    <w:rsid w:val="00990528"/>
    <w:rsid w:val="00990F07"/>
    <w:rsid w:val="00993F5F"/>
    <w:rsid w:val="00994F45"/>
    <w:rsid w:val="00996BBE"/>
    <w:rsid w:val="009A0977"/>
    <w:rsid w:val="009A0E45"/>
    <w:rsid w:val="009A391B"/>
    <w:rsid w:val="009A3BB0"/>
    <w:rsid w:val="009A3D73"/>
    <w:rsid w:val="009A6B03"/>
    <w:rsid w:val="009A7D29"/>
    <w:rsid w:val="009B0736"/>
    <w:rsid w:val="009B23C8"/>
    <w:rsid w:val="009B26E7"/>
    <w:rsid w:val="009B432A"/>
    <w:rsid w:val="009B4402"/>
    <w:rsid w:val="009B4EC6"/>
    <w:rsid w:val="009B5548"/>
    <w:rsid w:val="009B7DF6"/>
    <w:rsid w:val="009C0A70"/>
    <w:rsid w:val="009C1CBF"/>
    <w:rsid w:val="009C203C"/>
    <w:rsid w:val="009C3D21"/>
    <w:rsid w:val="009C4A7A"/>
    <w:rsid w:val="009C5443"/>
    <w:rsid w:val="009C5F4F"/>
    <w:rsid w:val="009C6EC8"/>
    <w:rsid w:val="009C73FC"/>
    <w:rsid w:val="009D1318"/>
    <w:rsid w:val="009D1F57"/>
    <w:rsid w:val="009D420C"/>
    <w:rsid w:val="009D45CA"/>
    <w:rsid w:val="009D59E5"/>
    <w:rsid w:val="009D5E8C"/>
    <w:rsid w:val="009E014F"/>
    <w:rsid w:val="009E2D25"/>
    <w:rsid w:val="009E6F17"/>
    <w:rsid w:val="009E6FC7"/>
    <w:rsid w:val="009F1924"/>
    <w:rsid w:val="009F324F"/>
    <w:rsid w:val="009F524D"/>
    <w:rsid w:val="009F5BBD"/>
    <w:rsid w:val="009F5F5C"/>
    <w:rsid w:val="00A01C01"/>
    <w:rsid w:val="00A02D7A"/>
    <w:rsid w:val="00A04F8E"/>
    <w:rsid w:val="00A0548F"/>
    <w:rsid w:val="00A0762B"/>
    <w:rsid w:val="00A0769F"/>
    <w:rsid w:val="00A1304E"/>
    <w:rsid w:val="00A151FD"/>
    <w:rsid w:val="00A15656"/>
    <w:rsid w:val="00A177E8"/>
    <w:rsid w:val="00A17DC7"/>
    <w:rsid w:val="00A20208"/>
    <w:rsid w:val="00A210FA"/>
    <w:rsid w:val="00A225C5"/>
    <w:rsid w:val="00A23778"/>
    <w:rsid w:val="00A24750"/>
    <w:rsid w:val="00A26585"/>
    <w:rsid w:val="00A26D54"/>
    <w:rsid w:val="00A27D56"/>
    <w:rsid w:val="00A32CC8"/>
    <w:rsid w:val="00A33F20"/>
    <w:rsid w:val="00A34346"/>
    <w:rsid w:val="00A41E40"/>
    <w:rsid w:val="00A46B4F"/>
    <w:rsid w:val="00A50403"/>
    <w:rsid w:val="00A5091F"/>
    <w:rsid w:val="00A518D6"/>
    <w:rsid w:val="00A523E2"/>
    <w:rsid w:val="00A52567"/>
    <w:rsid w:val="00A52882"/>
    <w:rsid w:val="00A52C46"/>
    <w:rsid w:val="00A53047"/>
    <w:rsid w:val="00A538F1"/>
    <w:rsid w:val="00A54105"/>
    <w:rsid w:val="00A547C0"/>
    <w:rsid w:val="00A551D1"/>
    <w:rsid w:val="00A554E8"/>
    <w:rsid w:val="00A556D5"/>
    <w:rsid w:val="00A56467"/>
    <w:rsid w:val="00A57691"/>
    <w:rsid w:val="00A576DF"/>
    <w:rsid w:val="00A625E6"/>
    <w:rsid w:val="00A6311E"/>
    <w:rsid w:val="00A65163"/>
    <w:rsid w:val="00A66E0F"/>
    <w:rsid w:val="00A713D5"/>
    <w:rsid w:val="00A737E5"/>
    <w:rsid w:val="00A74E6A"/>
    <w:rsid w:val="00A825E9"/>
    <w:rsid w:val="00A82F53"/>
    <w:rsid w:val="00A834C2"/>
    <w:rsid w:val="00A85FAE"/>
    <w:rsid w:val="00A8641F"/>
    <w:rsid w:val="00A868A3"/>
    <w:rsid w:val="00A87E3A"/>
    <w:rsid w:val="00A90945"/>
    <w:rsid w:val="00A96268"/>
    <w:rsid w:val="00A965EC"/>
    <w:rsid w:val="00A96B6D"/>
    <w:rsid w:val="00AA2E81"/>
    <w:rsid w:val="00AA31C2"/>
    <w:rsid w:val="00AA3B03"/>
    <w:rsid w:val="00AA433A"/>
    <w:rsid w:val="00AA53C5"/>
    <w:rsid w:val="00AA7A2D"/>
    <w:rsid w:val="00AB00EE"/>
    <w:rsid w:val="00AB0FEA"/>
    <w:rsid w:val="00AB3618"/>
    <w:rsid w:val="00AB5453"/>
    <w:rsid w:val="00AB6399"/>
    <w:rsid w:val="00AB6DF3"/>
    <w:rsid w:val="00AB7300"/>
    <w:rsid w:val="00AB7818"/>
    <w:rsid w:val="00AC2889"/>
    <w:rsid w:val="00AC4028"/>
    <w:rsid w:val="00AC7076"/>
    <w:rsid w:val="00AC76D6"/>
    <w:rsid w:val="00AD0003"/>
    <w:rsid w:val="00AD0736"/>
    <w:rsid w:val="00AD3DF1"/>
    <w:rsid w:val="00AD51D3"/>
    <w:rsid w:val="00AD6C00"/>
    <w:rsid w:val="00AE0009"/>
    <w:rsid w:val="00AE5E2F"/>
    <w:rsid w:val="00AE5F55"/>
    <w:rsid w:val="00AF0413"/>
    <w:rsid w:val="00AF0B1C"/>
    <w:rsid w:val="00AF0C65"/>
    <w:rsid w:val="00AF294A"/>
    <w:rsid w:val="00AF319B"/>
    <w:rsid w:val="00AF49AC"/>
    <w:rsid w:val="00AF5685"/>
    <w:rsid w:val="00AF59CD"/>
    <w:rsid w:val="00AF75A3"/>
    <w:rsid w:val="00B00052"/>
    <w:rsid w:val="00B003BD"/>
    <w:rsid w:val="00B00D6D"/>
    <w:rsid w:val="00B015BE"/>
    <w:rsid w:val="00B024DB"/>
    <w:rsid w:val="00B02CC0"/>
    <w:rsid w:val="00B02E59"/>
    <w:rsid w:val="00B034A5"/>
    <w:rsid w:val="00B034B1"/>
    <w:rsid w:val="00B03520"/>
    <w:rsid w:val="00B03698"/>
    <w:rsid w:val="00B03969"/>
    <w:rsid w:val="00B06B32"/>
    <w:rsid w:val="00B06D2B"/>
    <w:rsid w:val="00B10225"/>
    <w:rsid w:val="00B11006"/>
    <w:rsid w:val="00B11705"/>
    <w:rsid w:val="00B11856"/>
    <w:rsid w:val="00B11CEF"/>
    <w:rsid w:val="00B127FE"/>
    <w:rsid w:val="00B13A17"/>
    <w:rsid w:val="00B14A7C"/>
    <w:rsid w:val="00B17120"/>
    <w:rsid w:val="00B20D38"/>
    <w:rsid w:val="00B21863"/>
    <w:rsid w:val="00B22B9E"/>
    <w:rsid w:val="00B22BFF"/>
    <w:rsid w:val="00B2383D"/>
    <w:rsid w:val="00B30F7C"/>
    <w:rsid w:val="00B32213"/>
    <w:rsid w:val="00B33418"/>
    <w:rsid w:val="00B35FFA"/>
    <w:rsid w:val="00B361F1"/>
    <w:rsid w:val="00B4099F"/>
    <w:rsid w:val="00B4225E"/>
    <w:rsid w:val="00B4253B"/>
    <w:rsid w:val="00B43B68"/>
    <w:rsid w:val="00B4420E"/>
    <w:rsid w:val="00B45AFD"/>
    <w:rsid w:val="00B47238"/>
    <w:rsid w:val="00B532AC"/>
    <w:rsid w:val="00B53480"/>
    <w:rsid w:val="00B5583B"/>
    <w:rsid w:val="00B61BA8"/>
    <w:rsid w:val="00B62A3E"/>
    <w:rsid w:val="00B631DA"/>
    <w:rsid w:val="00B661A1"/>
    <w:rsid w:val="00B674EA"/>
    <w:rsid w:val="00B67EC6"/>
    <w:rsid w:val="00B71C0F"/>
    <w:rsid w:val="00B7515E"/>
    <w:rsid w:val="00B7545F"/>
    <w:rsid w:val="00B77409"/>
    <w:rsid w:val="00B775FE"/>
    <w:rsid w:val="00B80700"/>
    <w:rsid w:val="00B80EC7"/>
    <w:rsid w:val="00B8310B"/>
    <w:rsid w:val="00B87E1A"/>
    <w:rsid w:val="00B93E21"/>
    <w:rsid w:val="00B94BA5"/>
    <w:rsid w:val="00B94DF0"/>
    <w:rsid w:val="00BA164E"/>
    <w:rsid w:val="00BA2108"/>
    <w:rsid w:val="00BA3845"/>
    <w:rsid w:val="00BA4D75"/>
    <w:rsid w:val="00BA5B8C"/>
    <w:rsid w:val="00BA5CBB"/>
    <w:rsid w:val="00BB0032"/>
    <w:rsid w:val="00BB0831"/>
    <w:rsid w:val="00BB3BAD"/>
    <w:rsid w:val="00BB4FD7"/>
    <w:rsid w:val="00BB5B28"/>
    <w:rsid w:val="00BB6965"/>
    <w:rsid w:val="00BC1C20"/>
    <w:rsid w:val="00BC387B"/>
    <w:rsid w:val="00BC47B7"/>
    <w:rsid w:val="00BC4ACD"/>
    <w:rsid w:val="00BC4BBD"/>
    <w:rsid w:val="00BC5146"/>
    <w:rsid w:val="00BD05D6"/>
    <w:rsid w:val="00BD0661"/>
    <w:rsid w:val="00BD134A"/>
    <w:rsid w:val="00BD1782"/>
    <w:rsid w:val="00BE03C9"/>
    <w:rsid w:val="00BE09B8"/>
    <w:rsid w:val="00BE1CB6"/>
    <w:rsid w:val="00BE365C"/>
    <w:rsid w:val="00BE414A"/>
    <w:rsid w:val="00BE4D71"/>
    <w:rsid w:val="00BE57E3"/>
    <w:rsid w:val="00BF1738"/>
    <w:rsid w:val="00BF2A66"/>
    <w:rsid w:val="00BF361B"/>
    <w:rsid w:val="00BF4537"/>
    <w:rsid w:val="00BF6544"/>
    <w:rsid w:val="00BF6F5C"/>
    <w:rsid w:val="00BF78CA"/>
    <w:rsid w:val="00C00569"/>
    <w:rsid w:val="00C00FF8"/>
    <w:rsid w:val="00C0253D"/>
    <w:rsid w:val="00C028A5"/>
    <w:rsid w:val="00C06F6E"/>
    <w:rsid w:val="00C13986"/>
    <w:rsid w:val="00C14B07"/>
    <w:rsid w:val="00C14C9F"/>
    <w:rsid w:val="00C16273"/>
    <w:rsid w:val="00C17D03"/>
    <w:rsid w:val="00C20A05"/>
    <w:rsid w:val="00C21E48"/>
    <w:rsid w:val="00C22802"/>
    <w:rsid w:val="00C230A8"/>
    <w:rsid w:val="00C23443"/>
    <w:rsid w:val="00C252D7"/>
    <w:rsid w:val="00C255BB"/>
    <w:rsid w:val="00C3168B"/>
    <w:rsid w:val="00C33A96"/>
    <w:rsid w:val="00C363C6"/>
    <w:rsid w:val="00C36FEB"/>
    <w:rsid w:val="00C435A5"/>
    <w:rsid w:val="00C445EC"/>
    <w:rsid w:val="00C45674"/>
    <w:rsid w:val="00C4642B"/>
    <w:rsid w:val="00C477C3"/>
    <w:rsid w:val="00C5009E"/>
    <w:rsid w:val="00C50954"/>
    <w:rsid w:val="00C57576"/>
    <w:rsid w:val="00C60770"/>
    <w:rsid w:val="00C60CEF"/>
    <w:rsid w:val="00C61448"/>
    <w:rsid w:val="00C62438"/>
    <w:rsid w:val="00C6516C"/>
    <w:rsid w:val="00C65FE4"/>
    <w:rsid w:val="00C662CD"/>
    <w:rsid w:val="00C6734C"/>
    <w:rsid w:val="00C70711"/>
    <w:rsid w:val="00C71006"/>
    <w:rsid w:val="00C7320B"/>
    <w:rsid w:val="00C750B3"/>
    <w:rsid w:val="00C7755A"/>
    <w:rsid w:val="00C82A42"/>
    <w:rsid w:val="00C82FA4"/>
    <w:rsid w:val="00C832B9"/>
    <w:rsid w:val="00C83478"/>
    <w:rsid w:val="00C83A9E"/>
    <w:rsid w:val="00C85B19"/>
    <w:rsid w:val="00C9016C"/>
    <w:rsid w:val="00C91A99"/>
    <w:rsid w:val="00C92267"/>
    <w:rsid w:val="00C92A42"/>
    <w:rsid w:val="00C94B14"/>
    <w:rsid w:val="00C956D0"/>
    <w:rsid w:val="00C96775"/>
    <w:rsid w:val="00C97137"/>
    <w:rsid w:val="00CA10F0"/>
    <w:rsid w:val="00CA14BB"/>
    <w:rsid w:val="00CA1B83"/>
    <w:rsid w:val="00CA29AC"/>
    <w:rsid w:val="00CA2E58"/>
    <w:rsid w:val="00CA3137"/>
    <w:rsid w:val="00CA3769"/>
    <w:rsid w:val="00CB20C6"/>
    <w:rsid w:val="00CB295C"/>
    <w:rsid w:val="00CB2E8C"/>
    <w:rsid w:val="00CB43C8"/>
    <w:rsid w:val="00CB49AF"/>
    <w:rsid w:val="00CB51D1"/>
    <w:rsid w:val="00CB5288"/>
    <w:rsid w:val="00CB6914"/>
    <w:rsid w:val="00CB7211"/>
    <w:rsid w:val="00CC05E6"/>
    <w:rsid w:val="00CC09AC"/>
    <w:rsid w:val="00CC1F90"/>
    <w:rsid w:val="00CC32B8"/>
    <w:rsid w:val="00CC3E0A"/>
    <w:rsid w:val="00CC5296"/>
    <w:rsid w:val="00CC5690"/>
    <w:rsid w:val="00CC63C8"/>
    <w:rsid w:val="00CC7CC3"/>
    <w:rsid w:val="00CC7CF0"/>
    <w:rsid w:val="00CD043A"/>
    <w:rsid w:val="00CD11A4"/>
    <w:rsid w:val="00CD18C9"/>
    <w:rsid w:val="00CD33FA"/>
    <w:rsid w:val="00CD61B1"/>
    <w:rsid w:val="00CD62D7"/>
    <w:rsid w:val="00CD74A6"/>
    <w:rsid w:val="00CE0ACB"/>
    <w:rsid w:val="00CE3AA8"/>
    <w:rsid w:val="00CE78E9"/>
    <w:rsid w:val="00CF2116"/>
    <w:rsid w:val="00CF2451"/>
    <w:rsid w:val="00CF3956"/>
    <w:rsid w:val="00CF4A7A"/>
    <w:rsid w:val="00CF6BEB"/>
    <w:rsid w:val="00CF75BA"/>
    <w:rsid w:val="00D015EF"/>
    <w:rsid w:val="00D036B8"/>
    <w:rsid w:val="00D05B6D"/>
    <w:rsid w:val="00D06AD3"/>
    <w:rsid w:val="00D07662"/>
    <w:rsid w:val="00D11B9A"/>
    <w:rsid w:val="00D13772"/>
    <w:rsid w:val="00D14DC1"/>
    <w:rsid w:val="00D17006"/>
    <w:rsid w:val="00D20860"/>
    <w:rsid w:val="00D20C02"/>
    <w:rsid w:val="00D217C1"/>
    <w:rsid w:val="00D21940"/>
    <w:rsid w:val="00D22221"/>
    <w:rsid w:val="00D2257D"/>
    <w:rsid w:val="00D250EB"/>
    <w:rsid w:val="00D2625C"/>
    <w:rsid w:val="00D27B81"/>
    <w:rsid w:val="00D300F2"/>
    <w:rsid w:val="00D306ED"/>
    <w:rsid w:val="00D3178F"/>
    <w:rsid w:val="00D32178"/>
    <w:rsid w:val="00D32EB8"/>
    <w:rsid w:val="00D354E3"/>
    <w:rsid w:val="00D3706C"/>
    <w:rsid w:val="00D40423"/>
    <w:rsid w:val="00D40993"/>
    <w:rsid w:val="00D4273C"/>
    <w:rsid w:val="00D4294A"/>
    <w:rsid w:val="00D429CA"/>
    <w:rsid w:val="00D43D76"/>
    <w:rsid w:val="00D443ED"/>
    <w:rsid w:val="00D44FA6"/>
    <w:rsid w:val="00D4535F"/>
    <w:rsid w:val="00D462A7"/>
    <w:rsid w:val="00D47891"/>
    <w:rsid w:val="00D47FB0"/>
    <w:rsid w:val="00D50693"/>
    <w:rsid w:val="00D50C5B"/>
    <w:rsid w:val="00D520B0"/>
    <w:rsid w:val="00D53346"/>
    <w:rsid w:val="00D55999"/>
    <w:rsid w:val="00D573BD"/>
    <w:rsid w:val="00D578D8"/>
    <w:rsid w:val="00D608DE"/>
    <w:rsid w:val="00D60C0A"/>
    <w:rsid w:val="00D6107C"/>
    <w:rsid w:val="00D618CD"/>
    <w:rsid w:val="00D61D15"/>
    <w:rsid w:val="00D624ED"/>
    <w:rsid w:val="00D63286"/>
    <w:rsid w:val="00D63610"/>
    <w:rsid w:val="00D64760"/>
    <w:rsid w:val="00D65BC2"/>
    <w:rsid w:val="00D66978"/>
    <w:rsid w:val="00D734AD"/>
    <w:rsid w:val="00D73A6F"/>
    <w:rsid w:val="00D74DA6"/>
    <w:rsid w:val="00D763AE"/>
    <w:rsid w:val="00D7656B"/>
    <w:rsid w:val="00D807EF"/>
    <w:rsid w:val="00D812C0"/>
    <w:rsid w:val="00D8319E"/>
    <w:rsid w:val="00D905B6"/>
    <w:rsid w:val="00D90CD9"/>
    <w:rsid w:val="00D916A2"/>
    <w:rsid w:val="00D91B90"/>
    <w:rsid w:val="00D9296A"/>
    <w:rsid w:val="00D94429"/>
    <w:rsid w:val="00D9446E"/>
    <w:rsid w:val="00D94E3E"/>
    <w:rsid w:val="00D95257"/>
    <w:rsid w:val="00DA4AC5"/>
    <w:rsid w:val="00DA4E2E"/>
    <w:rsid w:val="00DA764B"/>
    <w:rsid w:val="00DB107C"/>
    <w:rsid w:val="00DB1DDB"/>
    <w:rsid w:val="00DB5468"/>
    <w:rsid w:val="00DB7004"/>
    <w:rsid w:val="00DC116A"/>
    <w:rsid w:val="00DC3433"/>
    <w:rsid w:val="00DC36AB"/>
    <w:rsid w:val="00DC58F4"/>
    <w:rsid w:val="00DC657C"/>
    <w:rsid w:val="00DC70C6"/>
    <w:rsid w:val="00DD26FA"/>
    <w:rsid w:val="00DD2DD1"/>
    <w:rsid w:val="00DD4171"/>
    <w:rsid w:val="00DD5175"/>
    <w:rsid w:val="00DD5538"/>
    <w:rsid w:val="00DD6E5C"/>
    <w:rsid w:val="00DE0D2F"/>
    <w:rsid w:val="00DE396A"/>
    <w:rsid w:val="00DE3FD4"/>
    <w:rsid w:val="00DE41D4"/>
    <w:rsid w:val="00DE5FFE"/>
    <w:rsid w:val="00DE63D4"/>
    <w:rsid w:val="00DE6E31"/>
    <w:rsid w:val="00DE6E36"/>
    <w:rsid w:val="00DE73CC"/>
    <w:rsid w:val="00DF0A27"/>
    <w:rsid w:val="00DF3B04"/>
    <w:rsid w:val="00DF3EC3"/>
    <w:rsid w:val="00DF473B"/>
    <w:rsid w:val="00DF5389"/>
    <w:rsid w:val="00E023DF"/>
    <w:rsid w:val="00E02F82"/>
    <w:rsid w:val="00E035CF"/>
    <w:rsid w:val="00E03D5D"/>
    <w:rsid w:val="00E0527E"/>
    <w:rsid w:val="00E0582F"/>
    <w:rsid w:val="00E05F1D"/>
    <w:rsid w:val="00E0746E"/>
    <w:rsid w:val="00E076DF"/>
    <w:rsid w:val="00E07BD1"/>
    <w:rsid w:val="00E12141"/>
    <w:rsid w:val="00E12722"/>
    <w:rsid w:val="00E13653"/>
    <w:rsid w:val="00E140EF"/>
    <w:rsid w:val="00E213AC"/>
    <w:rsid w:val="00E24E81"/>
    <w:rsid w:val="00E256AB"/>
    <w:rsid w:val="00E258B4"/>
    <w:rsid w:val="00E2648A"/>
    <w:rsid w:val="00E26A2F"/>
    <w:rsid w:val="00E30C4A"/>
    <w:rsid w:val="00E31099"/>
    <w:rsid w:val="00E312E0"/>
    <w:rsid w:val="00E33F49"/>
    <w:rsid w:val="00E36937"/>
    <w:rsid w:val="00E37A6A"/>
    <w:rsid w:val="00E37B23"/>
    <w:rsid w:val="00E40F51"/>
    <w:rsid w:val="00E41BF3"/>
    <w:rsid w:val="00E41D76"/>
    <w:rsid w:val="00E42CCB"/>
    <w:rsid w:val="00E43758"/>
    <w:rsid w:val="00E44884"/>
    <w:rsid w:val="00E44D8C"/>
    <w:rsid w:val="00E458F2"/>
    <w:rsid w:val="00E47B40"/>
    <w:rsid w:val="00E47DE9"/>
    <w:rsid w:val="00E53A5E"/>
    <w:rsid w:val="00E54AAA"/>
    <w:rsid w:val="00E5743D"/>
    <w:rsid w:val="00E60187"/>
    <w:rsid w:val="00E60325"/>
    <w:rsid w:val="00E60D3A"/>
    <w:rsid w:val="00E623A2"/>
    <w:rsid w:val="00E633BF"/>
    <w:rsid w:val="00E63928"/>
    <w:rsid w:val="00E64641"/>
    <w:rsid w:val="00E65811"/>
    <w:rsid w:val="00E659D7"/>
    <w:rsid w:val="00E65A68"/>
    <w:rsid w:val="00E66ABA"/>
    <w:rsid w:val="00E70BD9"/>
    <w:rsid w:val="00E70FEF"/>
    <w:rsid w:val="00E71A91"/>
    <w:rsid w:val="00E72CD2"/>
    <w:rsid w:val="00E745AE"/>
    <w:rsid w:val="00E7502E"/>
    <w:rsid w:val="00E7755C"/>
    <w:rsid w:val="00E85C8A"/>
    <w:rsid w:val="00E91534"/>
    <w:rsid w:val="00E92747"/>
    <w:rsid w:val="00E9330A"/>
    <w:rsid w:val="00E93391"/>
    <w:rsid w:val="00E946F3"/>
    <w:rsid w:val="00E94AC1"/>
    <w:rsid w:val="00E953E9"/>
    <w:rsid w:val="00E96614"/>
    <w:rsid w:val="00E96DD9"/>
    <w:rsid w:val="00E97B9D"/>
    <w:rsid w:val="00EA2142"/>
    <w:rsid w:val="00EA2243"/>
    <w:rsid w:val="00EA5AB8"/>
    <w:rsid w:val="00EA6332"/>
    <w:rsid w:val="00EA7784"/>
    <w:rsid w:val="00EA7D25"/>
    <w:rsid w:val="00EB0269"/>
    <w:rsid w:val="00EB02D4"/>
    <w:rsid w:val="00EB0D61"/>
    <w:rsid w:val="00EB3104"/>
    <w:rsid w:val="00EB3356"/>
    <w:rsid w:val="00EB40DD"/>
    <w:rsid w:val="00EB4CA7"/>
    <w:rsid w:val="00EB6269"/>
    <w:rsid w:val="00EB64C2"/>
    <w:rsid w:val="00EC0450"/>
    <w:rsid w:val="00EC07E6"/>
    <w:rsid w:val="00EC0C08"/>
    <w:rsid w:val="00EC2226"/>
    <w:rsid w:val="00EC2476"/>
    <w:rsid w:val="00EC29C7"/>
    <w:rsid w:val="00EC3B68"/>
    <w:rsid w:val="00EC465A"/>
    <w:rsid w:val="00EC63A0"/>
    <w:rsid w:val="00EC7326"/>
    <w:rsid w:val="00EC7832"/>
    <w:rsid w:val="00ED00B2"/>
    <w:rsid w:val="00ED02BF"/>
    <w:rsid w:val="00ED03A2"/>
    <w:rsid w:val="00ED3B13"/>
    <w:rsid w:val="00ED57F3"/>
    <w:rsid w:val="00ED60CB"/>
    <w:rsid w:val="00ED7DF3"/>
    <w:rsid w:val="00EE58CE"/>
    <w:rsid w:val="00EE595B"/>
    <w:rsid w:val="00EF04FB"/>
    <w:rsid w:val="00EF089E"/>
    <w:rsid w:val="00EF12D1"/>
    <w:rsid w:val="00EF230B"/>
    <w:rsid w:val="00EF3249"/>
    <w:rsid w:val="00F003CD"/>
    <w:rsid w:val="00F02624"/>
    <w:rsid w:val="00F026EF"/>
    <w:rsid w:val="00F02CB4"/>
    <w:rsid w:val="00F056B2"/>
    <w:rsid w:val="00F115F3"/>
    <w:rsid w:val="00F127E9"/>
    <w:rsid w:val="00F13CC8"/>
    <w:rsid w:val="00F214D7"/>
    <w:rsid w:val="00F23FEA"/>
    <w:rsid w:val="00F24E7C"/>
    <w:rsid w:val="00F271AF"/>
    <w:rsid w:val="00F310A0"/>
    <w:rsid w:val="00F31B91"/>
    <w:rsid w:val="00F31C76"/>
    <w:rsid w:val="00F33112"/>
    <w:rsid w:val="00F336D5"/>
    <w:rsid w:val="00F3569C"/>
    <w:rsid w:val="00F35D0D"/>
    <w:rsid w:val="00F36CF3"/>
    <w:rsid w:val="00F3727F"/>
    <w:rsid w:val="00F406CF"/>
    <w:rsid w:val="00F420E4"/>
    <w:rsid w:val="00F43C91"/>
    <w:rsid w:val="00F45C72"/>
    <w:rsid w:val="00F51CB3"/>
    <w:rsid w:val="00F52451"/>
    <w:rsid w:val="00F5246F"/>
    <w:rsid w:val="00F527B1"/>
    <w:rsid w:val="00F53084"/>
    <w:rsid w:val="00F56CEF"/>
    <w:rsid w:val="00F641E0"/>
    <w:rsid w:val="00F64DA0"/>
    <w:rsid w:val="00F66A2C"/>
    <w:rsid w:val="00F67350"/>
    <w:rsid w:val="00F67B6B"/>
    <w:rsid w:val="00F67D9B"/>
    <w:rsid w:val="00F719F8"/>
    <w:rsid w:val="00F7306D"/>
    <w:rsid w:val="00F73C43"/>
    <w:rsid w:val="00F80C06"/>
    <w:rsid w:val="00F81386"/>
    <w:rsid w:val="00F82D1B"/>
    <w:rsid w:val="00F833FC"/>
    <w:rsid w:val="00F83499"/>
    <w:rsid w:val="00F85034"/>
    <w:rsid w:val="00F859E8"/>
    <w:rsid w:val="00F8610E"/>
    <w:rsid w:val="00F91113"/>
    <w:rsid w:val="00F91437"/>
    <w:rsid w:val="00F92570"/>
    <w:rsid w:val="00F92D89"/>
    <w:rsid w:val="00F9759C"/>
    <w:rsid w:val="00F97A78"/>
    <w:rsid w:val="00FA13AD"/>
    <w:rsid w:val="00FA31DA"/>
    <w:rsid w:val="00FA361A"/>
    <w:rsid w:val="00FA4CAF"/>
    <w:rsid w:val="00FA4ED9"/>
    <w:rsid w:val="00FA5E94"/>
    <w:rsid w:val="00FA665F"/>
    <w:rsid w:val="00FA6A1E"/>
    <w:rsid w:val="00FA7B67"/>
    <w:rsid w:val="00FB0225"/>
    <w:rsid w:val="00FB09B6"/>
    <w:rsid w:val="00FB33C3"/>
    <w:rsid w:val="00FB4066"/>
    <w:rsid w:val="00FB4126"/>
    <w:rsid w:val="00FB49CA"/>
    <w:rsid w:val="00FB6CDB"/>
    <w:rsid w:val="00FB73B8"/>
    <w:rsid w:val="00FC2256"/>
    <w:rsid w:val="00FC2D0C"/>
    <w:rsid w:val="00FC3B59"/>
    <w:rsid w:val="00FC5A25"/>
    <w:rsid w:val="00FC62CB"/>
    <w:rsid w:val="00FD046A"/>
    <w:rsid w:val="00FD12D2"/>
    <w:rsid w:val="00FD4C9E"/>
    <w:rsid w:val="00FD583E"/>
    <w:rsid w:val="00FD6278"/>
    <w:rsid w:val="00FD76D2"/>
    <w:rsid w:val="00FD7E21"/>
    <w:rsid w:val="00FE0699"/>
    <w:rsid w:val="00FE12A8"/>
    <w:rsid w:val="00FE254C"/>
    <w:rsid w:val="00FE296D"/>
    <w:rsid w:val="00FE4E02"/>
    <w:rsid w:val="00FE4F67"/>
    <w:rsid w:val="00FE5C4B"/>
    <w:rsid w:val="00FE6041"/>
    <w:rsid w:val="00FE67A9"/>
    <w:rsid w:val="00FE69DC"/>
    <w:rsid w:val="00FE6E77"/>
    <w:rsid w:val="00FE7F71"/>
    <w:rsid w:val="00FF2FD2"/>
    <w:rsid w:val="00FF3971"/>
    <w:rsid w:val="00FF3F15"/>
    <w:rsid w:val="00FF713D"/>
    <w:rsid w:val="00FF7490"/>
    <w:rsid w:val="012589AA"/>
    <w:rsid w:val="111A492E"/>
    <w:rsid w:val="1662F378"/>
    <w:rsid w:val="1B4EBB52"/>
    <w:rsid w:val="2E306A24"/>
    <w:rsid w:val="319166B5"/>
    <w:rsid w:val="39842FCF"/>
    <w:rsid w:val="4E64C5CE"/>
    <w:rsid w:val="578D1E48"/>
    <w:rsid w:val="684330D1"/>
    <w:rsid w:val="69A7CEDC"/>
    <w:rsid w:val="714FC8BB"/>
    <w:rsid w:val="73D810B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1A916"/>
  <w15:docId w15:val="{06B6457F-52AE-45A1-B0DF-1882E0F1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2D5E60"/>
    <w:pPr>
      <w:spacing w:after="240" w:line="264" w:lineRule="auto"/>
      <w:ind w:left="851"/>
    </w:pPr>
    <w:rPr>
      <w:sz w:val="21"/>
    </w:rPr>
  </w:style>
  <w:style w:type="paragraph" w:styleId="Overskrift1">
    <w:name w:val="heading 1"/>
    <w:next w:val="Normal"/>
    <w:link w:val="Overskrift1Tegn"/>
    <w:autoRedefine/>
    <w:uiPriority w:val="9"/>
    <w:qFormat/>
    <w:rsid w:val="002D5E60"/>
    <w:pPr>
      <w:keepNext/>
      <w:keepLines/>
      <w:numPr>
        <w:numId w:val="1"/>
      </w:numPr>
      <w:spacing w:before="480" w:after="240"/>
      <w:outlineLvl w:val="0"/>
    </w:pPr>
    <w:rPr>
      <w:rFonts w:asciiTheme="majorHAnsi" w:eastAsiaTheme="majorEastAsia" w:hAnsiTheme="majorHAnsi" w:cstheme="majorBidi"/>
      <w:b/>
      <w:sz w:val="33"/>
      <w:szCs w:val="32"/>
    </w:rPr>
  </w:style>
  <w:style w:type="paragraph" w:styleId="Overskrift2">
    <w:name w:val="heading 2"/>
    <w:basedOn w:val="Normal"/>
    <w:next w:val="Normal"/>
    <w:link w:val="Overskrift2Tegn"/>
    <w:autoRedefine/>
    <w:uiPriority w:val="9"/>
    <w:qFormat/>
    <w:rsid w:val="00A538F1"/>
    <w:pPr>
      <w:keepNext/>
      <w:keepLines/>
      <w:numPr>
        <w:ilvl w:val="1"/>
        <w:numId w:val="1"/>
      </w:numPr>
      <w:spacing w:before="300"/>
      <w:outlineLvl w:val="1"/>
    </w:pPr>
    <w:rPr>
      <w:rFonts w:asciiTheme="majorHAnsi" w:eastAsiaTheme="majorEastAsia" w:hAnsiTheme="majorHAnsi" w:cstheme="majorBidi"/>
      <w:b/>
      <w:sz w:val="28"/>
      <w:szCs w:val="26"/>
    </w:rPr>
  </w:style>
  <w:style w:type="paragraph" w:styleId="Overskrift3">
    <w:name w:val="heading 3"/>
    <w:basedOn w:val="Normal"/>
    <w:next w:val="Normal"/>
    <w:link w:val="Overskrift3Tegn"/>
    <w:autoRedefine/>
    <w:uiPriority w:val="9"/>
    <w:qFormat/>
    <w:rsid w:val="00515763"/>
    <w:pPr>
      <w:keepNext/>
      <w:keepLines/>
      <w:numPr>
        <w:ilvl w:val="2"/>
        <w:numId w:val="1"/>
      </w:numPr>
      <w:spacing w:before="240"/>
      <w:outlineLvl w:val="2"/>
    </w:pPr>
    <w:rPr>
      <w:rFonts w:asciiTheme="majorHAnsi" w:eastAsiaTheme="majorEastAsia" w:hAnsiTheme="majorHAnsi" w:cstheme="majorBidi"/>
      <w:b/>
      <w:sz w:val="23"/>
      <w:szCs w:val="24"/>
    </w:rPr>
  </w:style>
  <w:style w:type="paragraph" w:styleId="Overskrift4">
    <w:name w:val="heading 4"/>
    <w:basedOn w:val="Normal"/>
    <w:next w:val="Normal"/>
    <w:link w:val="Overskrift4Tegn"/>
    <w:autoRedefine/>
    <w:uiPriority w:val="9"/>
    <w:qFormat/>
    <w:rsid w:val="00210E58"/>
    <w:pPr>
      <w:keepNext/>
      <w:keepLines/>
      <w:numPr>
        <w:ilvl w:val="3"/>
        <w:numId w:val="1"/>
      </w:numPr>
      <w:spacing w:before="240"/>
      <w:ind w:left="862" w:hanging="862"/>
      <w:outlineLvl w:val="3"/>
    </w:pPr>
    <w:rPr>
      <w:rFonts w:asciiTheme="majorHAnsi" w:eastAsiaTheme="majorEastAsia" w:hAnsiTheme="majorHAnsi" w:cstheme="majorBidi"/>
      <w:iCs/>
      <w:color w:val="000000" w:themeColor="text1"/>
    </w:rPr>
  </w:style>
  <w:style w:type="paragraph" w:styleId="Overskrift5">
    <w:name w:val="heading 5"/>
    <w:basedOn w:val="Normal"/>
    <w:next w:val="Normal"/>
    <w:link w:val="Overskrift5Tegn"/>
    <w:uiPriority w:val="9"/>
    <w:semiHidden/>
    <w:qFormat/>
    <w:locked/>
    <w:rsid w:val="00424A45"/>
    <w:pPr>
      <w:keepNext/>
      <w:keepLines/>
      <w:numPr>
        <w:ilvl w:val="4"/>
        <w:numId w:val="1"/>
      </w:numPr>
      <w:spacing w:before="40"/>
      <w:ind w:left="4451" w:hanging="36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locked/>
    <w:rsid w:val="00424A45"/>
    <w:pPr>
      <w:keepNext/>
      <w:keepLines/>
      <w:numPr>
        <w:ilvl w:val="5"/>
        <w:numId w:val="1"/>
      </w:numPr>
      <w:spacing w:before="40"/>
      <w:ind w:left="5171" w:hanging="36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locked/>
    <w:rsid w:val="00424A45"/>
    <w:pPr>
      <w:keepNext/>
      <w:keepLines/>
      <w:numPr>
        <w:ilvl w:val="6"/>
        <w:numId w:val="1"/>
      </w:numPr>
      <w:spacing w:before="40"/>
      <w:ind w:left="5891" w:hanging="36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locked/>
    <w:rsid w:val="00424A45"/>
    <w:pPr>
      <w:keepNext/>
      <w:keepLines/>
      <w:numPr>
        <w:ilvl w:val="7"/>
        <w:numId w:val="1"/>
      </w:numPr>
      <w:spacing w:before="40"/>
      <w:ind w:left="6611" w:hanging="36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locked/>
    <w:rsid w:val="00424A45"/>
    <w:pPr>
      <w:keepNext/>
      <w:keepLines/>
      <w:numPr>
        <w:ilvl w:val="8"/>
        <w:numId w:val="1"/>
      </w:numPr>
      <w:spacing w:before="40"/>
      <w:ind w:left="7331" w:hanging="36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2D5E60"/>
    <w:rPr>
      <w:rFonts w:asciiTheme="majorHAnsi" w:eastAsiaTheme="majorEastAsia" w:hAnsiTheme="majorHAnsi" w:cstheme="majorBidi"/>
      <w:b/>
      <w:sz w:val="33"/>
      <w:szCs w:val="32"/>
    </w:rPr>
  </w:style>
  <w:style w:type="character" w:customStyle="1" w:styleId="Overskrift2Tegn">
    <w:name w:val="Overskrift 2 Tegn"/>
    <w:basedOn w:val="Standardskriftforavsnitt"/>
    <w:link w:val="Overskrift2"/>
    <w:uiPriority w:val="9"/>
    <w:rsid w:val="00A538F1"/>
    <w:rPr>
      <w:rFonts w:asciiTheme="majorHAnsi" w:eastAsiaTheme="majorEastAsia" w:hAnsiTheme="majorHAnsi" w:cstheme="majorBidi"/>
      <w:b/>
      <w:sz w:val="28"/>
      <w:szCs w:val="26"/>
    </w:rPr>
  </w:style>
  <w:style w:type="paragraph" w:styleId="Topptekst">
    <w:name w:val="header"/>
    <w:basedOn w:val="Ingenmellomrom"/>
    <w:link w:val="TopptekstTegn"/>
    <w:autoRedefine/>
    <w:uiPriority w:val="99"/>
    <w:locked/>
    <w:rsid w:val="00C71006"/>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C71006"/>
    <w:rPr>
      <w:sz w:val="18"/>
    </w:rPr>
  </w:style>
  <w:style w:type="paragraph" w:styleId="Bunntekst">
    <w:name w:val="footer"/>
    <w:basedOn w:val="Normal"/>
    <w:link w:val="BunntekstTegn"/>
    <w:uiPriority w:val="99"/>
    <w:locked/>
    <w:rsid w:val="00E93391"/>
    <w:pPr>
      <w:tabs>
        <w:tab w:val="center" w:pos="4536"/>
        <w:tab w:val="right" w:pos="9072"/>
      </w:tabs>
      <w:spacing w:line="200" w:lineRule="atLeast"/>
      <w:ind w:left="0"/>
    </w:pPr>
    <w:rPr>
      <w:sz w:val="18"/>
    </w:rPr>
  </w:style>
  <w:style w:type="character" w:customStyle="1" w:styleId="BunntekstTegn">
    <w:name w:val="Bunntekst Tegn"/>
    <w:basedOn w:val="Standardskriftforavsnitt"/>
    <w:link w:val="Bunntekst"/>
    <w:uiPriority w:val="99"/>
    <w:rsid w:val="00E93391"/>
    <w:rPr>
      <w:sz w:val="18"/>
      <w:lang w:val="en-US"/>
    </w:rPr>
  </w:style>
  <w:style w:type="table" w:styleId="Tabellrutenett">
    <w:name w:val="Table Grid"/>
    <w:basedOn w:val="Vanligtabel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locked/>
    <w:rsid w:val="00B2383D"/>
    <w:rPr>
      <w:color w:val="808080"/>
    </w:rPr>
  </w:style>
  <w:style w:type="character" w:customStyle="1" w:styleId="Overskrift3Tegn">
    <w:name w:val="Overskrift 3 Tegn"/>
    <w:basedOn w:val="Standardskriftforavsnitt"/>
    <w:link w:val="Overskrift3"/>
    <w:uiPriority w:val="9"/>
    <w:rsid w:val="00515763"/>
    <w:rPr>
      <w:rFonts w:asciiTheme="majorHAnsi" w:eastAsiaTheme="majorEastAsia" w:hAnsiTheme="majorHAnsi" w:cstheme="majorBidi"/>
      <w:b/>
      <w:sz w:val="23"/>
      <w:szCs w:val="24"/>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locked/>
    <w:rsid w:val="00714172"/>
    <w:pPr>
      <w:numPr>
        <w:ilvl w:val="1"/>
      </w:numPr>
      <w:spacing w:before="240" w:after="16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styleId="Bobletekst">
    <w:name w:val="Balloon Text"/>
    <w:basedOn w:val="Normal"/>
    <w:link w:val="BobletekstTegn"/>
    <w:uiPriority w:val="99"/>
    <w:semiHidden/>
    <w:locked/>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table" w:customStyle="1" w:styleId="RuterBy">
    <w:name w:val="RuterBy"/>
    <w:basedOn w:val="Vanligtabell"/>
    <w:uiPriority w:val="99"/>
    <w:rsid w:val="005F358A"/>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Overskrift4Tegn">
    <w:name w:val="Overskrift 4 Tegn"/>
    <w:basedOn w:val="Standardskriftforavsnitt"/>
    <w:link w:val="Overskrift4"/>
    <w:uiPriority w:val="9"/>
    <w:rsid w:val="00210E58"/>
    <w:rPr>
      <w:rFonts w:asciiTheme="majorHAnsi" w:eastAsiaTheme="majorEastAsia" w:hAnsiTheme="majorHAnsi" w:cstheme="majorBidi"/>
      <w:iCs/>
      <w:color w:val="000000" w:themeColor="text1"/>
      <w:sz w:val="21"/>
    </w:rPr>
  </w:style>
  <w:style w:type="character" w:customStyle="1" w:styleId="Overskrift5Tegn">
    <w:name w:val="Overskrift 5 Tegn"/>
    <w:basedOn w:val="Standardskriftforavsnitt"/>
    <w:link w:val="Overskrift5"/>
    <w:uiPriority w:val="9"/>
    <w:semiHidden/>
    <w:rsid w:val="00424A45"/>
    <w:rPr>
      <w:rFonts w:asciiTheme="majorHAnsi" w:eastAsiaTheme="majorEastAsia" w:hAnsiTheme="majorHAnsi" w:cstheme="majorBidi"/>
      <w:color w:val="BF9500" w:themeColor="accent1" w:themeShade="BF"/>
      <w:sz w:val="21"/>
    </w:rPr>
  </w:style>
  <w:style w:type="character" w:customStyle="1" w:styleId="Overskrift6Tegn">
    <w:name w:val="Overskrift 6 Tegn"/>
    <w:basedOn w:val="Standardskriftforavsnitt"/>
    <w:link w:val="Overskrift6"/>
    <w:uiPriority w:val="9"/>
    <w:semiHidden/>
    <w:rsid w:val="00424A45"/>
    <w:rPr>
      <w:rFonts w:asciiTheme="majorHAnsi" w:eastAsiaTheme="majorEastAsia" w:hAnsiTheme="majorHAnsi" w:cstheme="majorBidi"/>
      <w:color w:val="7F6300" w:themeColor="accent1" w:themeShade="7F"/>
      <w:sz w:val="21"/>
    </w:rPr>
  </w:style>
  <w:style w:type="character" w:customStyle="1" w:styleId="Overskrift7Tegn">
    <w:name w:val="Overskrift 7 Tegn"/>
    <w:basedOn w:val="Standardskriftforavsnitt"/>
    <w:link w:val="Overskrift7"/>
    <w:uiPriority w:val="9"/>
    <w:semiHidden/>
    <w:rsid w:val="00424A45"/>
    <w:rPr>
      <w:rFonts w:asciiTheme="majorHAnsi" w:eastAsiaTheme="majorEastAsia" w:hAnsiTheme="majorHAnsi" w:cstheme="majorBidi"/>
      <w:i/>
      <w:iCs/>
      <w:color w:val="7F6300" w:themeColor="accent1" w:themeShade="7F"/>
      <w:sz w:val="21"/>
    </w:rPr>
  </w:style>
  <w:style w:type="character" w:customStyle="1" w:styleId="Overskrift8Tegn">
    <w:name w:val="Overskrift 8 Tegn"/>
    <w:basedOn w:val="Standardskriftforavsnitt"/>
    <w:link w:val="Overskrift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Topptekst"/>
    <w:autoRedefine/>
    <w:locked/>
    <w:rsid w:val="00B02E59"/>
    <w:rPr>
      <w:b/>
    </w:rPr>
  </w:style>
  <w:style w:type="paragraph" w:styleId="NormalWeb">
    <w:name w:val="Normal (Web)"/>
    <w:basedOn w:val="Normal"/>
    <w:uiPriority w:val="99"/>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semiHidden/>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0736B8"/>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Bildetekst">
    <w:name w:val="caption"/>
    <w:basedOn w:val="Normal"/>
    <w:next w:val="Normal"/>
    <w:autoRedefine/>
    <w:uiPriority w:val="35"/>
    <w:unhideWhenUsed/>
    <w:rsid w:val="00EA7784"/>
    <w:pPr>
      <w:spacing w:after="200" w:line="240" w:lineRule="auto"/>
    </w:pPr>
    <w:rPr>
      <w:i/>
      <w:iCs/>
      <w:sz w:val="18"/>
      <w:szCs w:val="18"/>
    </w:rPr>
  </w:style>
  <w:style w:type="paragraph" w:customStyle="1" w:styleId="Tabellskrift">
    <w:name w:val="Tabellskrift"/>
    <w:autoRedefine/>
    <w:qFormat/>
    <w:locked/>
    <w:rsid w:val="00385340"/>
    <w:pPr>
      <w:spacing w:after="0" w:line="240" w:lineRule="auto"/>
      <w:jc w:val="center"/>
    </w:pPr>
    <w:rPr>
      <w:sz w:val="21"/>
      <w:lang w:val="en-US"/>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INNH2">
    <w:name w:val="toc 2"/>
    <w:basedOn w:val="Normal"/>
    <w:next w:val="Normal"/>
    <w:autoRedefine/>
    <w:uiPriority w:val="39"/>
    <w:unhideWhenUsed/>
    <w:rsid w:val="00210E58"/>
    <w:pPr>
      <w:spacing w:after="100"/>
      <w:ind w:left="210"/>
    </w:pPr>
  </w:style>
  <w:style w:type="paragraph" w:styleId="INNH1">
    <w:name w:val="toc 1"/>
    <w:basedOn w:val="Normal"/>
    <w:next w:val="Normal"/>
    <w:autoRedefine/>
    <w:uiPriority w:val="39"/>
    <w:unhideWhenUsed/>
    <w:rsid w:val="00210E58"/>
    <w:pPr>
      <w:spacing w:after="100"/>
      <w:ind w:left="0"/>
    </w:pPr>
    <w:rPr>
      <w:b/>
    </w:rPr>
  </w:style>
  <w:style w:type="paragraph" w:styleId="INNH3">
    <w:name w:val="toc 3"/>
    <w:basedOn w:val="Normal"/>
    <w:next w:val="Normal"/>
    <w:autoRedefine/>
    <w:uiPriority w:val="39"/>
    <w:unhideWhenUsed/>
    <w:rsid w:val="00210E58"/>
    <w:pPr>
      <w:spacing w:after="100"/>
      <w:ind w:left="420"/>
    </w:pPr>
  </w:style>
  <w:style w:type="table" w:customStyle="1" w:styleId="RuterRegion">
    <w:name w:val="RuterRegion"/>
    <w:basedOn w:val="Vanligtabel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eavsnitt">
    <w:name w:val="List Paragraph"/>
    <w:aliases w:val="Num. Paragraph"/>
    <w:basedOn w:val="Normal"/>
    <w:link w:val="ListeavsnittTegn"/>
    <w:autoRedefine/>
    <w:uiPriority w:val="34"/>
    <w:qFormat/>
    <w:locked/>
    <w:rsid w:val="006C2D3A"/>
    <w:pPr>
      <w:numPr>
        <w:numId w:val="11"/>
      </w:numPr>
      <w:spacing w:after="0" w:line="240" w:lineRule="auto"/>
      <w:contextualSpacing/>
    </w:pPr>
  </w:style>
  <w:style w:type="table" w:customStyle="1" w:styleId="Ruter-gr">
    <w:name w:val="Ruter-grå"/>
    <w:basedOn w:val="Vanligtabel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eavsnitt"/>
    <w:autoRedefine/>
    <w:qFormat/>
    <w:rsid w:val="00AF59CD"/>
    <w:pPr>
      <w:numPr>
        <w:numId w:val="2"/>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eavsnitt"/>
    <w:autoRedefine/>
    <w:qFormat/>
    <w:rsid w:val="00AF59CD"/>
  </w:style>
  <w:style w:type="paragraph" w:customStyle="1" w:styleId="Gulmarkerttekst">
    <w:name w:val="Gulmarkert tekst"/>
    <w:basedOn w:val="Normal"/>
    <w:autoRedefine/>
    <w:qFormat/>
    <w:rsid w:val="0070419A"/>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5C3C4E"/>
    <w:pPr>
      <w:framePr w:wrap="around"/>
    </w:pPr>
    <w:rPr>
      <w:color w:val="000000" w:themeColor="text1"/>
    </w:r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 w:type="character" w:styleId="Merknadsreferanse">
    <w:name w:val="annotation reference"/>
    <w:basedOn w:val="Standardskriftforavsnitt"/>
    <w:uiPriority w:val="99"/>
    <w:semiHidden/>
    <w:unhideWhenUsed/>
    <w:locked/>
    <w:rsid w:val="000A4BEA"/>
    <w:rPr>
      <w:sz w:val="16"/>
      <w:szCs w:val="16"/>
    </w:rPr>
  </w:style>
  <w:style w:type="paragraph" w:styleId="Merknadstekst">
    <w:name w:val="annotation text"/>
    <w:basedOn w:val="Normal"/>
    <w:link w:val="MerknadstekstTegn"/>
    <w:uiPriority w:val="99"/>
    <w:semiHidden/>
    <w:unhideWhenUsed/>
    <w:locked/>
    <w:rsid w:val="000A4BE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A4BEA"/>
    <w:rPr>
      <w:sz w:val="20"/>
      <w:szCs w:val="20"/>
    </w:rPr>
  </w:style>
  <w:style w:type="paragraph" w:styleId="Punktliste">
    <w:name w:val="List Bullet"/>
    <w:basedOn w:val="Normal"/>
    <w:uiPriority w:val="99"/>
    <w:semiHidden/>
    <w:unhideWhenUsed/>
    <w:locked/>
    <w:rsid w:val="000A4BEA"/>
    <w:pPr>
      <w:numPr>
        <w:numId w:val="3"/>
      </w:numPr>
      <w:ind w:left="1211"/>
      <w:contextualSpacing/>
    </w:pPr>
  </w:style>
  <w:style w:type="paragraph" w:styleId="INNH4">
    <w:name w:val="toc 4"/>
    <w:basedOn w:val="Normal"/>
    <w:next w:val="Normal"/>
    <w:autoRedefine/>
    <w:uiPriority w:val="39"/>
    <w:unhideWhenUsed/>
    <w:rsid w:val="000A4BEA"/>
    <w:pPr>
      <w:spacing w:after="0" w:line="259" w:lineRule="auto"/>
      <w:ind w:left="660"/>
    </w:pPr>
    <w:rPr>
      <w:rFonts w:cstheme="minorHAnsi"/>
      <w:sz w:val="18"/>
      <w:szCs w:val="18"/>
    </w:rPr>
  </w:style>
  <w:style w:type="paragraph" w:styleId="INNH5">
    <w:name w:val="toc 5"/>
    <w:basedOn w:val="Normal"/>
    <w:next w:val="Normal"/>
    <w:autoRedefine/>
    <w:uiPriority w:val="39"/>
    <w:semiHidden/>
    <w:unhideWhenUsed/>
    <w:locked/>
    <w:rsid w:val="000A4BEA"/>
    <w:pPr>
      <w:spacing w:after="100"/>
      <w:ind w:left="840"/>
    </w:pPr>
  </w:style>
  <w:style w:type="paragraph" w:styleId="INNH6">
    <w:name w:val="toc 6"/>
    <w:basedOn w:val="Normal"/>
    <w:next w:val="Normal"/>
    <w:autoRedefine/>
    <w:uiPriority w:val="39"/>
    <w:semiHidden/>
    <w:unhideWhenUsed/>
    <w:locked/>
    <w:rsid w:val="000A4BEA"/>
    <w:pPr>
      <w:spacing w:after="100"/>
      <w:ind w:left="1050"/>
    </w:pPr>
  </w:style>
  <w:style w:type="paragraph" w:styleId="INNH7">
    <w:name w:val="toc 7"/>
    <w:basedOn w:val="Normal"/>
    <w:next w:val="Normal"/>
    <w:autoRedefine/>
    <w:uiPriority w:val="39"/>
    <w:semiHidden/>
    <w:unhideWhenUsed/>
    <w:locked/>
    <w:rsid w:val="000A4BEA"/>
    <w:pPr>
      <w:spacing w:after="100"/>
      <w:ind w:left="1260"/>
    </w:pPr>
  </w:style>
  <w:style w:type="paragraph" w:styleId="INNH8">
    <w:name w:val="toc 8"/>
    <w:basedOn w:val="Normal"/>
    <w:next w:val="Normal"/>
    <w:autoRedefine/>
    <w:uiPriority w:val="39"/>
    <w:semiHidden/>
    <w:unhideWhenUsed/>
    <w:locked/>
    <w:rsid w:val="000A4BEA"/>
    <w:pPr>
      <w:spacing w:after="100"/>
      <w:ind w:left="1470"/>
    </w:pPr>
  </w:style>
  <w:style w:type="paragraph" w:styleId="INNH9">
    <w:name w:val="toc 9"/>
    <w:basedOn w:val="Normal"/>
    <w:next w:val="Normal"/>
    <w:autoRedefine/>
    <w:uiPriority w:val="39"/>
    <w:semiHidden/>
    <w:unhideWhenUsed/>
    <w:locked/>
    <w:rsid w:val="000A4BEA"/>
    <w:pPr>
      <w:spacing w:after="100"/>
      <w:ind w:left="1680"/>
    </w:pPr>
  </w:style>
  <w:style w:type="paragraph" w:styleId="Kommentaremne">
    <w:name w:val="annotation subject"/>
    <w:basedOn w:val="Merknadstekst"/>
    <w:next w:val="Merknadstekst"/>
    <w:link w:val="KommentaremneTegn"/>
    <w:uiPriority w:val="99"/>
    <w:semiHidden/>
    <w:unhideWhenUsed/>
    <w:locked/>
    <w:rsid w:val="000A4BEA"/>
    <w:rPr>
      <w:b/>
      <w:bCs/>
    </w:rPr>
  </w:style>
  <w:style w:type="character" w:customStyle="1" w:styleId="KommentaremneTegn">
    <w:name w:val="Kommentaremne Tegn"/>
    <w:basedOn w:val="MerknadstekstTegn"/>
    <w:link w:val="Kommentaremne"/>
    <w:uiPriority w:val="99"/>
    <w:semiHidden/>
    <w:rsid w:val="000A4BEA"/>
    <w:rPr>
      <w:b/>
      <w:bCs/>
      <w:sz w:val="20"/>
      <w:szCs w:val="20"/>
    </w:rPr>
  </w:style>
  <w:style w:type="paragraph" w:styleId="Revisjon">
    <w:name w:val="Revision"/>
    <w:hidden/>
    <w:uiPriority w:val="99"/>
    <w:semiHidden/>
    <w:rsid w:val="000A4BEA"/>
    <w:pPr>
      <w:spacing w:after="0" w:line="240" w:lineRule="auto"/>
    </w:pPr>
  </w:style>
  <w:style w:type="character" w:styleId="Fulgthyperkobling">
    <w:name w:val="FollowedHyperlink"/>
    <w:basedOn w:val="Standardskriftforavsnitt"/>
    <w:uiPriority w:val="99"/>
    <w:semiHidden/>
    <w:unhideWhenUsed/>
    <w:rsid w:val="000A4BEA"/>
    <w:rPr>
      <w:color w:val="32374B" w:themeColor="followedHyperlink"/>
      <w:u w:val="single"/>
    </w:rPr>
  </w:style>
  <w:style w:type="table" w:styleId="Vanligtabell2">
    <w:name w:val="Plain Table 2"/>
    <w:basedOn w:val="Vanligtabell"/>
    <w:uiPriority w:val="42"/>
    <w:locked/>
    <w:rsid w:val="000A4B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verskriftforinnholdsfortegnelse">
    <w:name w:val="TOC Heading"/>
    <w:basedOn w:val="Overskrift1"/>
    <w:next w:val="Normal"/>
    <w:uiPriority w:val="39"/>
    <w:unhideWhenUsed/>
    <w:qFormat/>
    <w:rsid w:val="00F91437"/>
    <w:pPr>
      <w:numPr>
        <w:numId w:val="0"/>
      </w:numPr>
      <w:spacing w:before="240" w:after="0"/>
      <w:outlineLvl w:val="9"/>
    </w:pPr>
    <w:rPr>
      <w:b w:val="0"/>
      <w:color w:val="BF9500" w:themeColor="accent1" w:themeShade="BF"/>
      <w:sz w:val="32"/>
      <w:lang w:eastAsia="nb-NO"/>
    </w:rPr>
  </w:style>
  <w:style w:type="character" w:styleId="Ulstomtale">
    <w:name w:val="Unresolved Mention"/>
    <w:basedOn w:val="Standardskriftforavsnitt"/>
    <w:uiPriority w:val="99"/>
    <w:semiHidden/>
    <w:unhideWhenUsed/>
    <w:locked/>
    <w:rsid w:val="00A825E9"/>
    <w:rPr>
      <w:color w:val="605E5C"/>
      <w:shd w:val="clear" w:color="auto" w:fill="E1DFDD"/>
    </w:rPr>
  </w:style>
  <w:style w:type="character" w:customStyle="1" w:styleId="ListeavsnittTegn">
    <w:name w:val="Listeavsnitt Tegn"/>
    <w:aliases w:val="Num. Paragraph Tegn"/>
    <w:basedOn w:val="Standardskriftforavsnitt"/>
    <w:link w:val="Listeavsnitt"/>
    <w:uiPriority w:val="34"/>
    <w:rsid w:val="00C4642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666">
      <w:bodyDiv w:val="1"/>
      <w:marLeft w:val="0"/>
      <w:marRight w:val="0"/>
      <w:marTop w:val="0"/>
      <w:marBottom w:val="0"/>
      <w:divBdr>
        <w:top w:val="none" w:sz="0" w:space="0" w:color="auto"/>
        <w:left w:val="none" w:sz="0" w:space="0" w:color="auto"/>
        <w:bottom w:val="none" w:sz="0" w:space="0" w:color="auto"/>
        <w:right w:val="none" w:sz="0" w:space="0" w:color="auto"/>
      </w:divBdr>
    </w:div>
    <w:div w:id="79715385">
      <w:bodyDiv w:val="1"/>
      <w:marLeft w:val="0"/>
      <w:marRight w:val="0"/>
      <w:marTop w:val="0"/>
      <w:marBottom w:val="0"/>
      <w:divBdr>
        <w:top w:val="none" w:sz="0" w:space="0" w:color="auto"/>
        <w:left w:val="none" w:sz="0" w:space="0" w:color="auto"/>
        <w:bottom w:val="none" w:sz="0" w:space="0" w:color="auto"/>
        <w:right w:val="none" w:sz="0" w:space="0" w:color="auto"/>
      </w:divBdr>
    </w:div>
    <w:div w:id="159467963">
      <w:bodyDiv w:val="1"/>
      <w:marLeft w:val="0"/>
      <w:marRight w:val="0"/>
      <w:marTop w:val="0"/>
      <w:marBottom w:val="0"/>
      <w:divBdr>
        <w:top w:val="none" w:sz="0" w:space="0" w:color="auto"/>
        <w:left w:val="none" w:sz="0" w:space="0" w:color="auto"/>
        <w:bottom w:val="none" w:sz="0" w:space="0" w:color="auto"/>
        <w:right w:val="none" w:sz="0" w:space="0" w:color="auto"/>
      </w:divBdr>
    </w:div>
    <w:div w:id="478305991">
      <w:bodyDiv w:val="1"/>
      <w:marLeft w:val="0"/>
      <w:marRight w:val="0"/>
      <w:marTop w:val="0"/>
      <w:marBottom w:val="0"/>
      <w:divBdr>
        <w:top w:val="none" w:sz="0" w:space="0" w:color="auto"/>
        <w:left w:val="none" w:sz="0" w:space="0" w:color="auto"/>
        <w:bottom w:val="none" w:sz="0" w:space="0" w:color="auto"/>
        <w:right w:val="none" w:sz="0" w:space="0" w:color="auto"/>
      </w:divBdr>
    </w:div>
    <w:div w:id="700085429">
      <w:bodyDiv w:val="1"/>
      <w:marLeft w:val="0"/>
      <w:marRight w:val="0"/>
      <w:marTop w:val="0"/>
      <w:marBottom w:val="0"/>
      <w:divBdr>
        <w:top w:val="none" w:sz="0" w:space="0" w:color="auto"/>
        <w:left w:val="none" w:sz="0" w:space="0" w:color="auto"/>
        <w:bottom w:val="none" w:sz="0" w:space="0" w:color="auto"/>
        <w:right w:val="none" w:sz="0" w:space="0" w:color="auto"/>
      </w:divBdr>
    </w:div>
    <w:div w:id="885414393">
      <w:bodyDiv w:val="1"/>
      <w:marLeft w:val="0"/>
      <w:marRight w:val="0"/>
      <w:marTop w:val="0"/>
      <w:marBottom w:val="0"/>
      <w:divBdr>
        <w:top w:val="none" w:sz="0" w:space="0" w:color="auto"/>
        <w:left w:val="none" w:sz="0" w:space="0" w:color="auto"/>
        <w:bottom w:val="none" w:sz="0" w:space="0" w:color="auto"/>
        <w:right w:val="none" w:sz="0" w:space="0" w:color="auto"/>
      </w:divBdr>
    </w:div>
    <w:div w:id="916090586">
      <w:bodyDiv w:val="1"/>
      <w:marLeft w:val="0"/>
      <w:marRight w:val="0"/>
      <w:marTop w:val="0"/>
      <w:marBottom w:val="0"/>
      <w:divBdr>
        <w:top w:val="none" w:sz="0" w:space="0" w:color="auto"/>
        <w:left w:val="none" w:sz="0" w:space="0" w:color="auto"/>
        <w:bottom w:val="none" w:sz="0" w:space="0" w:color="auto"/>
        <w:right w:val="none" w:sz="0" w:space="0" w:color="auto"/>
      </w:divBdr>
    </w:div>
    <w:div w:id="924846958">
      <w:bodyDiv w:val="1"/>
      <w:marLeft w:val="0"/>
      <w:marRight w:val="0"/>
      <w:marTop w:val="0"/>
      <w:marBottom w:val="0"/>
      <w:divBdr>
        <w:top w:val="none" w:sz="0" w:space="0" w:color="auto"/>
        <w:left w:val="none" w:sz="0" w:space="0" w:color="auto"/>
        <w:bottom w:val="none" w:sz="0" w:space="0" w:color="auto"/>
        <w:right w:val="none" w:sz="0" w:space="0" w:color="auto"/>
      </w:divBdr>
    </w:div>
    <w:div w:id="1250652402">
      <w:bodyDiv w:val="1"/>
      <w:marLeft w:val="0"/>
      <w:marRight w:val="0"/>
      <w:marTop w:val="0"/>
      <w:marBottom w:val="0"/>
      <w:divBdr>
        <w:top w:val="none" w:sz="0" w:space="0" w:color="auto"/>
        <w:left w:val="none" w:sz="0" w:space="0" w:color="auto"/>
        <w:bottom w:val="none" w:sz="0" w:space="0" w:color="auto"/>
        <w:right w:val="none" w:sz="0" w:space="0" w:color="auto"/>
      </w:divBdr>
    </w:div>
    <w:div w:id="1356035678">
      <w:bodyDiv w:val="1"/>
      <w:marLeft w:val="0"/>
      <w:marRight w:val="0"/>
      <w:marTop w:val="0"/>
      <w:marBottom w:val="0"/>
      <w:divBdr>
        <w:top w:val="none" w:sz="0" w:space="0" w:color="auto"/>
        <w:left w:val="none" w:sz="0" w:space="0" w:color="auto"/>
        <w:bottom w:val="none" w:sz="0" w:space="0" w:color="auto"/>
        <w:right w:val="none" w:sz="0" w:space="0" w:color="auto"/>
      </w:divBdr>
    </w:div>
    <w:div w:id="1357274696">
      <w:bodyDiv w:val="1"/>
      <w:marLeft w:val="0"/>
      <w:marRight w:val="0"/>
      <w:marTop w:val="0"/>
      <w:marBottom w:val="0"/>
      <w:divBdr>
        <w:top w:val="none" w:sz="0" w:space="0" w:color="auto"/>
        <w:left w:val="none" w:sz="0" w:space="0" w:color="auto"/>
        <w:bottom w:val="none" w:sz="0" w:space="0" w:color="auto"/>
        <w:right w:val="none" w:sz="0" w:space="0" w:color="auto"/>
      </w:divBdr>
    </w:div>
    <w:div w:id="1418677073">
      <w:bodyDiv w:val="1"/>
      <w:marLeft w:val="0"/>
      <w:marRight w:val="0"/>
      <w:marTop w:val="0"/>
      <w:marBottom w:val="0"/>
      <w:divBdr>
        <w:top w:val="none" w:sz="0" w:space="0" w:color="auto"/>
        <w:left w:val="none" w:sz="0" w:space="0" w:color="auto"/>
        <w:bottom w:val="none" w:sz="0" w:space="0" w:color="auto"/>
        <w:right w:val="none" w:sz="0" w:space="0" w:color="auto"/>
      </w:divBdr>
    </w:div>
    <w:div w:id="1426413253">
      <w:bodyDiv w:val="1"/>
      <w:marLeft w:val="0"/>
      <w:marRight w:val="0"/>
      <w:marTop w:val="0"/>
      <w:marBottom w:val="0"/>
      <w:divBdr>
        <w:top w:val="none" w:sz="0" w:space="0" w:color="auto"/>
        <w:left w:val="none" w:sz="0" w:space="0" w:color="auto"/>
        <w:bottom w:val="none" w:sz="0" w:space="0" w:color="auto"/>
        <w:right w:val="none" w:sz="0" w:space="0" w:color="auto"/>
      </w:divBdr>
    </w:div>
    <w:div w:id="1575049560">
      <w:bodyDiv w:val="1"/>
      <w:marLeft w:val="0"/>
      <w:marRight w:val="0"/>
      <w:marTop w:val="0"/>
      <w:marBottom w:val="0"/>
      <w:divBdr>
        <w:top w:val="none" w:sz="0" w:space="0" w:color="auto"/>
        <w:left w:val="none" w:sz="0" w:space="0" w:color="auto"/>
        <w:bottom w:val="none" w:sz="0" w:space="0" w:color="auto"/>
        <w:right w:val="none" w:sz="0" w:space="0" w:color="auto"/>
      </w:divBdr>
    </w:div>
    <w:div w:id="1686201874">
      <w:bodyDiv w:val="1"/>
      <w:marLeft w:val="0"/>
      <w:marRight w:val="0"/>
      <w:marTop w:val="0"/>
      <w:marBottom w:val="0"/>
      <w:divBdr>
        <w:top w:val="none" w:sz="0" w:space="0" w:color="auto"/>
        <w:left w:val="none" w:sz="0" w:space="0" w:color="auto"/>
        <w:bottom w:val="none" w:sz="0" w:space="0" w:color="auto"/>
        <w:right w:val="none" w:sz="0" w:space="0" w:color="auto"/>
      </w:divBdr>
    </w:div>
    <w:div w:id="1853956266">
      <w:bodyDiv w:val="1"/>
      <w:marLeft w:val="0"/>
      <w:marRight w:val="0"/>
      <w:marTop w:val="0"/>
      <w:marBottom w:val="0"/>
      <w:divBdr>
        <w:top w:val="none" w:sz="0" w:space="0" w:color="auto"/>
        <w:left w:val="none" w:sz="0" w:space="0" w:color="auto"/>
        <w:bottom w:val="none" w:sz="0" w:space="0" w:color="auto"/>
        <w:right w:val="none" w:sz="0" w:space="0" w:color="auto"/>
      </w:divBdr>
    </w:div>
    <w:div w:id="19650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eu-supply.com/login.as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ruter.no"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anskaffelser.no"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eu-supply.com/login.asp?timeout=1&amp;target=%2Fapp%2Fprofiles%2Fmembers%2Easp%3FUID%3D249176%26OID%3D42"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5C8045E71747A09DCAFBBD9EF7837A"/>
        <w:category>
          <w:name w:val="Generelt"/>
          <w:gallery w:val="placeholder"/>
        </w:category>
        <w:types>
          <w:type w:val="bbPlcHdr"/>
        </w:types>
        <w:behaviors>
          <w:behavior w:val="content"/>
        </w:behaviors>
        <w:guid w:val="{1CAF1645-3671-4216-B9E2-67AED7EE4A37}"/>
      </w:docPartPr>
      <w:docPartBody>
        <w:p w:rsidR="00685A13" w:rsidRDefault="00685A13">
          <w:pPr>
            <w:pStyle w:val="815C8045E71747A09DCAFBBD9EF7837A"/>
          </w:pPr>
          <w:r w:rsidRPr="005C3C4E">
            <w:t>[</w:t>
          </w:r>
          <w:r>
            <w:t>Vedlegg nr.</w:t>
          </w:r>
          <w:r w:rsidRPr="005C3C4E">
            <w:t>]</w:t>
          </w:r>
        </w:p>
      </w:docPartBody>
    </w:docPart>
    <w:docPart>
      <w:docPartPr>
        <w:name w:val="3BBAE6146BDE4800BF6DF72FB176BB8D"/>
        <w:category>
          <w:name w:val="Generelt"/>
          <w:gallery w:val="placeholder"/>
        </w:category>
        <w:types>
          <w:type w:val="bbPlcHdr"/>
        </w:types>
        <w:behaviors>
          <w:behavior w:val="content"/>
        </w:behaviors>
        <w:guid w:val="{D93B7A32-5710-4928-B626-5E6A14CD7F95}"/>
      </w:docPartPr>
      <w:docPartBody>
        <w:p w:rsidR="00685A13" w:rsidRDefault="00685A13">
          <w:pPr>
            <w:pStyle w:val="3BBAE6146BDE4800BF6DF72FB176BB8D"/>
          </w:pPr>
          <w:r w:rsidRPr="00765C36">
            <w:rPr>
              <w:rStyle w:val="Plassholdertekst"/>
            </w:rPr>
            <w:t>[Versjon]</w:t>
          </w:r>
        </w:p>
      </w:docPartBody>
    </w:docPart>
    <w:docPart>
      <w:docPartPr>
        <w:name w:val="51BFE288590544DFB4300F9997D89C31"/>
        <w:category>
          <w:name w:val="Generelt"/>
          <w:gallery w:val="placeholder"/>
        </w:category>
        <w:types>
          <w:type w:val="bbPlcHdr"/>
        </w:types>
        <w:behaviors>
          <w:behavior w:val="content"/>
        </w:behaviors>
        <w:guid w:val="{98FEDD4C-CDD1-4243-82CB-931F84673353}"/>
      </w:docPartPr>
      <w:docPartBody>
        <w:p w:rsidR="00685A13" w:rsidRDefault="00685A13">
          <w:pPr>
            <w:pStyle w:val="51BFE288590544DFB4300F9997D89C31"/>
          </w:pPr>
          <w:r w:rsidRPr="003A5350">
            <w:t>[Versjon]</w:t>
          </w:r>
        </w:p>
      </w:docPartBody>
    </w:docPart>
    <w:docPart>
      <w:docPartPr>
        <w:name w:val="4D1DB003EA734DC993668D23B42BF1F2"/>
        <w:category>
          <w:name w:val="Generelt"/>
          <w:gallery w:val="placeholder"/>
        </w:category>
        <w:types>
          <w:type w:val="bbPlcHdr"/>
        </w:types>
        <w:behaviors>
          <w:behavior w:val="content"/>
        </w:behaviors>
        <w:guid w:val="{61325B65-34EC-4C27-91A6-5A4771FA1B19}"/>
      </w:docPartPr>
      <w:docPartBody>
        <w:p w:rsidR="00685A13" w:rsidRDefault="00685A13">
          <w:pPr>
            <w:pStyle w:val="4D1DB003EA734DC993668D23B42BF1F2"/>
          </w:pPr>
          <w:r w:rsidRPr="003A5350">
            <w:t>[Tittel]</w:t>
          </w:r>
        </w:p>
      </w:docPartBody>
    </w:docPart>
    <w:docPart>
      <w:docPartPr>
        <w:name w:val="390F7163D85845ABA3E8916A067DB293"/>
        <w:category>
          <w:name w:val="Generelt"/>
          <w:gallery w:val="placeholder"/>
        </w:category>
        <w:types>
          <w:type w:val="bbPlcHdr"/>
        </w:types>
        <w:behaviors>
          <w:behavior w:val="content"/>
        </w:behaviors>
        <w:guid w:val="{0A40CAED-DF9E-476F-BD07-6B64CDAF3200}"/>
      </w:docPartPr>
      <w:docPartBody>
        <w:p w:rsidR="00685A13" w:rsidRDefault="00685A13">
          <w:pPr>
            <w:pStyle w:val="390F7163D85845ABA3E8916A067DB293"/>
          </w:pPr>
          <w:r w:rsidRPr="003A5350">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13"/>
    <w:rsid w:val="0001659F"/>
    <w:rsid w:val="00061296"/>
    <w:rsid w:val="000937F9"/>
    <w:rsid w:val="00124FCE"/>
    <w:rsid w:val="001D2CF1"/>
    <w:rsid w:val="00205CB9"/>
    <w:rsid w:val="00211DBE"/>
    <w:rsid w:val="00212AE5"/>
    <w:rsid w:val="002139DD"/>
    <w:rsid w:val="00231E30"/>
    <w:rsid w:val="0025406A"/>
    <w:rsid w:val="002835C1"/>
    <w:rsid w:val="0029776F"/>
    <w:rsid w:val="002B162F"/>
    <w:rsid w:val="0032290C"/>
    <w:rsid w:val="003259A6"/>
    <w:rsid w:val="00334A09"/>
    <w:rsid w:val="003354C8"/>
    <w:rsid w:val="003579A3"/>
    <w:rsid w:val="003816F0"/>
    <w:rsid w:val="003869C2"/>
    <w:rsid w:val="003D76B0"/>
    <w:rsid w:val="003E4850"/>
    <w:rsid w:val="003F4B92"/>
    <w:rsid w:val="003F5484"/>
    <w:rsid w:val="004122CB"/>
    <w:rsid w:val="00423BA5"/>
    <w:rsid w:val="00473A14"/>
    <w:rsid w:val="0051179B"/>
    <w:rsid w:val="00524A33"/>
    <w:rsid w:val="00555645"/>
    <w:rsid w:val="005A0702"/>
    <w:rsid w:val="00624A55"/>
    <w:rsid w:val="006371CD"/>
    <w:rsid w:val="00647048"/>
    <w:rsid w:val="00670A05"/>
    <w:rsid w:val="006817B7"/>
    <w:rsid w:val="00685A13"/>
    <w:rsid w:val="006C5107"/>
    <w:rsid w:val="007333CC"/>
    <w:rsid w:val="007568C3"/>
    <w:rsid w:val="007C2FF3"/>
    <w:rsid w:val="008B3A44"/>
    <w:rsid w:val="008C0A8E"/>
    <w:rsid w:val="008F225D"/>
    <w:rsid w:val="008F27BA"/>
    <w:rsid w:val="00913977"/>
    <w:rsid w:val="00961121"/>
    <w:rsid w:val="00971CCF"/>
    <w:rsid w:val="009B68C1"/>
    <w:rsid w:val="009C0AE3"/>
    <w:rsid w:val="009E7A1C"/>
    <w:rsid w:val="009F5F8E"/>
    <w:rsid w:val="00A60799"/>
    <w:rsid w:val="00A905A9"/>
    <w:rsid w:val="00AA2CD4"/>
    <w:rsid w:val="00AC29E3"/>
    <w:rsid w:val="00AE347C"/>
    <w:rsid w:val="00B520CF"/>
    <w:rsid w:val="00BB086B"/>
    <w:rsid w:val="00BC243C"/>
    <w:rsid w:val="00C74FC2"/>
    <w:rsid w:val="00C94F1D"/>
    <w:rsid w:val="00CA243C"/>
    <w:rsid w:val="00CD2558"/>
    <w:rsid w:val="00D311FF"/>
    <w:rsid w:val="00D5667A"/>
    <w:rsid w:val="00D60911"/>
    <w:rsid w:val="00D83F47"/>
    <w:rsid w:val="00DD4CEA"/>
    <w:rsid w:val="00DE3AA5"/>
    <w:rsid w:val="00DF1388"/>
    <w:rsid w:val="00E04D12"/>
    <w:rsid w:val="00EA4BDC"/>
    <w:rsid w:val="00EC2AFA"/>
    <w:rsid w:val="00EF4025"/>
    <w:rsid w:val="00F072D5"/>
    <w:rsid w:val="00F53705"/>
    <w:rsid w:val="00F919BB"/>
    <w:rsid w:val="00FA2202"/>
    <w:rsid w:val="00FA72ED"/>
    <w:rsid w:val="00FE6BC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15C8045E71747A09DCAFBBD9EF7837A">
    <w:name w:val="815C8045E71747A09DCAFBBD9EF7837A"/>
  </w:style>
  <w:style w:type="character" w:styleId="Plassholdertekst">
    <w:name w:val="Placeholder Text"/>
    <w:basedOn w:val="Standardskriftforavsnitt"/>
    <w:uiPriority w:val="99"/>
    <w:semiHidden/>
    <w:rPr>
      <w:color w:val="808080"/>
    </w:rPr>
  </w:style>
  <w:style w:type="paragraph" w:customStyle="1" w:styleId="3BBAE6146BDE4800BF6DF72FB176BB8D">
    <w:name w:val="3BBAE6146BDE4800BF6DF72FB176BB8D"/>
  </w:style>
  <w:style w:type="paragraph" w:customStyle="1" w:styleId="51BFE288590544DFB4300F9997D89C31">
    <w:name w:val="51BFE288590544DFB4300F9997D89C31"/>
  </w:style>
  <w:style w:type="paragraph" w:customStyle="1" w:styleId="4D1DB003EA734DC993668D23B42BF1F2">
    <w:name w:val="4D1DB003EA734DC993668D23B42BF1F2"/>
  </w:style>
  <w:style w:type="paragraph" w:customStyle="1" w:styleId="390F7163D85845ABA3E8916A067DB293">
    <w:name w:val="390F7163D85845ABA3E8916A067DB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dn/>
  <dato>2021-02-01T00:00:00</dato>
  <versjon>0.8</versjon>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D8CA2630A9E1848B6388F746EBAC36A" ma:contentTypeVersion="12" ma:contentTypeDescription="Opprett et nytt dokument." ma:contentTypeScope="" ma:versionID="a29f5808dd90339974e4806d5467d046">
  <xsd:schema xmlns:xsd="http://www.w3.org/2001/XMLSchema" xmlns:xs="http://www.w3.org/2001/XMLSchema" xmlns:p="http://schemas.microsoft.com/office/2006/metadata/properties" xmlns:ns2="7c19622f-0352-44e9-b5bb-67789bf5284f" xmlns:ns3="1f709bd9-ddb0-4426-a819-40bd14618440" targetNamespace="http://schemas.microsoft.com/office/2006/metadata/properties" ma:root="true" ma:fieldsID="0a212fe44b2f173cf0915b04416a1202" ns2:_="" ns3:_="">
    <xsd:import namespace="7c19622f-0352-44e9-b5bb-67789bf5284f"/>
    <xsd:import namespace="1f709bd9-ddb0-4426-a819-40bd14618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9622f-0352-44e9-b5bb-67789bf52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709bd9-ddb0-4426-a819-40bd1461844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97668-72D0-45C7-9FF8-E35BD30982F1}">
  <ds:schemaRefs>
    <ds:schemaRef ds:uri="http://schemas.microsoft.com/sharepoint/v3/contenttype/forms"/>
  </ds:schemaRefs>
</ds:datastoreItem>
</file>

<file path=customXml/itemProps2.xml><?xml version="1.0" encoding="utf-8"?>
<ds:datastoreItem xmlns:ds="http://schemas.openxmlformats.org/officeDocument/2006/customXml" ds:itemID="{9B7F661A-C03E-46CD-86A2-164FB62E5655}">
  <ds:schemaRefs/>
</ds:datastoreItem>
</file>

<file path=customXml/itemProps3.xml><?xml version="1.0" encoding="utf-8"?>
<ds:datastoreItem xmlns:ds="http://schemas.openxmlformats.org/officeDocument/2006/customXml" ds:itemID="{7ED97B36-FE03-40B3-85DA-40AB8CC9E725}">
  <ds:schemaRefs>
    <ds:schemaRef ds:uri="http://schemas.openxmlformats.org/officeDocument/2006/bibliography"/>
  </ds:schemaRefs>
</ds:datastoreItem>
</file>

<file path=customXml/itemProps4.xml><?xml version="1.0" encoding="utf-8"?>
<ds:datastoreItem xmlns:ds="http://schemas.openxmlformats.org/officeDocument/2006/customXml" ds:itemID="{D2959451-6E60-41B6-9BBE-4598A5FD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9622f-0352-44e9-b5bb-67789bf5284f"/>
    <ds:schemaRef ds:uri="1f709bd9-ddb0-4426-a819-40bd1461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FA0D8-BD3D-41FE-91DD-E60E4DD169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7362</Words>
  <Characters>39021</Characters>
  <Application>Microsoft Office Word</Application>
  <DocSecurity>0</DocSecurity>
  <Lines>325</Lines>
  <Paragraphs>92</Paragraphs>
  <ScaleCrop>false</ScaleCrop>
  <Company>Ruter AS</Company>
  <LinksUpToDate>false</LinksUpToDate>
  <CharactersWithSpaces>46291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Prosedyrebeskrivelse UTKAST</dc:title>
  <dc:subject/>
  <dc:creator>Løvoll Erik</dc:creator>
  <cp:keywords>.</cp:keywords>
  <dc:description>Justert fra RuterRapport-malen</dc:description>
  <cp:lastModifiedBy>Løvoll Erik</cp:lastModifiedBy>
  <cp:revision>24</cp:revision>
  <cp:lastPrinted>2020-09-06T21:39:00Z</cp:lastPrinted>
  <dcterms:created xsi:type="dcterms:W3CDTF">2021-02-12T11:51:00Z</dcterms:created>
  <dcterms:modified xsi:type="dcterms:W3CDTF">2021-02-18T08:09:00Z</dcterms:modified>
  <cp:contentStatus>Transporttjenester Indre by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0x0101006D8CA2630A9E1848B6388F746EBAC36A</vt:lpwstr>
  </property>
</Properties>
</file>