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6944" w14:textId="0E03F763" w:rsidR="00F115F3" w:rsidRDefault="00F115F3" w:rsidP="000736B8">
      <w:pPr>
        <w:rPr>
          <w:vertAlign w:val="superscript"/>
        </w:rPr>
      </w:pPr>
      <w:bookmarkStart w:id="0" w:name="_Toc22747994"/>
      <w:bookmarkStart w:id="1" w:name="_Hlk26191654"/>
    </w:p>
    <w:p w14:paraId="366319CB" w14:textId="77777777" w:rsidR="001A7518" w:rsidRPr="00110F0C" w:rsidRDefault="001A7518" w:rsidP="000736B8">
      <w:pPr>
        <w:rPr>
          <w:vertAlign w:val="superscript"/>
        </w:rPr>
      </w:pPr>
    </w:p>
    <w:p w14:paraId="49365393" w14:textId="44311A99" w:rsidR="0054434C" w:rsidRDefault="0054434C" w:rsidP="000736B8"/>
    <w:p w14:paraId="2AD64483" w14:textId="77777777" w:rsidR="0054434C" w:rsidRDefault="0054434C" w:rsidP="000736B8"/>
    <w:sdt>
      <w:sdtPr>
        <w:id w:val="136155676"/>
        <w:docPartObj>
          <w:docPartGallery w:val="Cover Pages"/>
          <w:docPartUnique/>
        </w:docPartObj>
      </w:sdtPr>
      <w:sdtContent>
        <w:p w14:paraId="398E3331" w14:textId="67A9B45E" w:rsidR="003A5350" w:rsidRPr="003A5350" w:rsidRDefault="003A5350" w:rsidP="000736B8">
          <w:r w:rsidRPr="003A5350">
            <w:rPr>
              <w:noProof/>
            </w:rPr>
            <mc:AlternateContent>
              <mc:Choice Requires="wpc">
                <w:drawing>
                  <wp:anchor distT="0" distB="0" distL="114300" distR="114300" simplePos="0" relativeHeight="251658241" behindDoc="1" locked="0" layoutInCell="1" allowOverlap="1" wp14:anchorId="6251A3F7" wp14:editId="710C2F51">
                    <wp:simplePos x="6134100" y="1438275"/>
                    <wp:positionH relativeFrom="page">
                      <wp:align>center</wp:align>
                    </wp:positionH>
                    <wp:positionV relativeFrom="page">
                      <wp:posOffset>4788535</wp:posOffset>
                    </wp:positionV>
                    <wp:extent cx="7200000" cy="4572000"/>
                    <wp:effectExtent l="0" t="0" r="1270" b="0"/>
                    <wp:wrapNone/>
                    <wp:docPr id="28" name="Lerret 2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33941"/>
                            </a:solidFill>
                          </wpc:bg>
                          <wpc:whole/>
                        </wpc:wpc>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24AAF98D" id="Lerret 28" o:spid="_x0000_s1026" editas="canvas" style="position:absolute;margin-left:0;margin-top:377.05pt;width:566.95pt;height:5in;z-index:-251658239;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fNg8kC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33941">
                      <v:fill o:detectmouseclick="t"/>
                      <v:path o:connecttype="none"/>
                    </v:shape>
                    <w10:wrap anchorx="page" anchory="page"/>
                  </v:group>
                </w:pict>
              </mc:Fallback>
            </mc:AlternateContent>
          </w:r>
          <w:r w:rsidRPr="003A5350">
            <w:rPr>
              <w:noProof/>
            </w:rPr>
            <mc:AlternateContent>
              <mc:Choice Requires="wps">
                <w:drawing>
                  <wp:anchor distT="0" distB="0" distL="114300" distR="114300" simplePos="0" relativeHeight="251658240" behindDoc="1" locked="0" layoutInCell="1" allowOverlap="1" wp14:anchorId="7B80288A" wp14:editId="7EA0288B">
                    <wp:simplePos x="485775" y="1009650"/>
                    <wp:positionH relativeFrom="page">
                      <wp:align>center</wp:align>
                    </wp:positionH>
                    <wp:positionV relativeFrom="page">
                      <wp:posOffset>180340</wp:posOffset>
                    </wp:positionV>
                    <wp:extent cx="7200000" cy="4572000"/>
                    <wp:effectExtent l="0" t="0" r="1270" b="0"/>
                    <wp:wrapNone/>
                    <wp:docPr id="27" name="Rektangel 27"/>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3339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DA8604A" id="Rektangel 27" o:spid="_x0000_s1026" style="position:absolute;margin-left:0;margin-top:14.2pt;width:566.95pt;height:5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" fillcolor="#333941" stroked="f" strokeweight="1pt">
                    <w10:wrap anchorx="page" anchory="page"/>
                  </v:rect>
                </w:pict>
              </mc:Fallback>
            </mc:AlternateContent>
          </w:r>
        </w:p>
        <w:tbl>
          <w:tblPr>
            <w:tblpPr w:rightFromText="5670" w:vertAnchor="page" w:horzAnchor="page" w:tblpX="1135" w:tblpY="1645"/>
            <w:tblW w:w="0" w:type="auto"/>
            <w:tblCellMar>
              <w:left w:w="0" w:type="dxa"/>
              <w:right w:w="0" w:type="dxa"/>
            </w:tblCellMar>
            <w:tblLook w:val="04A0" w:firstRow="1" w:lastRow="0" w:firstColumn="1" w:lastColumn="0" w:noHBand="0" w:noVBand="1"/>
          </w:tblPr>
          <w:tblGrid>
            <w:gridCol w:w="8494"/>
          </w:tblGrid>
          <w:tr w:rsidR="003A5350" w:rsidRPr="005F6919" w14:paraId="28E34AB4" w14:textId="77777777" w:rsidTr="000A4BEA">
            <w:trPr>
              <w:trHeight w:val="671"/>
            </w:trPr>
            <w:sdt>
              <w:sdtPr>
                <w:rPr>
                  <w:color w:val="4D2165" w:themeColor="accent4" w:themeShade="BF"/>
                </w:rPr>
                <w:alias w:val="Vedlegg"/>
                <w:tag w:val=""/>
                <w:id w:val="-663857383"/>
                <w:lock w:val="sdtLocked"/>
                <w:placeholder>
                  <w:docPart w:val="815C8045E71747A09DCAFBBD9EF7837A"/>
                </w:placeholder>
                <w:dataBinding w:prefixMappings="xmlns:ns0='http://purl.org/dc/elements/1.1/' xmlns:ns1='http://schemas.openxmlformats.org/package/2006/metadata/core-properties' " w:xpath="/ns1:coreProperties[1]/ns1:keywords[1]" w:storeItemID="{6C3C8BC8-F283-45AE-878A-BAB7291924A1}"/>
                <w:text/>
              </w:sdtPr>
              <w:sdtContent>
                <w:tc>
                  <w:tcPr>
                    <w:tcW w:w="8494" w:type="dxa"/>
                  </w:tcPr>
                  <w:p w14:paraId="1F4EB0D9" w14:textId="45823D5E" w:rsidR="003A5350" w:rsidRPr="003A5350" w:rsidRDefault="00772B8E" w:rsidP="003A5350">
                    <w:pPr>
                      <w:pStyle w:val="forsideVedleggnr"/>
                      <w:framePr w:wrap="auto" w:vAnchor="margin" w:hAnchor="text" w:xAlign="left" w:yAlign="inline"/>
                    </w:pPr>
                    <w:r>
                      <w:rPr>
                        <w:color w:val="4D2165" w:themeColor="accent4" w:themeShade="BF"/>
                      </w:rPr>
                      <w:t>.</w:t>
                    </w:r>
                  </w:p>
                </w:tc>
              </w:sdtContent>
            </w:sdt>
          </w:tr>
          <w:tr w:rsidR="003A5350" w:rsidRPr="005F6919" w14:paraId="3C4AF89E" w14:textId="77777777" w:rsidTr="000A4BEA">
            <w:trPr>
              <w:trHeight w:val="2418"/>
            </w:trPr>
            <w:tc>
              <w:tcPr>
                <w:tcW w:w="8494" w:type="dxa"/>
              </w:tcPr>
              <w:p w14:paraId="2D9E2E01" w14:textId="4C555FBF" w:rsidR="00807F4C" w:rsidRPr="00807F4C" w:rsidRDefault="006E6774" w:rsidP="00807F4C">
                <w:pPr>
                  <w:ind w:left="0"/>
                  <w:rPr>
                    <w:color w:val="FFFFFF" w:themeColor="background1"/>
                  </w:rPr>
                </w:pPr>
                <w:r>
                  <w:rPr>
                    <w:color w:val="FFFFFF" w:themeColor="background1"/>
                  </w:rPr>
                  <w:t>Saks nr</w:t>
                </w:r>
                <w:r w:rsidR="00807F4C">
                  <w:rPr>
                    <w:color w:val="FFFFFF" w:themeColor="background1"/>
                  </w:rPr>
                  <w:t xml:space="preserve">. </w:t>
                </w:r>
                <w:r w:rsidR="00055B5C" w:rsidRPr="00055B5C">
                  <w:rPr>
                    <w:color w:val="FFFFFF" w:themeColor="background1"/>
                  </w:rPr>
                  <w:t>21/05169</w:t>
                </w:r>
              </w:p>
              <w:p w14:paraId="32B59503" w14:textId="77777777" w:rsidR="003A5350" w:rsidRPr="003A5350" w:rsidRDefault="003A5350" w:rsidP="003A5350"/>
              <w:p w14:paraId="7B2261B6" w14:textId="77777777" w:rsidR="003A5350" w:rsidRPr="003A5350" w:rsidRDefault="003A5350" w:rsidP="003A5350"/>
              <w:p w14:paraId="62C226A3" w14:textId="13C5980B" w:rsidR="003A5350" w:rsidRPr="00807F4C" w:rsidRDefault="00807F4C" w:rsidP="00807F4C">
                <w:pPr>
                  <w:ind w:left="0"/>
                  <w:rPr>
                    <w:color w:val="FFFFFF" w:themeColor="background1"/>
                  </w:rPr>
                </w:pPr>
                <w:r>
                  <w:rPr>
                    <w:color w:val="FFFFFF" w:themeColor="background1"/>
                  </w:rPr>
                  <w:t xml:space="preserve"> </w:t>
                </w:r>
                <w:sdt>
                  <w:sdtPr>
                    <w:rPr>
                      <w:color w:val="FFFFFF" w:themeColor="background1"/>
                    </w:rPr>
                    <w:alias w:val="DatoForside"/>
                    <w:tag w:val="DatoForside"/>
                    <w:id w:val="-1479616157"/>
                    <w:placeholder>
                      <w:docPart w:val="3BBAE6146BDE4800BF6DF72FB176BB8D"/>
                    </w:placeholder>
                    <w:dataBinding w:xpath="/root[1]/dato[1]" w:storeItemID="{9B7F661A-C03E-46CD-86A2-164FB62E5655}"/>
                    <w:date w:fullDate="2021-12-08T00:00:00Z">
                      <w:dateFormat w:val="dd.MM.yyyy"/>
                      <w:lid w:val="nb-NO"/>
                      <w:storeMappedDataAs w:val="dateTime"/>
                      <w:calendar w:val="gregorian"/>
                    </w:date>
                  </w:sdtPr>
                  <w:sdtContent>
                    <w:r w:rsidR="00873523">
                      <w:rPr>
                        <w:color w:val="FFFFFF" w:themeColor="background1"/>
                      </w:rPr>
                      <w:t>08.12.2021</w:t>
                    </w:r>
                  </w:sdtContent>
                </w:sdt>
              </w:p>
              <w:p w14:paraId="4D512025" w14:textId="28BD723B" w:rsidR="003A5350" w:rsidRPr="003A5350" w:rsidRDefault="003A5350" w:rsidP="003A5350">
                <w:pPr>
                  <w:pStyle w:val="forsideVersjon"/>
                  <w:framePr w:wrap="auto" w:vAnchor="margin" w:hAnchor="text" w:xAlign="left" w:yAlign="inline"/>
                </w:pPr>
                <w:r w:rsidRPr="003A5350">
                  <w:t xml:space="preserve">Versjon: </w:t>
                </w:r>
                <w:sdt>
                  <w:sdtPr>
                    <w:alias w:val="Versjon"/>
                    <w:tag w:val="Versjon"/>
                    <w:id w:val="438028545"/>
                    <w:placeholder>
                      <w:docPart w:val="51BFE288590544DFB4300F9997D89C31"/>
                    </w:placeholder>
                    <w:dataBinding w:xpath="/root[1]/versjon[1]" w:storeItemID="{9B7F661A-C03E-46CD-86A2-164FB62E5655}"/>
                    <w:text w:multiLine="1"/>
                  </w:sdtPr>
                  <w:sdtContent>
                    <w:r w:rsidR="00873523">
                      <w:t>0</w:t>
                    </w:r>
                    <w:r w:rsidR="00A86EEA">
                      <w:t>.</w:t>
                    </w:r>
                    <w:r w:rsidR="00626622">
                      <w:t>6</w:t>
                    </w:r>
                  </w:sdtContent>
                </w:sdt>
              </w:p>
            </w:tc>
          </w:tr>
          <w:tr w:rsidR="003A5350" w:rsidRPr="005F6919" w14:paraId="1BDDF2E3" w14:textId="77777777" w:rsidTr="000A4BEA">
            <w:trPr>
              <w:trHeight w:val="1173"/>
            </w:trPr>
            <w:sdt>
              <w:sdtPr>
                <w:alias w:val="Tittel"/>
                <w:tag w:val=""/>
                <w:id w:val="-1827274542"/>
                <w:placeholder>
                  <w:docPart w:val="29CB699C9BA243C790147BD362051822"/>
                </w:placeholder>
                <w:dataBinding w:prefixMappings="xmlns:ns0='http://purl.org/dc/elements/1.1/' xmlns:ns1='http://schemas.openxmlformats.org/package/2006/metadata/core-properties' " w:xpath="/ns1:coreProperties[1]/ns0:title[1]" w:storeItemID="{6C3C8BC8-F283-45AE-878A-BAB7291924A1}"/>
                <w:text/>
              </w:sdtPr>
              <w:sdtContent>
                <w:tc>
                  <w:tcPr>
                    <w:tcW w:w="8494" w:type="dxa"/>
                  </w:tcPr>
                  <w:p w14:paraId="2330A2B0" w14:textId="2E47CAC0" w:rsidR="003A5350" w:rsidRPr="003A5350" w:rsidRDefault="00296E95" w:rsidP="003A5350">
                    <w:pPr>
                      <w:pStyle w:val="forsideOrdinrTittel"/>
                      <w:framePr w:wrap="auto" w:vAnchor="margin" w:hAnchor="text" w:xAlign="left" w:yAlign="inline"/>
                    </w:pPr>
                    <w:r>
                      <w:t>Prosedyrebeskrivelse</w:t>
                    </w:r>
                  </w:p>
                </w:tc>
              </w:sdtContent>
            </w:sdt>
          </w:tr>
          <w:tr w:rsidR="003A5350" w:rsidRPr="005F6919" w14:paraId="3585691F" w14:textId="77777777" w:rsidTr="000A4BEA">
            <w:sdt>
              <w:sdtPr>
                <w:alias w:val="Undertittel"/>
                <w:tag w:val=""/>
                <w:id w:val="-1311404018"/>
                <w:lock w:val="sdtLocked"/>
                <w:placeholder>
                  <w:docPart w:val="390F7163D85845ABA3E8916A067DB293"/>
                </w:placeholder>
                <w:dataBinding w:prefixMappings="xmlns:ns0='http://purl.org/dc/elements/1.1/' xmlns:ns1='http://schemas.openxmlformats.org/package/2006/metadata/core-properties' " w:xpath="/ns1:coreProperties[1]/ns1:contentStatus[1]" w:storeItemID="{6C3C8BC8-F283-45AE-878A-BAB7291924A1}"/>
                <w:text/>
              </w:sdtPr>
              <w:sdtContent>
                <w:tc>
                  <w:tcPr>
                    <w:tcW w:w="8494" w:type="dxa"/>
                  </w:tcPr>
                  <w:p w14:paraId="2CBBA3BE" w14:textId="7429C038" w:rsidR="003A5350" w:rsidRPr="003A5350" w:rsidRDefault="00D50693" w:rsidP="003A5350">
                    <w:pPr>
                      <w:pStyle w:val="forsideOrdinrUndertittel"/>
                      <w:framePr w:wrap="auto" w:vAnchor="margin" w:hAnchor="text" w:xAlign="left" w:yAlign="inline"/>
                    </w:pPr>
                    <w:r>
                      <w:t xml:space="preserve">Transporttjenester </w:t>
                    </w:r>
                    <w:r w:rsidR="00055B5C">
                      <w:t>Oslo øst</w:t>
                    </w:r>
                    <w:r>
                      <w:t xml:space="preserve"> 2023</w:t>
                    </w:r>
                  </w:p>
                </w:tc>
              </w:sdtContent>
            </w:sdt>
          </w:tr>
        </w:tbl>
        <w:p w14:paraId="5A1E8D79" w14:textId="77777777" w:rsidR="003A5350" w:rsidRPr="003A5350" w:rsidRDefault="003A5350" w:rsidP="000736B8"/>
        <w:p w14:paraId="6126322C" w14:textId="77777777" w:rsidR="003A5350" w:rsidRPr="003A5350" w:rsidRDefault="003A5350" w:rsidP="005C3C4E">
          <w:r w:rsidRPr="003A5350">
            <w:br w:type="page"/>
          </w:r>
        </w:p>
      </w:sdtContent>
    </w:sdt>
    <w:p w14:paraId="36F72518" w14:textId="4256D3AC" w:rsidR="00F91437" w:rsidRDefault="00F91437" w:rsidP="00F91437">
      <w:bookmarkStart w:id="2" w:name="_Toc532307140"/>
      <w:bookmarkEnd w:id="0"/>
    </w:p>
    <w:sdt>
      <w:sdtPr>
        <w:rPr>
          <w:rFonts w:asciiTheme="minorHAnsi" w:eastAsiaTheme="minorHAnsi" w:hAnsiTheme="minorHAnsi" w:cstheme="minorBidi"/>
          <w:color w:val="auto"/>
          <w:sz w:val="21"/>
          <w:szCs w:val="22"/>
          <w:lang w:eastAsia="en-US"/>
        </w:rPr>
        <w:id w:val="-1488015610"/>
        <w:docPartObj>
          <w:docPartGallery w:val="Table of Contents"/>
          <w:docPartUnique/>
        </w:docPartObj>
      </w:sdtPr>
      <w:sdtContent>
        <w:p w14:paraId="6903753F" w14:textId="16E2E5C4" w:rsidR="00F91437" w:rsidRPr="00F91437" w:rsidRDefault="00F91437">
          <w:pPr>
            <w:pStyle w:val="TOCHeading"/>
          </w:pPr>
          <w:r w:rsidRPr="00F91437">
            <w:t>Innhold</w:t>
          </w:r>
        </w:p>
        <w:p w14:paraId="32D81B81" w14:textId="1ABB05A1" w:rsidR="00B07008" w:rsidRDefault="00F91437">
          <w:pPr>
            <w:pStyle w:val="TOC1"/>
            <w:tabs>
              <w:tab w:val="left" w:pos="420"/>
              <w:tab w:val="right" w:leader="dot" w:pos="9628"/>
            </w:tabs>
            <w:rPr>
              <w:rFonts w:eastAsiaTheme="minorEastAsia"/>
              <w:b w:val="0"/>
              <w:noProof/>
              <w:sz w:val="22"/>
              <w:lang w:eastAsia="nb-NO"/>
            </w:rPr>
          </w:pPr>
          <w:r w:rsidRPr="00F91437">
            <w:fldChar w:fldCharType="begin"/>
          </w:r>
          <w:r w:rsidRPr="00F91437">
            <w:instrText xml:space="preserve"> TOC \o "1-3" \h \z \u </w:instrText>
          </w:r>
          <w:r w:rsidRPr="00F91437">
            <w:fldChar w:fldCharType="separate"/>
          </w:r>
          <w:hyperlink w:anchor="_Toc88744957" w:history="1">
            <w:r w:rsidR="00B07008" w:rsidRPr="004F6607">
              <w:rPr>
                <w:rStyle w:val="Hyperlink"/>
                <w:noProof/>
              </w:rPr>
              <w:t>1.</w:t>
            </w:r>
            <w:r w:rsidR="00B07008">
              <w:rPr>
                <w:rFonts w:eastAsiaTheme="minorEastAsia"/>
                <w:b w:val="0"/>
                <w:noProof/>
                <w:sz w:val="22"/>
                <w:lang w:eastAsia="nb-NO"/>
              </w:rPr>
              <w:tab/>
            </w:r>
            <w:r w:rsidR="00B07008" w:rsidRPr="004F6607">
              <w:rPr>
                <w:rStyle w:val="Hyperlink"/>
                <w:noProof/>
              </w:rPr>
              <w:t>Innledning</w:t>
            </w:r>
            <w:r w:rsidR="00B07008">
              <w:rPr>
                <w:noProof/>
                <w:webHidden/>
              </w:rPr>
              <w:tab/>
            </w:r>
            <w:r w:rsidR="00B07008">
              <w:rPr>
                <w:noProof/>
                <w:webHidden/>
              </w:rPr>
              <w:fldChar w:fldCharType="begin"/>
            </w:r>
            <w:r w:rsidR="00B07008">
              <w:rPr>
                <w:noProof/>
                <w:webHidden/>
              </w:rPr>
              <w:instrText xml:space="preserve"> PAGEREF _Toc88744957 \h </w:instrText>
            </w:r>
            <w:r w:rsidR="00B07008">
              <w:rPr>
                <w:noProof/>
                <w:webHidden/>
              </w:rPr>
            </w:r>
            <w:r w:rsidR="00B07008">
              <w:rPr>
                <w:noProof/>
                <w:webHidden/>
              </w:rPr>
              <w:fldChar w:fldCharType="separate"/>
            </w:r>
            <w:r w:rsidR="00B07008">
              <w:rPr>
                <w:noProof/>
                <w:webHidden/>
              </w:rPr>
              <w:t>4</w:t>
            </w:r>
            <w:r w:rsidR="00B07008">
              <w:rPr>
                <w:noProof/>
                <w:webHidden/>
              </w:rPr>
              <w:fldChar w:fldCharType="end"/>
            </w:r>
          </w:hyperlink>
        </w:p>
        <w:p w14:paraId="27A3F2B1" w14:textId="5ED4C3F1" w:rsidR="00B07008" w:rsidRDefault="00F408FC">
          <w:pPr>
            <w:pStyle w:val="TOC2"/>
            <w:tabs>
              <w:tab w:val="left" w:pos="840"/>
              <w:tab w:val="right" w:leader="dot" w:pos="9628"/>
            </w:tabs>
            <w:rPr>
              <w:rFonts w:eastAsiaTheme="minorEastAsia"/>
              <w:noProof/>
              <w:sz w:val="22"/>
              <w:lang w:eastAsia="nb-NO"/>
            </w:rPr>
          </w:pPr>
          <w:hyperlink w:anchor="_Toc88744958" w:history="1">
            <w:r w:rsidR="00B07008" w:rsidRPr="004F6607">
              <w:rPr>
                <w:rStyle w:val="Hyperlink"/>
                <w:noProof/>
              </w:rPr>
              <w:t>1.1</w:t>
            </w:r>
            <w:r w:rsidR="00B07008">
              <w:rPr>
                <w:rFonts w:eastAsiaTheme="minorEastAsia"/>
                <w:noProof/>
                <w:sz w:val="22"/>
                <w:lang w:eastAsia="nb-NO"/>
              </w:rPr>
              <w:tab/>
            </w:r>
            <w:r w:rsidR="00B07008" w:rsidRPr="004F6607">
              <w:rPr>
                <w:rStyle w:val="Hyperlink"/>
                <w:noProof/>
              </w:rPr>
              <w:t>Overordnet om anskaffelsen</w:t>
            </w:r>
            <w:r w:rsidR="00B07008">
              <w:rPr>
                <w:noProof/>
                <w:webHidden/>
              </w:rPr>
              <w:tab/>
            </w:r>
            <w:r w:rsidR="00B07008">
              <w:rPr>
                <w:noProof/>
                <w:webHidden/>
              </w:rPr>
              <w:fldChar w:fldCharType="begin"/>
            </w:r>
            <w:r w:rsidR="00B07008">
              <w:rPr>
                <w:noProof/>
                <w:webHidden/>
              </w:rPr>
              <w:instrText xml:space="preserve"> PAGEREF _Toc88744958 \h </w:instrText>
            </w:r>
            <w:r w:rsidR="00B07008">
              <w:rPr>
                <w:noProof/>
                <w:webHidden/>
              </w:rPr>
            </w:r>
            <w:r w:rsidR="00B07008">
              <w:rPr>
                <w:noProof/>
                <w:webHidden/>
              </w:rPr>
              <w:fldChar w:fldCharType="separate"/>
            </w:r>
            <w:r w:rsidR="00B07008">
              <w:rPr>
                <w:noProof/>
                <w:webHidden/>
              </w:rPr>
              <w:t>4</w:t>
            </w:r>
            <w:r w:rsidR="00B07008">
              <w:rPr>
                <w:noProof/>
                <w:webHidden/>
              </w:rPr>
              <w:fldChar w:fldCharType="end"/>
            </w:r>
          </w:hyperlink>
        </w:p>
        <w:p w14:paraId="57A22712" w14:textId="75DF061A" w:rsidR="00B07008" w:rsidRDefault="00F408FC">
          <w:pPr>
            <w:pStyle w:val="TOC2"/>
            <w:tabs>
              <w:tab w:val="left" w:pos="840"/>
              <w:tab w:val="right" w:leader="dot" w:pos="9628"/>
            </w:tabs>
            <w:rPr>
              <w:rFonts w:eastAsiaTheme="minorEastAsia"/>
              <w:noProof/>
              <w:sz w:val="22"/>
              <w:lang w:eastAsia="nb-NO"/>
            </w:rPr>
          </w:pPr>
          <w:hyperlink w:anchor="_Toc88744959" w:history="1">
            <w:r w:rsidR="00B07008" w:rsidRPr="004F6607">
              <w:rPr>
                <w:rStyle w:val="Hyperlink"/>
                <w:noProof/>
              </w:rPr>
              <w:t>1.2</w:t>
            </w:r>
            <w:r w:rsidR="00B07008">
              <w:rPr>
                <w:rFonts w:eastAsiaTheme="minorEastAsia"/>
                <w:noProof/>
                <w:sz w:val="22"/>
                <w:lang w:eastAsia="nb-NO"/>
              </w:rPr>
              <w:tab/>
            </w:r>
            <w:r w:rsidR="00B07008" w:rsidRPr="004F6607">
              <w:rPr>
                <w:rStyle w:val="Hyperlink"/>
                <w:noProof/>
              </w:rPr>
              <w:t>Om Ruter</w:t>
            </w:r>
            <w:r w:rsidR="00B07008">
              <w:rPr>
                <w:noProof/>
                <w:webHidden/>
              </w:rPr>
              <w:tab/>
            </w:r>
            <w:r w:rsidR="00B07008">
              <w:rPr>
                <w:noProof/>
                <w:webHidden/>
              </w:rPr>
              <w:fldChar w:fldCharType="begin"/>
            </w:r>
            <w:r w:rsidR="00B07008">
              <w:rPr>
                <w:noProof/>
                <w:webHidden/>
              </w:rPr>
              <w:instrText xml:space="preserve"> PAGEREF _Toc88744959 \h </w:instrText>
            </w:r>
            <w:r w:rsidR="00B07008">
              <w:rPr>
                <w:noProof/>
                <w:webHidden/>
              </w:rPr>
            </w:r>
            <w:r w:rsidR="00B07008">
              <w:rPr>
                <w:noProof/>
                <w:webHidden/>
              </w:rPr>
              <w:fldChar w:fldCharType="separate"/>
            </w:r>
            <w:r w:rsidR="00B07008">
              <w:rPr>
                <w:noProof/>
                <w:webHidden/>
              </w:rPr>
              <w:t>4</w:t>
            </w:r>
            <w:r w:rsidR="00B07008">
              <w:rPr>
                <w:noProof/>
                <w:webHidden/>
              </w:rPr>
              <w:fldChar w:fldCharType="end"/>
            </w:r>
          </w:hyperlink>
        </w:p>
        <w:p w14:paraId="02C1D547" w14:textId="7764F710" w:rsidR="00B07008" w:rsidRDefault="00F408FC">
          <w:pPr>
            <w:pStyle w:val="TOC2"/>
            <w:tabs>
              <w:tab w:val="left" w:pos="840"/>
              <w:tab w:val="right" w:leader="dot" w:pos="9628"/>
            </w:tabs>
            <w:rPr>
              <w:rFonts w:eastAsiaTheme="minorEastAsia"/>
              <w:noProof/>
              <w:sz w:val="22"/>
              <w:lang w:eastAsia="nb-NO"/>
            </w:rPr>
          </w:pPr>
          <w:hyperlink w:anchor="_Toc88744960" w:history="1">
            <w:r w:rsidR="00B07008" w:rsidRPr="004F6607">
              <w:rPr>
                <w:rStyle w:val="Hyperlink"/>
                <w:noProof/>
              </w:rPr>
              <w:t>1.3</w:t>
            </w:r>
            <w:r w:rsidR="00B07008">
              <w:rPr>
                <w:rFonts w:eastAsiaTheme="minorEastAsia"/>
                <w:noProof/>
                <w:sz w:val="22"/>
                <w:lang w:eastAsia="nb-NO"/>
              </w:rPr>
              <w:tab/>
            </w:r>
            <w:r w:rsidR="00B07008" w:rsidRPr="004F6607">
              <w:rPr>
                <w:rStyle w:val="Hyperlink"/>
                <w:noProof/>
              </w:rPr>
              <w:t>Oppdragets omfang</w:t>
            </w:r>
            <w:r w:rsidR="00B07008">
              <w:rPr>
                <w:noProof/>
                <w:webHidden/>
              </w:rPr>
              <w:tab/>
            </w:r>
            <w:r w:rsidR="00B07008">
              <w:rPr>
                <w:noProof/>
                <w:webHidden/>
              </w:rPr>
              <w:fldChar w:fldCharType="begin"/>
            </w:r>
            <w:r w:rsidR="00B07008">
              <w:rPr>
                <w:noProof/>
                <w:webHidden/>
              </w:rPr>
              <w:instrText xml:space="preserve"> PAGEREF _Toc88744960 \h </w:instrText>
            </w:r>
            <w:r w:rsidR="00B07008">
              <w:rPr>
                <w:noProof/>
                <w:webHidden/>
              </w:rPr>
            </w:r>
            <w:r w:rsidR="00B07008">
              <w:rPr>
                <w:noProof/>
                <w:webHidden/>
              </w:rPr>
              <w:fldChar w:fldCharType="separate"/>
            </w:r>
            <w:r w:rsidR="00B07008">
              <w:rPr>
                <w:noProof/>
                <w:webHidden/>
              </w:rPr>
              <w:t>4</w:t>
            </w:r>
            <w:r w:rsidR="00B07008">
              <w:rPr>
                <w:noProof/>
                <w:webHidden/>
              </w:rPr>
              <w:fldChar w:fldCharType="end"/>
            </w:r>
          </w:hyperlink>
        </w:p>
        <w:p w14:paraId="611FC24F" w14:textId="41AC07CC" w:rsidR="00B07008" w:rsidRDefault="00F408FC">
          <w:pPr>
            <w:pStyle w:val="TOC2"/>
            <w:tabs>
              <w:tab w:val="left" w:pos="840"/>
              <w:tab w:val="right" w:leader="dot" w:pos="9628"/>
            </w:tabs>
            <w:rPr>
              <w:rFonts w:eastAsiaTheme="minorEastAsia"/>
              <w:noProof/>
              <w:sz w:val="22"/>
              <w:lang w:eastAsia="nb-NO"/>
            </w:rPr>
          </w:pPr>
          <w:hyperlink w:anchor="_Toc88744961" w:history="1">
            <w:r w:rsidR="00B07008" w:rsidRPr="004F6607">
              <w:rPr>
                <w:rStyle w:val="Hyperlink"/>
                <w:noProof/>
              </w:rPr>
              <w:t>1.4</w:t>
            </w:r>
            <w:r w:rsidR="00B07008">
              <w:rPr>
                <w:rFonts w:eastAsiaTheme="minorEastAsia"/>
                <w:noProof/>
                <w:sz w:val="22"/>
                <w:lang w:eastAsia="nb-NO"/>
              </w:rPr>
              <w:tab/>
            </w:r>
            <w:r w:rsidR="00B07008" w:rsidRPr="004F6607">
              <w:rPr>
                <w:rStyle w:val="Hyperlink"/>
                <w:noProof/>
              </w:rPr>
              <w:t>Avtale – overdragelse av ladeinfrastruktur</w:t>
            </w:r>
            <w:r w:rsidR="00B07008">
              <w:rPr>
                <w:noProof/>
                <w:webHidden/>
              </w:rPr>
              <w:tab/>
            </w:r>
            <w:r w:rsidR="00B07008">
              <w:rPr>
                <w:noProof/>
                <w:webHidden/>
              </w:rPr>
              <w:fldChar w:fldCharType="begin"/>
            </w:r>
            <w:r w:rsidR="00B07008">
              <w:rPr>
                <w:noProof/>
                <w:webHidden/>
              </w:rPr>
              <w:instrText xml:space="preserve"> PAGEREF _Toc88744961 \h </w:instrText>
            </w:r>
            <w:r w:rsidR="00B07008">
              <w:rPr>
                <w:noProof/>
                <w:webHidden/>
              </w:rPr>
            </w:r>
            <w:r w:rsidR="00B07008">
              <w:rPr>
                <w:noProof/>
                <w:webHidden/>
              </w:rPr>
              <w:fldChar w:fldCharType="separate"/>
            </w:r>
            <w:r w:rsidR="00B07008">
              <w:rPr>
                <w:noProof/>
                <w:webHidden/>
              </w:rPr>
              <w:t>5</w:t>
            </w:r>
            <w:r w:rsidR="00B07008">
              <w:rPr>
                <w:noProof/>
                <w:webHidden/>
              </w:rPr>
              <w:fldChar w:fldCharType="end"/>
            </w:r>
          </w:hyperlink>
        </w:p>
        <w:p w14:paraId="1A6E2F6A" w14:textId="107E8EB2" w:rsidR="00B07008" w:rsidRDefault="00F408FC">
          <w:pPr>
            <w:pStyle w:val="TOC2"/>
            <w:tabs>
              <w:tab w:val="left" w:pos="840"/>
              <w:tab w:val="right" w:leader="dot" w:pos="9628"/>
            </w:tabs>
            <w:rPr>
              <w:rFonts w:eastAsiaTheme="minorEastAsia"/>
              <w:noProof/>
              <w:sz w:val="22"/>
              <w:lang w:eastAsia="nb-NO"/>
            </w:rPr>
          </w:pPr>
          <w:hyperlink w:anchor="_Toc88744962" w:history="1">
            <w:r w:rsidR="00B07008" w:rsidRPr="004F6607">
              <w:rPr>
                <w:rStyle w:val="Hyperlink"/>
                <w:noProof/>
              </w:rPr>
              <w:t>1.5</w:t>
            </w:r>
            <w:r w:rsidR="00B07008">
              <w:rPr>
                <w:rFonts w:eastAsiaTheme="minorEastAsia"/>
                <w:noProof/>
                <w:sz w:val="22"/>
                <w:lang w:eastAsia="nb-NO"/>
              </w:rPr>
              <w:tab/>
            </w:r>
            <w:r w:rsidR="00B07008" w:rsidRPr="004F6607">
              <w:rPr>
                <w:rStyle w:val="Hyperlink"/>
                <w:noProof/>
              </w:rPr>
              <w:t>Særlige elementer i denne konkurransen</w:t>
            </w:r>
            <w:r w:rsidR="00B07008">
              <w:rPr>
                <w:noProof/>
                <w:webHidden/>
              </w:rPr>
              <w:tab/>
            </w:r>
            <w:r w:rsidR="00B07008">
              <w:rPr>
                <w:noProof/>
                <w:webHidden/>
              </w:rPr>
              <w:fldChar w:fldCharType="begin"/>
            </w:r>
            <w:r w:rsidR="00B07008">
              <w:rPr>
                <w:noProof/>
                <w:webHidden/>
              </w:rPr>
              <w:instrText xml:space="preserve"> PAGEREF _Toc88744962 \h </w:instrText>
            </w:r>
            <w:r w:rsidR="00B07008">
              <w:rPr>
                <w:noProof/>
                <w:webHidden/>
              </w:rPr>
            </w:r>
            <w:r w:rsidR="00B07008">
              <w:rPr>
                <w:noProof/>
                <w:webHidden/>
              </w:rPr>
              <w:fldChar w:fldCharType="separate"/>
            </w:r>
            <w:r w:rsidR="00B07008">
              <w:rPr>
                <w:noProof/>
                <w:webHidden/>
              </w:rPr>
              <w:t>5</w:t>
            </w:r>
            <w:r w:rsidR="00B07008">
              <w:rPr>
                <w:noProof/>
                <w:webHidden/>
              </w:rPr>
              <w:fldChar w:fldCharType="end"/>
            </w:r>
          </w:hyperlink>
        </w:p>
        <w:p w14:paraId="101DB068" w14:textId="2FE58568" w:rsidR="00B07008" w:rsidRDefault="00F408FC">
          <w:pPr>
            <w:pStyle w:val="TOC2"/>
            <w:tabs>
              <w:tab w:val="left" w:pos="840"/>
              <w:tab w:val="right" w:leader="dot" w:pos="9628"/>
            </w:tabs>
            <w:rPr>
              <w:rFonts w:eastAsiaTheme="minorEastAsia"/>
              <w:noProof/>
              <w:sz w:val="22"/>
              <w:lang w:eastAsia="nb-NO"/>
            </w:rPr>
          </w:pPr>
          <w:hyperlink w:anchor="_Toc88744963" w:history="1">
            <w:r w:rsidR="00B07008" w:rsidRPr="004F6607">
              <w:rPr>
                <w:rStyle w:val="Hyperlink"/>
                <w:noProof/>
                <w:highlight w:val="yellow"/>
              </w:rPr>
              <w:t>1.6</w:t>
            </w:r>
            <w:r w:rsidR="00B07008">
              <w:rPr>
                <w:rFonts w:eastAsiaTheme="minorEastAsia"/>
                <w:noProof/>
                <w:sz w:val="22"/>
                <w:lang w:eastAsia="nb-NO"/>
              </w:rPr>
              <w:tab/>
            </w:r>
            <w:r w:rsidR="00B07008" w:rsidRPr="004F6607">
              <w:rPr>
                <w:rStyle w:val="Hyperlink"/>
                <w:noProof/>
                <w:highlight w:val="yellow"/>
              </w:rPr>
              <w:t>Frister for konkurransen</w:t>
            </w:r>
            <w:r w:rsidR="00B07008">
              <w:rPr>
                <w:noProof/>
                <w:webHidden/>
              </w:rPr>
              <w:tab/>
            </w:r>
            <w:r w:rsidR="00B07008">
              <w:rPr>
                <w:noProof/>
                <w:webHidden/>
              </w:rPr>
              <w:fldChar w:fldCharType="begin"/>
            </w:r>
            <w:r w:rsidR="00B07008">
              <w:rPr>
                <w:noProof/>
                <w:webHidden/>
              </w:rPr>
              <w:instrText xml:space="preserve"> PAGEREF _Toc88744963 \h </w:instrText>
            </w:r>
            <w:r w:rsidR="00B07008">
              <w:rPr>
                <w:noProof/>
                <w:webHidden/>
              </w:rPr>
            </w:r>
            <w:r w:rsidR="00B07008">
              <w:rPr>
                <w:noProof/>
                <w:webHidden/>
              </w:rPr>
              <w:fldChar w:fldCharType="separate"/>
            </w:r>
            <w:r w:rsidR="00B07008">
              <w:rPr>
                <w:noProof/>
                <w:webHidden/>
              </w:rPr>
              <w:t>6</w:t>
            </w:r>
            <w:r w:rsidR="00B07008">
              <w:rPr>
                <w:noProof/>
                <w:webHidden/>
              </w:rPr>
              <w:fldChar w:fldCharType="end"/>
            </w:r>
          </w:hyperlink>
        </w:p>
        <w:p w14:paraId="5E05306A" w14:textId="4D7D98B9" w:rsidR="00B07008" w:rsidRDefault="00F408FC">
          <w:pPr>
            <w:pStyle w:val="TOC2"/>
            <w:tabs>
              <w:tab w:val="left" w:pos="840"/>
              <w:tab w:val="right" w:leader="dot" w:pos="9628"/>
            </w:tabs>
            <w:rPr>
              <w:rFonts w:eastAsiaTheme="minorEastAsia"/>
              <w:noProof/>
              <w:sz w:val="22"/>
              <w:lang w:eastAsia="nb-NO"/>
            </w:rPr>
          </w:pPr>
          <w:hyperlink w:anchor="_Toc88744964" w:history="1">
            <w:r w:rsidR="00B07008" w:rsidRPr="004F6607">
              <w:rPr>
                <w:rStyle w:val="Hyperlink"/>
                <w:noProof/>
              </w:rPr>
              <w:t>1.7</w:t>
            </w:r>
            <w:r w:rsidR="00B07008">
              <w:rPr>
                <w:rFonts w:eastAsiaTheme="minorEastAsia"/>
                <w:noProof/>
                <w:sz w:val="22"/>
                <w:lang w:eastAsia="nb-NO"/>
              </w:rPr>
              <w:tab/>
            </w:r>
            <w:r w:rsidR="00B07008" w:rsidRPr="004F6607">
              <w:rPr>
                <w:rStyle w:val="Hyperlink"/>
                <w:noProof/>
              </w:rPr>
              <w:t>Konkurransegrunnlagets oppbygning</w:t>
            </w:r>
            <w:r w:rsidR="00B07008">
              <w:rPr>
                <w:noProof/>
                <w:webHidden/>
              </w:rPr>
              <w:tab/>
            </w:r>
            <w:r w:rsidR="00B07008">
              <w:rPr>
                <w:noProof/>
                <w:webHidden/>
              </w:rPr>
              <w:fldChar w:fldCharType="begin"/>
            </w:r>
            <w:r w:rsidR="00B07008">
              <w:rPr>
                <w:noProof/>
                <w:webHidden/>
              </w:rPr>
              <w:instrText xml:space="preserve"> PAGEREF _Toc88744964 \h </w:instrText>
            </w:r>
            <w:r w:rsidR="00B07008">
              <w:rPr>
                <w:noProof/>
                <w:webHidden/>
              </w:rPr>
            </w:r>
            <w:r w:rsidR="00B07008">
              <w:rPr>
                <w:noProof/>
                <w:webHidden/>
              </w:rPr>
              <w:fldChar w:fldCharType="separate"/>
            </w:r>
            <w:r w:rsidR="00B07008">
              <w:rPr>
                <w:noProof/>
                <w:webHidden/>
              </w:rPr>
              <w:t>7</w:t>
            </w:r>
            <w:r w:rsidR="00B07008">
              <w:rPr>
                <w:noProof/>
                <w:webHidden/>
              </w:rPr>
              <w:fldChar w:fldCharType="end"/>
            </w:r>
          </w:hyperlink>
        </w:p>
        <w:p w14:paraId="081F39EA" w14:textId="133B0047" w:rsidR="00B07008" w:rsidRDefault="00F408FC">
          <w:pPr>
            <w:pStyle w:val="TOC1"/>
            <w:tabs>
              <w:tab w:val="left" w:pos="420"/>
              <w:tab w:val="right" w:leader="dot" w:pos="9628"/>
            </w:tabs>
            <w:rPr>
              <w:rFonts w:eastAsiaTheme="minorEastAsia"/>
              <w:b w:val="0"/>
              <w:noProof/>
              <w:sz w:val="22"/>
              <w:lang w:eastAsia="nb-NO"/>
            </w:rPr>
          </w:pPr>
          <w:hyperlink w:anchor="_Toc88744965" w:history="1">
            <w:r w:rsidR="00B07008" w:rsidRPr="004F6607">
              <w:rPr>
                <w:rStyle w:val="Hyperlink"/>
                <w:noProof/>
              </w:rPr>
              <w:t>2.</w:t>
            </w:r>
            <w:r w:rsidR="00B07008">
              <w:rPr>
                <w:rFonts w:eastAsiaTheme="minorEastAsia"/>
                <w:b w:val="0"/>
                <w:noProof/>
                <w:sz w:val="22"/>
                <w:lang w:eastAsia="nb-NO"/>
              </w:rPr>
              <w:tab/>
            </w:r>
            <w:r w:rsidR="00B07008" w:rsidRPr="004F6607">
              <w:rPr>
                <w:rStyle w:val="Hyperlink"/>
                <w:noProof/>
              </w:rPr>
              <w:t>Gjennomføring av konkurransen</w:t>
            </w:r>
            <w:r w:rsidR="00B07008">
              <w:rPr>
                <w:noProof/>
                <w:webHidden/>
              </w:rPr>
              <w:tab/>
            </w:r>
            <w:r w:rsidR="00B07008">
              <w:rPr>
                <w:noProof/>
                <w:webHidden/>
              </w:rPr>
              <w:fldChar w:fldCharType="begin"/>
            </w:r>
            <w:r w:rsidR="00B07008">
              <w:rPr>
                <w:noProof/>
                <w:webHidden/>
              </w:rPr>
              <w:instrText xml:space="preserve"> PAGEREF _Toc88744965 \h </w:instrText>
            </w:r>
            <w:r w:rsidR="00B07008">
              <w:rPr>
                <w:noProof/>
                <w:webHidden/>
              </w:rPr>
            </w:r>
            <w:r w:rsidR="00B07008">
              <w:rPr>
                <w:noProof/>
                <w:webHidden/>
              </w:rPr>
              <w:fldChar w:fldCharType="separate"/>
            </w:r>
            <w:r w:rsidR="00B07008">
              <w:rPr>
                <w:noProof/>
                <w:webHidden/>
              </w:rPr>
              <w:t>7</w:t>
            </w:r>
            <w:r w:rsidR="00B07008">
              <w:rPr>
                <w:noProof/>
                <w:webHidden/>
              </w:rPr>
              <w:fldChar w:fldCharType="end"/>
            </w:r>
          </w:hyperlink>
        </w:p>
        <w:p w14:paraId="30FD6C99" w14:textId="62A3454F" w:rsidR="00B07008" w:rsidRDefault="00F408FC">
          <w:pPr>
            <w:pStyle w:val="TOC2"/>
            <w:tabs>
              <w:tab w:val="left" w:pos="840"/>
              <w:tab w:val="right" w:leader="dot" w:pos="9628"/>
            </w:tabs>
            <w:rPr>
              <w:rFonts w:eastAsiaTheme="minorEastAsia"/>
              <w:noProof/>
              <w:sz w:val="22"/>
              <w:lang w:eastAsia="nb-NO"/>
            </w:rPr>
          </w:pPr>
          <w:hyperlink w:anchor="_Toc88744966" w:history="1">
            <w:r w:rsidR="00B07008" w:rsidRPr="004F6607">
              <w:rPr>
                <w:rStyle w:val="Hyperlink"/>
                <w:noProof/>
              </w:rPr>
              <w:t>2.1</w:t>
            </w:r>
            <w:r w:rsidR="00B07008">
              <w:rPr>
                <w:rFonts w:eastAsiaTheme="minorEastAsia"/>
                <w:noProof/>
                <w:sz w:val="22"/>
                <w:lang w:eastAsia="nb-NO"/>
              </w:rPr>
              <w:tab/>
            </w:r>
            <w:r w:rsidR="00B07008" w:rsidRPr="004F6607">
              <w:rPr>
                <w:rStyle w:val="Hyperlink"/>
                <w:noProof/>
              </w:rPr>
              <w:t>Konkurransegjennomføringsverktøy</w:t>
            </w:r>
            <w:r w:rsidR="00B07008">
              <w:rPr>
                <w:noProof/>
                <w:webHidden/>
              </w:rPr>
              <w:tab/>
            </w:r>
            <w:r w:rsidR="00B07008">
              <w:rPr>
                <w:noProof/>
                <w:webHidden/>
              </w:rPr>
              <w:fldChar w:fldCharType="begin"/>
            </w:r>
            <w:r w:rsidR="00B07008">
              <w:rPr>
                <w:noProof/>
                <w:webHidden/>
              </w:rPr>
              <w:instrText xml:space="preserve"> PAGEREF _Toc88744966 \h </w:instrText>
            </w:r>
            <w:r w:rsidR="00B07008">
              <w:rPr>
                <w:noProof/>
                <w:webHidden/>
              </w:rPr>
            </w:r>
            <w:r w:rsidR="00B07008">
              <w:rPr>
                <w:noProof/>
                <w:webHidden/>
              </w:rPr>
              <w:fldChar w:fldCharType="separate"/>
            </w:r>
            <w:r w:rsidR="00B07008">
              <w:rPr>
                <w:noProof/>
                <w:webHidden/>
              </w:rPr>
              <w:t>7</w:t>
            </w:r>
            <w:r w:rsidR="00B07008">
              <w:rPr>
                <w:noProof/>
                <w:webHidden/>
              </w:rPr>
              <w:fldChar w:fldCharType="end"/>
            </w:r>
          </w:hyperlink>
        </w:p>
        <w:p w14:paraId="053BF1F7" w14:textId="0846C26C" w:rsidR="00B07008" w:rsidRDefault="00F408FC">
          <w:pPr>
            <w:pStyle w:val="TOC2"/>
            <w:tabs>
              <w:tab w:val="left" w:pos="840"/>
              <w:tab w:val="right" w:leader="dot" w:pos="9628"/>
            </w:tabs>
            <w:rPr>
              <w:rFonts w:eastAsiaTheme="minorEastAsia"/>
              <w:noProof/>
              <w:sz w:val="22"/>
              <w:lang w:eastAsia="nb-NO"/>
            </w:rPr>
          </w:pPr>
          <w:hyperlink w:anchor="_Toc88744967" w:history="1">
            <w:r w:rsidR="00B07008" w:rsidRPr="004F6607">
              <w:rPr>
                <w:rStyle w:val="Hyperlink"/>
                <w:noProof/>
              </w:rPr>
              <w:t>2.2</w:t>
            </w:r>
            <w:r w:rsidR="00B07008">
              <w:rPr>
                <w:rFonts w:eastAsiaTheme="minorEastAsia"/>
                <w:noProof/>
                <w:sz w:val="22"/>
                <w:lang w:eastAsia="nb-NO"/>
              </w:rPr>
              <w:tab/>
            </w:r>
            <w:r w:rsidR="00B07008" w:rsidRPr="004F6607">
              <w:rPr>
                <w:rStyle w:val="Hyperlink"/>
                <w:noProof/>
              </w:rPr>
              <w:t>Spørsmål, svar, rettelser, supplering eller endring av konkurransegrunnlaget</w:t>
            </w:r>
            <w:r w:rsidR="00B07008">
              <w:rPr>
                <w:noProof/>
                <w:webHidden/>
              </w:rPr>
              <w:tab/>
            </w:r>
            <w:r w:rsidR="00B07008">
              <w:rPr>
                <w:noProof/>
                <w:webHidden/>
              </w:rPr>
              <w:fldChar w:fldCharType="begin"/>
            </w:r>
            <w:r w:rsidR="00B07008">
              <w:rPr>
                <w:noProof/>
                <w:webHidden/>
              </w:rPr>
              <w:instrText xml:space="preserve"> PAGEREF _Toc88744967 \h </w:instrText>
            </w:r>
            <w:r w:rsidR="00B07008">
              <w:rPr>
                <w:noProof/>
                <w:webHidden/>
              </w:rPr>
            </w:r>
            <w:r w:rsidR="00B07008">
              <w:rPr>
                <w:noProof/>
                <w:webHidden/>
              </w:rPr>
              <w:fldChar w:fldCharType="separate"/>
            </w:r>
            <w:r w:rsidR="00B07008">
              <w:rPr>
                <w:noProof/>
                <w:webHidden/>
              </w:rPr>
              <w:t>8</w:t>
            </w:r>
            <w:r w:rsidR="00B07008">
              <w:rPr>
                <w:noProof/>
                <w:webHidden/>
              </w:rPr>
              <w:fldChar w:fldCharType="end"/>
            </w:r>
          </w:hyperlink>
        </w:p>
        <w:p w14:paraId="67BE5609" w14:textId="7F73A638" w:rsidR="00B07008" w:rsidRDefault="00F408FC">
          <w:pPr>
            <w:pStyle w:val="TOC2"/>
            <w:tabs>
              <w:tab w:val="left" w:pos="840"/>
              <w:tab w:val="right" w:leader="dot" w:pos="9628"/>
            </w:tabs>
            <w:rPr>
              <w:rFonts w:eastAsiaTheme="minorEastAsia"/>
              <w:noProof/>
              <w:sz w:val="22"/>
              <w:lang w:eastAsia="nb-NO"/>
            </w:rPr>
          </w:pPr>
          <w:hyperlink w:anchor="_Toc88744968" w:history="1">
            <w:r w:rsidR="00B07008" w:rsidRPr="004F6607">
              <w:rPr>
                <w:rStyle w:val="Hyperlink"/>
                <w:noProof/>
              </w:rPr>
              <w:t>2.3</w:t>
            </w:r>
            <w:r w:rsidR="00B07008">
              <w:rPr>
                <w:rFonts w:eastAsiaTheme="minorEastAsia"/>
                <w:noProof/>
                <w:sz w:val="22"/>
                <w:lang w:eastAsia="nb-NO"/>
              </w:rPr>
              <w:tab/>
            </w:r>
            <w:r w:rsidR="00B07008" w:rsidRPr="004F6607">
              <w:rPr>
                <w:rStyle w:val="Hyperlink"/>
                <w:noProof/>
              </w:rPr>
              <w:t>Tilbudskonferanser og befaring</w:t>
            </w:r>
            <w:r w:rsidR="00B07008">
              <w:rPr>
                <w:noProof/>
                <w:webHidden/>
              </w:rPr>
              <w:tab/>
            </w:r>
            <w:r w:rsidR="00B07008">
              <w:rPr>
                <w:noProof/>
                <w:webHidden/>
              </w:rPr>
              <w:fldChar w:fldCharType="begin"/>
            </w:r>
            <w:r w:rsidR="00B07008">
              <w:rPr>
                <w:noProof/>
                <w:webHidden/>
              </w:rPr>
              <w:instrText xml:space="preserve"> PAGEREF _Toc88744968 \h </w:instrText>
            </w:r>
            <w:r w:rsidR="00B07008">
              <w:rPr>
                <w:noProof/>
                <w:webHidden/>
              </w:rPr>
            </w:r>
            <w:r w:rsidR="00B07008">
              <w:rPr>
                <w:noProof/>
                <w:webHidden/>
              </w:rPr>
              <w:fldChar w:fldCharType="separate"/>
            </w:r>
            <w:r w:rsidR="00B07008">
              <w:rPr>
                <w:noProof/>
                <w:webHidden/>
              </w:rPr>
              <w:t>8</w:t>
            </w:r>
            <w:r w:rsidR="00B07008">
              <w:rPr>
                <w:noProof/>
                <w:webHidden/>
              </w:rPr>
              <w:fldChar w:fldCharType="end"/>
            </w:r>
          </w:hyperlink>
        </w:p>
        <w:p w14:paraId="0BF79826" w14:textId="61584327" w:rsidR="00B07008" w:rsidRDefault="00F408FC">
          <w:pPr>
            <w:pStyle w:val="TOC1"/>
            <w:tabs>
              <w:tab w:val="left" w:pos="420"/>
              <w:tab w:val="right" w:leader="dot" w:pos="9628"/>
            </w:tabs>
            <w:rPr>
              <w:rFonts w:eastAsiaTheme="minorEastAsia"/>
              <w:b w:val="0"/>
              <w:noProof/>
              <w:sz w:val="22"/>
              <w:lang w:eastAsia="nb-NO"/>
            </w:rPr>
          </w:pPr>
          <w:hyperlink w:anchor="_Toc88744969" w:history="1">
            <w:r w:rsidR="00B07008" w:rsidRPr="004F6607">
              <w:rPr>
                <w:rStyle w:val="Hyperlink"/>
                <w:noProof/>
              </w:rPr>
              <w:t>3.</w:t>
            </w:r>
            <w:r w:rsidR="00B07008">
              <w:rPr>
                <w:rFonts w:eastAsiaTheme="minorEastAsia"/>
                <w:b w:val="0"/>
                <w:noProof/>
                <w:sz w:val="22"/>
                <w:lang w:eastAsia="nb-NO"/>
              </w:rPr>
              <w:tab/>
            </w:r>
            <w:r w:rsidR="00B07008" w:rsidRPr="004F6607">
              <w:rPr>
                <w:rStyle w:val="Hyperlink"/>
                <w:noProof/>
              </w:rPr>
              <w:t>Kvalifisering til konkurransen</w:t>
            </w:r>
            <w:r w:rsidR="00B07008">
              <w:rPr>
                <w:noProof/>
                <w:webHidden/>
              </w:rPr>
              <w:tab/>
            </w:r>
            <w:r w:rsidR="00B07008">
              <w:rPr>
                <w:noProof/>
                <w:webHidden/>
              </w:rPr>
              <w:fldChar w:fldCharType="begin"/>
            </w:r>
            <w:r w:rsidR="00B07008">
              <w:rPr>
                <w:noProof/>
                <w:webHidden/>
              </w:rPr>
              <w:instrText xml:space="preserve"> PAGEREF _Toc88744969 \h </w:instrText>
            </w:r>
            <w:r w:rsidR="00B07008">
              <w:rPr>
                <w:noProof/>
                <w:webHidden/>
              </w:rPr>
            </w:r>
            <w:r w:rsidR="00B07008">
              <w:rPr>
                <w:noProof/>
                <w:webHidden/>
              </w:rPr>
              <w:fldChar w:fldCharType="separate"/>
            </w:r>
            <w:r w:rsidR="00B07008">
              <w:rPr>
                <w:noProof/>
                <w:webHidden/>
              </w:rPr>
              <w:t>9</w:t>
            </w:r>
            <w:r w:rsidR="00B07008">
              <w:rPr>
                <w:noProof/>
                <w:webHidden/>
              </w:rPr>
              <w:fldChar w:fldCharType="end"/>
            </w:r>
          </w:hyperlink>
        </w:p>
        <w:p w14:paraId="3494AD77" w14:textId="1A6F8C05" w:rsidR="00B07008" w:rsidRDefault="00F408FC">
          <w:pPr>
            <w:pStyle w:val="TOC2"/>
            <w:tabs>
              <w:tab w:val="left" w:pos="840"/>
              <w:tab w:val="right" w:leader="dot" w:pos="9628"/>
            </w:tabs>
            <w:rPr>
              <w:rFonts w:eastAsiaTheme="minorEastAsia"/>
              <w:noProof/>
              <w:sz w:val="22"/>
              <w:lang w:eastAsia="nb-NO"/>
            </w:rPr>
          </w:pPr>
          <w:hyperlink w:anchor="_Toc88744970" w:history="1">
            <w:r w:rsidR="00B07008" w:rsidRPr="004F6607">
              <w:rPr>
                <w:rStyle w:val="Hyperlink"/>
                <w:noProof/>
              </w:rPr>
              <w:t>3.1</w:t>
            </w:r>
            <w:r w:rsidR="00B07008">
              <w:rPr>
                <w:rFonts w:eastAsiaTheme="minorEastAsia"/>
                <w:noProof/>
                <w:sz w:val="22"/>
                <w:lang w:eastAsia="nb-NO"/>
              </w:rPr>
              <w:tab/>
            </w:r>
            <w:r w:rsidR="00B07008" w:rsidRPr="004F6607">
              <w:rPr>
                <w:rStyle w:val="Hyperlink"/>
                <w:noProof/>
              </w:rPr>
              <w:t>Kvalifikasjonskrav</w:t>
            </w:r>
            <w:r w:rsidR="00B07008">
              <w:rPr>
                <w:noProof/>
                <w:webHidden/>
              </w:rPr>
              <w:tab/>
            </w:r>
            <w:r w:rsidR="00B07008">
              <w:rPr>
                <w:noProof/>
                <w:webHidden/>
              </w:rPr>
              <w:fldChar w:fldCharType="begin"/>
            </w:r>
            <w:r w:rsidR="00B07008">
              <w:rPr>
                <w:noProof/>
                <w:webHidden/>
              </w:rPr>
              <w:instrText xml:space="preserve"> PAGEREF _Toc88744970 \h </w:instrText>
            </w:r>
            <w:r w:rsidR="00B07008">
              <w:rPr>
                <w:noProof/>
                <w:webHidden/>
              </w:rPr>
            </w:r>
            <w:r w:rsidR="00B07008">
              <w:rPr>
                <w:noProof/>
                <w:webHidden/>
              </w:rPr>
              <w:fldChar w:fldCharType="separate"/>
            </w:r>
            <w:r w:rsidR="00B07008">
              <w:rPr>
                <w:noProof/>
                <w:webHidden/>
              </w:rPr>
              <w:t>9</w:t>
            </w:r>
            <w:r w:rsidR="00B07008">
              <w:rPr>
                <w:noProof/>
                <w:webHidden/>
              </w:rPr>
              <w:fldChar w:fldCharType="end"/>
            </w:r>
          </w:hyperlink>
        </w:p>
        <w:p w14:paraId="46CF88E5" w14:textId="410DBF15" w:rsidR="00B07008" w:rsidRDefault="00F408FC">
          <w:pPr>
            <w:pStyle w:val="TOC2"/>
            <w:tabs>
              <w:tab w:val="left" w:pos="840"/>
              <w:tab w:val="right" w:leader="dot" w:pos="9628"/>
            </w:tabs>
            <w:rPr>
              <w:rFonts w:eastAsiaTheme="minorEastAsia"/>
              <w:noProof/>
              <w:sz w:val="22"/>
              <w:lang w:eastAsia="nb-NO"/>
            </w:rPr>
          </w:pPr>
          <w:hyperlink w:anchor="_Toc88744971" w:history="1">
            <w:r w:rsidR="00B07008" w:rsidRPr="004F6607">
              <w:rPr>
                <w:rStyle w:val="Hyperlink"/>
                <w:noProof/>
              </w:rPr>
              <w:t>3.2</w:t>
            </w:r>
            <w:r w:rsidR="00B07008">
              <w:rPr>
                <w:rFonts w:eastAsiaTheme="minorEastAsia"/>
                <w:noProof/>
                <w:sz w:val="22"/>
                <w:lang w:eastAsia="nb-NO"/>
              </w:rPr>
              <w:tab/>
            </w:r>
            <w:r w:rsidR="00B07008" w:rsidRPr="004F6607">
              <w:rPr>
                <w:rStyle w:val="Hyperlink"/>
                <w:noProof/>
              </w:rPr>
              <w:t>Egenerklæringsskjema (ESPD) og innlevering av forespørsel om å delta</w:t>
            </w:r>
            <w:r w:rsidR="00B07008">
              <w:rPr>
                <w:noProof/>
                <w:webHidden/>
              </w:rPr>
              <w:tab/>
            </w:r>
            <w:r w:rsidR="00B07008">
              <w:rPr>
                <w:noProof/>
                <w:webHidden/>
              </w:rPr>
              <w:fldChar w:fldCharType="begin"/>
            </w:r>
            <w:r w:rsidR="00B07008">
              <w:rPr>
                <w:noProof/>
                <w:webHidden/>
              </w:rPr>
              <w:instrText xml:space="preserve"> PAGEREF _Toc88744971 \h </w:instrText>
            </w:r>
            <w:r w:rsidR="00B07008">
              <w:rPr>
                <w:noProof/>
                <w:webHidden/>
              </w:rPr>
            </w:r>
            <w:r w:rsidR="00B07008">
              <w:rPr>
                <w:noProof/>
                <w:webHidden/>
              </w:rPr>
              <w:fldChar w:fldCharType="separate"/>
            </w:r>
            <w:r w:rsidR="00B07008">
              <w:rPr>
                <w:noProof/>
                <w:webHidden/>
              </w:rPr>
              <w:t>10</w:t>
            </w:r>
            <w:r w:rsidR="00B07008">
              <w:rPr>
                <w:noProof/>
                <w:webHidden/>
              </w:rPr>
              <w:fldChar w:fldCharType="end"/>
            </w:r>
          </w:hyperlink>
        </w:p>
        <w:p w14:paraId="22C38ACA" w14:textId="1887955D" w:rsidR="00B07008" w:rsidRDefault="00F408FC">
          <w:pPr>
            <w:pStyle w:val="TOC3"/>
            <w:tabs>
              <w:tab w:val="left" w:pos="1260"/>
              <w:tab w:val="right" w:leader="dot" w:pos="9628"/>
            </w:tabs>
            <w:rPr>
              <w:rFonts w:eastAsiaTheme="minorEastAsia"/>
              <w:noProof/>
              <w:sz w:val="22"/>
              <w:lang w:eastAsia="nb-NO"/>
            </w:rPr>
          </w:pPr>
          <w:hyperlink w:anchor="_Toc88744972" w:history="1">
            <w:r w:rsidR="00B07008" w:rsidRPr="004F6607">
              <w:rPr>
                <w:rStyle w:val="Hyperlink"/>
                <w:noProof/>
              </w:rPr>
              <w:t>3.2.1</w:t>
            </w:r>
            <w:r w:rsidR="00B07008">
              <w:rPr>
                <w:rFonts w:eastAsiaTheme="minorEastAsia"/>
                <w:noProof/>
                <w:sz w:val="22"/>
                <w:lang w:eastAsia="nb-NO"/>
              </w:rPr>
              <w:tab/>
            </w:r>
            <w:r w:rsidR="00B07008" w:rsidRPr="004F6607">
              <w:rPr>
                <w:rStyle w:val="Hyperlink"/>
                <w:noProof/>
              </w:rPr>
              <w:t>Generelt om ESPD</w:t>
            </w:r>
            <w:r w:rsidR="00B07008">
              <w:rPr>
                <w:noProof/>
                <w:webHidden/>
              </w:rPr>
              <w:tab/>
            </w:r>
            <w:r w:rsidR="00B07008">
              <w:rPr>
                <w:noProof/>
                <w:webHidden/>
              </w:rPr>
              <w:fldChar w:fldCharType="begin"/>
            </w:r>
            <w:r w:rsidR="00B07008">
              <w:rPr>
                <w:noProof/>
                <w:webHidden/>
              </w:rPr>
              <w:instrText xml:space="preserve"> PAGEREF _Toc88744972 \h </w:instrText>
            </w:r>
            <w:r w:rsidR="00B07008">
              <w:rPr>
                <w:noProof/>
                <w:webHidden/>
              </w:rPr>
            </w:r>
            <w:r w:rsidR="00B07008">
              <w:rPr>
                <w:noProof/>
                <w:webHidden/>
              </w:rPr>
              <w:fldChar w:fldCharType="separate"/>
            </w:r>
            <w:r w:rsidR="00B07008">
              <w:rPr>
                <w:noProof/>
                <w:webHidden/>
              </w:rPr>
              <w:t>10</w:t>
            </w:r>
            <w:r w:rsidR="00B07008">
              <w:rPr>
                <w:noProof/>
                <w:webHidden/>
              </w:rPr>
              <w:fldChar w:fldCharType="end"/>
            </w:r>
          </w:hyperlink>
        </w:p>
        <w:p w14:paraId="42B039CE" w14:textId="61F6DE4E" w:rsidR="00B07008" w:rsidRDefault="00F408FC">
          <w:pPr>
            <w:pStyle w:val="TOC3"/>
            <w:tabs>
              <w:tab w:val="left" w:pos="1260"/>
              <w:tab w:val="right" w:leader="dot" w:pos="9628"/>
            </w:tabs>
            <w:rPr>
              <w:rFonts w:eastAsiaTheme="minorEastAsia"/>
              <w:noProof/>
              <w:sz w:val="22"/>
              <w:lang w:eastAsia="nb-NO"/>
            </w:rPr>
          </w:pPr>
          <w:hyperlink w:anchor="_Toc88744973" w:history="1">
            <w:r w:rsidR="00B07008" w:rsidRPr="004F6607">
              <w:rPr>
                <w:rStyle w:val="Hyperlink"/>
                <w:noProof/>
              </w:rPr>
              <w:t>3.2.2</w:t>
            </w:r>
            <w:r w:rsidR="00B07008">
              <w:rPr>
                <w:rFonts w:eastAsiaTheme="minorEastAsia"/>
                <w:noProof/>
                <w:sz w:val="22"/>
                <w:lang w:eastAsia="nb-NO"/>
              </w:rPr>
              <w:tab/>
            </w:r>
            <w:r w:rsidR="00B07008" w:rsidRPr="004F6607">
              <w:rPr>
                <w:rStyle w:val="Hyperlink"/>
                <w:noProof/>
              </w:rPr>
              <w:t>Nasjonale avvisningsgrunner</w:t>
            </w:r>
            <w:r w:rsidR="00B07008">
              <w:rPr>
                <w:noProof/>
                <w:webHidden/>
              </w:rPr>
              <w:tab/>
            </w:r>
            <w:r w:rsidR="00B07008">
              <w:rPr>
                <w:noProof/>
                <w:webHidden/>
              </w:rPr>
              <w:fldChar w:fldCharType="begin"/>
            </w:r>
            <w:r w:rsidR="00B07008">
              <w:rPr>
                <w:noProof/>
                <w:webHidden/>
              </w:rPr>
              <w:instrText xml:space="preserve"> PAGEREF _Toc88744973 \h </w:instrText>
            </w:r>
            <w:r w:rsidR="00B07008">
              <w:rPr>
                <w:noProof/>
                <w:webHidden/>
              </w:rPr>
            </w:r>
            <w:r w:rsidR="00B07008">
              <w:rPr>
                <w:noProof/>
                <w:webHidden/>
              </w:rPr>
              <w:fldChar w:fldCharType="separate"/>
            </w:r>
            <w:r w:rsidR="00B07008">
              <w:rPr>
                <w:noProof/>
                <w:webHidden/>
              </w:rPr>
              <w:t>11</w:t>
            </w:r>
            <w:r w:rsidR="00B07008">
              <w:rPr>
                <w:noProof/>
                <w:webHidden/>
              </w:rPr>
              <w:fldChar w:fldCharType="end"/>
            </w:r>
          </w:hyperlink>
        </w:p>
        <w:p w14:paraId="7DA6662E" w14:textId="45E1D39D" w:rsidR="00B07008" w:rsidRDefault="00F408FC">
          <w:pPr>
            <w:pStyle w:val="TOC3"/>
            <w:tabs>
              <w:tab w:val="left" w:pos="1260"/>
              <w:tab w:val="right" w:leader="dot" w:pos="9628"/>
            </w:tabs>
            <w:rPr>
              <w:rFonts w:eastAsiaTheme="minorEastAsia"/>
              <w:noProof/>
              <w:sz w:val="22"/>
              <w:lang w:eastAsia="nb-NO"/>
            </w:rPr>
          </w:pPr>
          <w:hyperlink w:anchor="_Toc88744974" w:history="1">
            <w:r w:rsidR="00B07008" w:rsidRPr="004F6607">
              <w:rPr>
                <w:rStyle w:val="Hyperlink"/>
                <w:noProof/>
              </w:rPr>
              <w:t>3.2.3</w:t>
            </w:r>
            <w:r w:rsidR="00B07008">
              <w:rPr>
                <w:rFonts w:eastAsiaTheme="minorEastAsia"/>
                <w:noProof/>
                <w:sz w:val="22"/>
                <w:lang w:eastAsia="nb-NO"/>
              </w:rPr>
              <w:tab/>
            </w:r>
            <w:r w:rsidR="00B07008" w:rsidRPr="004F6607">
              <w:rPr>
                <w:rStyle w:val="Hyperlink"/>
                <w:noProof/>
              </w:rPr>
              <w:t>Samlet angivelse av alle kvalifikasjonskrav i ESPD-skjemaet</w:t>
            </w:r>
            <w:r w:rsidR="00B07008">
              <w:rPr>
                <w:noProof/>
                <w:webHidden/>
              </w:rPr>
              <w:tab/>
            </w:r>
            <w:r w:rsidR="00B07008">
              <w:rPr>
                <w:noProof/>
                <w:webHidden/>
              </w:rPr>
              <w:fldChar w:fldCharType="begin"/>
            </w:r>
            <w:r w:rsidR="00B07008">
              <w:rPr>
                <w:noProof/>
                <w:webHidden/>
              </w:rPr>
              <w:instrText xml:space="preserve"> PAGEREF _Toc88744974 \h </w:instrText>
            </w:r>
            <w:r w:rsidR="00B07008">
              <w:rPr>
                <w:noProof/>
                <w:webHidden/>
              </w:rPr>
            </w:r>
            <w:r w:rsidR="00B07008">
              <w:rPr>
                <w:noProof/>
                <w:webHidden/>
              </w:rPr>
              <w:fldChar w:fldCharType="separate"/>
            </w:r>
            <w:r w:rsidR="00B07008">
              <w:rPr>
                <w:noProof/>
                <w:webHidden/>
              </w:rPr>
              <w:t>11</w:t>
            </w:r>
            <w:r w:rsidR="00B07008">
              <w:rPr>
                <w:noProof/>
                <w:webHidden/>
              </w:rPr>
              <w:fldChar w:fldCharType="end"/>
            </w:r>
          </w:hyperlink>
        </w:p>
        <w:p w14:paraId="73AAE473" w14:textId="3C53229C" w:rsidR="00B07008" w:rsidRDefault="00F408FC">
          <w:pPr>
            <w:pStyle w:val="TOC2"/>
            <w:tabs>
              <w:tab w:val="left" w:pos="840"/>
              <w:tab w:val="right" w:leader="dot" w:pos="9628"/>
            </w:tabs>
            <w:rPr>
              <w:rFonts w:eastAsiaTheme="minorEastAsia"/>
              <w:noProof/>
              <w:sz w:val="22"/>
              <w:lang w:eastAsia="nb-NO"/>
            </w:rPr>
          </w:pPr>
          <w:hyperlink w:anchor="_Toc88744975" w:history="1">
            <w:r w:rsidR="00B07008" w:rsidRPr="004F6607">
              <w:rPr>
                <w:rStyle w:val="Hyperlink"/>
                <w:noProof/>
              </w:rPr>
              <w:t>3.3</w:t>
            </w:r>
            <w:r w:rsidR="00B07008">
              <w:rPr>
                <w:rFonts w:eastAsiaTheme="minorEastAsia"/>
                <w:noProof/>
                <w:sz w:val="22"/>
                <w:lang w:eastAsia="nb-NO"/>
              </w:rPr>
              <w:tab/>
            </w:r>
            <w:r w:rsidR="00B07008" w:rsidRPr="004F6607">
              <w:rPr>
                <w:rStyle w:val="Hyperlink"/>
                <w:noProof/>
              </w:rPr>
              <w:t>Støtte fra andre virksomheter</w:t>
            </w:r>
            <w:r w:rsidR="00B07008">
              <w:rPr>
                <w:noProof/>
                <w:webHidden/>
              </w:rPr>
              <w:tab/>
            </w:r>
            <w:r w:rsidR="00B07008">
              <w:rPr>
                <w:noProof/>
                <w:webHidden/>
              </w:rPr>
              <w:fldChar w:fldCharType="begin"/>
            </w:r>
            <w:r w:rsidR="00B07008">
              <w:rPr>
                <w:noProof/>
                <w:webHidden/>
              </w:rPr>
              <w:instrText xml:space="preserve"> PAGEREF _Toc88744975 \h </w:instrText>
            </w:r>
            <w:r w:rsidR="00B07008">
              <w:rPr>
                <w:noProof/>
                <w:webHidden/>
              </w:rPr>
            </w:r>
            <w:r w:rsidR="00B07008">
              <w:rPr>
                <w:noProof/>
                <w:webHidden/>
              </w:rPr>
              <w:fldChar w:fldCharType="separate"/>
            </w:r>
            <w:r w:rsidR="00B07008">
              <w:rPr>
                <w:noProof/>
                <w:webHidden/>
              </w:rPr>
              <w:t>11</w:t>
            </w:r>
            <w:r w:rsidR="00B07008">
              <w:rPr>
                <w:noProof/>
                <w:webHidden/>
              </w:rPr>
              <w:fldChar w:fldCharType="end"/>
            </w:r>
          </w:hyperlink>
        </w:p>
        <w:p w14:paraId="7E0B05C9" w14:textId="346E110E" w:rsidR="00B07008" w:rsidRDefault="00F408FC">
          <w:pPr>
            <w:pStyle w:val="TOC2"/>
            <w:tabs>
              <w:tab w:val="left" w:pos="840"/>
              <w:tab w:val="right" w:leader="dot" w:pos="9628"/>
            </w:tabs>
            <w:rPr>
              <w:rFonts w:eastAsiaTheme="minorEastAsia"/>
              <w:noProof/>
              <w:sz w:val="22"/>
              <w:lang w:eastAsia="nb-NO"/>
            </w:rPr>
          </w:pPr>
          <w:hyperlink w:anchor="_Toc88744976" w:history="1">
            <w:r w:rsidR="00B07008" w:rsidRPr="004F6607">
              <w:rPr>
                <w:rStyle w:val="Hyperlink"/>
                <w:noProof/>
              </w:rPr>
              <w:t>3.4</w:t>
            </w:r>
            <w:r w:rsidR="00B07008">
              <w:rPr>
                <w:rFonts w:eastAsiaTheme="minorEastAsia"/>
                <w:noProof/>
                <w:sz w:val="22"/>
                <w:lang w:eastAsia="nb-NO"/>
              </w:rPr>
              <w:tab/>
            </w:r>
            <w:r w:rsidR="00B07008" w:rsidRPr="004F6607">
              <w:rPr>
                <w:rStyle w:val="Hyperlink"/>
                <w:noProof/>
              </w:rPr>
              <w:t>Avvisning av tilbyder</w:t>
            </w:r>
            <w:r w:rsidR="00B07008">
              <w:rPr>
                <w:noProof/>
                <w:webHidden/>
              </w:rPr>
              <w:tab/>
            </w:r>
            <w:r w:rsidR="00B07008">
              <w:rPr>
                <w:noProof/>
                <w:webHidden/>
              </w:rPr>
              <w:fldChar w:fldCharType="begin"/>
            </w:r>
            <w:r w:rsidR="00B07008">
              <w:rPr>
                <w:noProof/>
                <w:webHidden/>
              </w:rPr>
              <w:instrText xml:space="preserve"> PAGEREF _Toc88744976 \h </w:instrText>
            </w:r>
            <w:r w:rsidR="00B07008">
              <w:rPr>
                <w:noProof/>
                <w:webHidden/>
              </w:rPr>
            </w:r>
            <w:r w:rsidR="00B07008">
              <w:rPr>
                <w:noProof/>
                <w:webHidden/>
              </w:rPr>
              <w:fldChar w:fldCharType="separate"/>
            </w:r>
            <w:r w:rsidR="00B07008">
              <w:rPr>
                <w:noProof/>
                <w:webHidden/>
              </w:rPr>
              <w:t>12</w:t>
            </w:r>
            <w:r w:rsidR="00B07008">
              <w:rPr>
                <w:noProof/>
                <w:webHidden/>
              </w:rPr>
              <w:fldChar w:fldCharType="end"/>
            </w:r>
          </w:hyperlink>
        </w:p>
        <w:p w14:paraId="07E9F386" w14:textId="6852A0B9" w:rsidR="00B07008" w:rsidRDefault="00F408FC">
          <w:pPr>
            <w:pStyle w:val="TOC1"/>
            <w:tabs>
              <w:tab w:val="left" w:pos="420"/>
              <w:tab w:val="right" w:leader="dot" w:pos="9628"/>
            </w:tabs>
            <w:rPr>
              <w:rFonts w:eastAsiaTheme="minorEastAsia"/>
              <w:b w:val="0"/>
              <w:noProof/>
              <w:sz w:val="22"/>
              <w:lang w:eastAsia="nb-NO"/>
            </w:rPr>
          </w:pPr>
          <w:hyperlink w:anchor="_Toc88744977" w:history="1">
            <w:r w:rsidR="00B07008" w:rsidRPr="004F6607">
              <w:rPr>
                <w:rStyle w:val="Hyperlink"/>
                <w:noProof/>
              </w:rPr>
              <w:t>4.</w:t>
            </w:r>
            <w:r w:rsidR="00B07008">
              <w:rPr>
                <w:rFonts w:eastAsiaTheme="minorEastAsia"/>
                <w:b w:val="0"/>
                <w:noProof/>
                <w:sz w:val="22"/>
                <w:lang w:eastAsia="nb-NO"/>
              </w:rPr>
              <w:tab/>
            </w:r>
            <w:r w:rsidR="00B07008" w:rsidRPr="004F6607">
              <w:rPr>
                <w:rStyle w:val="Hyperlink"/>
                <w:noProof/>
              </w:rPr>
              <w:t>Tilbudets innhold og organisering</w:t>
            </w:r>
            <w:r w:rsidR="00B07008">
              <w:rPr>
                <w:noProof/>
                <w:webHidden/>
              </w:rPr>
              <w:tab/>
            </w:r>
            <w:r w:rsidR="00B07008">
              <w:rPr>
                <w:noProof/>
                <w:webHidden/>
              </w:rPr>
              <w:fldChar w:fldCharType="begin"/>
            </w:r>
            <w:r w:rsidR="00B07008">
              <w:rPr>
                <w:noProof/>
                <w:webHidden/>
              </w:rPr>
              <w:instrText xml:space="preserve"> PAGEREF _Toc88744977 \h </w:instrText>
            </w:r>
            <w:r w:rsidR="00B07008">
              <w:rPr>
                <w:noProof/>
                <w:webHidden/>
              </w:rPr>
            </w:r>
            <w:r w:rsidR="00B07008">
              <w:rPr>
                <w:noProof/>
                <w:webHidden/>
              </w:rPr>
              <w:fldChar w:fldCharType="separate"/>
            </w:r>
            <w:r w:rsidR="00B07008">
              <w:rPr>
                <w:noProof/>
                <w:webHidden/>
              </w:rPr>
              <w:t>12</w:t>
            </w:r>
            <w:r w:rsidR="00B07008">
              <w:rPr>
                <w:noProof/>
                <w:webHidden/>
              </w:rPr>
              <w:fldChar w:fldCharType="end"/>
            </w:r>
          </w:hyperlink>
        </w:p>
        <w:p w14:paraId="353006C4" w14:textId="5596241B" w:rsidR="00B07008" w:rsidRDefault="00F408FC">
          <w:pPr>
            <w:pStyle w:val="TOC2"/>
            <w:tabs>
              <w:tab w:val="left" w:pos="840"/>
              <w:tab w:val="right" w:leader="dot" w:pos="9628"/>
            </w:tabs>
            <w:rPr>
              <w:rFonts w:eastAsiaTheme="minorEastAsia"/>
              <w:noProof/>
              <w:sz w:val="22"/>
              <w:lang w:eastAsia="nb-NO"/>
            </w:rPr>
          </w:pPr>
          <w:hyperlink w:anchor="_Toc88744978" w:history="1">
            <w:r w:rsidR="00B07008" w:rsidRPr="004F6607">
              <w:rPr>
                <w:rStyle w:val="Hyperlink"/>
                <w:noProof/>
              </w:rPr>
              <w:t>4.1</w:t>
            </w:r>
            <w:r w:rsidR="00B07008">
              <w:rPr>
                <w:rFonts w:eastAsiaTheme="minorEastAsia"/>
                <w:noProof/>
                <w:sz w:val="22"/>
                <w:lang w:eastAsia="nb-NO"/>
              </w:rPr>
              <w:tab/>
            </w:r>
            <w:r w:rsidR="00B07008" w:rsidRPr="004F6607">
              <w:rPr>
                <w:rStyle w:val="Hyperlink"/>
                <w:noProof/>
              </w:rPr>
              <w:t>Generelt</w:t>
            </w:r>
            <w:r w:rsidR="00B07008">
              <w:rPr>
                <w:noProof/>
                <w:webHidden/>
              </w:rPr>
              <w:tab/>
            </w:r>
            <w:r w:rsidR="00B07008">
              <w:rPr>
                <w:noProof/>
                <w:webHidden/>
              </w:rPr>
              <w:fldChar w:fldCharType="begin"/>
            </w:r>
            <w:r w:rsidR="00B07008">
              <w:rPr>
                <w:noProof/>
                <w:webHidden/>
              </w:rPr>
              <w:instrText xml:space="preserve"> PAGEREF _Toc88744978 \h </w:instrText>
            </w:r>
            <w:r w:rsidR="00B07008">
              <w:rPr>
                <w:noProof/>
                <w:webHidden/>
              </w:rPr>
            </w:r>
            <w:r w:rsidR="00B07008">
              <w:rPr>
                <w:noProof/>
                <w:webHidden/>
              </w:rPr>
              <w:fldChar w:fldCharType="separate"/>
            </w:r>
            <w:r w:rsidR="00B07008">
              <w:rPr>
                <w:noProof/>
                <w:webHidden/>
              </w:rPr>
              <w:t>12</w:t>
            </w:r>
            <w:r w:rsidR="00B07008">
              <w:rPr>
                <w:noProof/>
                <w:webHidden/>
              </w:rPr>
              <w:fldChar w:fldCharType="end"/>
            </w:r>
          </w:hyperlink>
        </w:p>
        <w:p w14:paraId="0E8051B1" w14:textId="732574CB" w:rsidR="00B07008" w:rsidRDefault="00F408FC">
          <w:pPr>
            <w:pStyle w:val="TOC2"/>
            <w:tabs>
              <w:tab w:val="left" w:pos="840"/>
              <w:tab w:val="right" w:leader="dot" w:pos="9628"/>
            </w:tabs>
            <w:rPr>
              <w:rFonts w:eastAsiaTheme="minorEastAsia"/>
              <w:noProof/>
              <w:sz w:val="22"/>
              <w:lang w:eastAsia="nb-NO"/>
            </w:rPr>
          </w:pPr>
          <w:hyperlink w:anchor="_Toc88744979" w:history="1">
            <w:r w:rsidR="00B07008" w:rsidRPr="004F6607">
              <w:rPr>
                <w:rStyle w:val="Hyperlink"/>
                <w:noProof/>
              </w:rPr>
              <w:t>4.2</w:t>
            </w:r>
            <w:r w:rsidR="00B07008">
              <w:rPr>
                <w:rFonts w:eastAsiaTheme="minorEastAsia"/>
                <w:noProof/>
                <w:sz w:val="22"/>
                <w:lang w:eastAsia="nb-NO"/>
              </w:rPr>
              <w:tab/>
            </w:r>
            <w:r w:rsidR="00B07008" w:rsidRPr="004F6607">
              <w:rPr>
                <w:rStyle w:val="Hyperlink"/>
                <w:noProof/>
              </w:rPr>
              <w:t>Alternative tilbud</w:t>
            </w:r>
            <w:r w:rsidR="00B07008">
              <w:rPr>
                <w:noProof/>
                <w:webHidden/>
              </w:rPr>
              <w:tab/>
            </w:r>
            <w:r w:rsidR="00B07008">
              <w:rPr>
                <w:noProof/>
                <w:webHidden/>
              </w:rPr>
              <w:fldChar w:fldCharType="begin"/>
            </w:r>
            <w:r w:rsidR="00B07008">
              <w:rPr>
                <w:noProof/>
                <w:webHidden/>
              </w:rPr>
              <w:instrText xml:space="preserve"> PAGEREF _Toc88744979 \h </w:instrText>
            </w:r>
            <w:r w:rsidR="00B07008">
              <w:rPr>
                <w:noProof/>
                <w:webHidden/>
              </w:rPr>
            </w:r>
            <w:r w:rsidR="00B07008">
              <w:rPr>
                <w:noProof/>
                <w:webHidden/>
              </w:rPr>
              <w:fldChar w:fldCharType="separate"/>
            </w:r>
            <w:r w:rsidR="00B07008">
              <w:rPr>
                <w:noProof/>
                <w:webHidden/>
              </w:rPr>
              <w:t>12</w:t>
            </w:r>
            <w:r w:rsidR="00B07008">
              <w:rPr>
                <w:noProof/>
                <w:webHidden/>
              </w:rPr>
              <w:fldChar w:fldCharType="end"/>
            </w:r>
          </w:hyperlink>
        </w:p>
        <w:p w14:paraId="6BCAA786" w14:textId="203158B9" w:rsidR="00B07008" w:rsidRDefault="00F408FC">
          <w:pPr>
            <w:pStyle w:val="TOC2"/>
            <w:tabs>
              <w:tab w:val="left" w:pos="840"/>
              <w:tab w:val="right" w:leader="dot" w:pos="9628"/>
            </w:tabs>
            <w:rPr>
              <w:rFonts w:eastAsiaTheme="minorEastAsia"/>
              <w:noProof/>
              <w:sz w:val="22"/>
              <w:lang w:eastAsia="nb-NO"/>
            </w:rPr>
          </w:pPr>
          <w:hyperlink w:anchor="_Toc88744980" w:history="1">
            <w:r w:rsidR="00B07008" w:rsidRPr="004F6607">
              <w:rPr>
                <w:rStyle w:val="Hyperlink"/>
                <w:noProof/>
              </w:rPr>
              <w:t>4.3</w:t>
            </w:r>
            <w:r w:rsidR="00B07008">
              <w:rPr>
                <w:rFonts w:eastAsiaTheme="minorEastAsia"/>
                <w:noProof/>
                <w:sz w:val="22"/>
                <w:lang w:eastAsia="nb-NO"/>
              </w:rPr>
              <w:tab/>
            </w:r>
            <w:r w:rsidR="00B07008" w:rsidRPr="004F6607">
              <w:rPr>
                <w:rStyle w:val="Hyperlink"/>
                <w:noProof/>
              </w:rPr>
              <w:t>Parallelle tilbud</w:t>
            </w:r>
            <w:r w:rsidR="00B07008">
              <w:rPr>
                <w:noProof/>
                <w:webHidden/>
              </w:rPr>
              <w:tab/>
            </w:r>
            <w:r w:rsidR="00B07008">
              <w:rPr>
                <w:noProof/>
                <w:webHidden/>
              </w:rPr>
              <w:fldChar w:fldCharType="begin"/>
            </w:r>
            <w:r w:rsidR="00B07008">
              <w:rPr>
                <w:noProof/>
                <w:webHidden/>
              </w:rPr>
              <w:instrText xml:space="preserve"> PAGEREF _Toc88744980 \h </w:instrText>
            </w:r>
            <w:r w:rsidR="00B07008">
              <w:rPr>
                <w:noProof/>
                <w:webHidden/>
              </w:rPr>
            </w:r>
            <w:r w:rsidR="00B07008">
              <w:rPr>
                <w:noProof/>
                <w:webHidden/>
              </w:rPr>
              <w:fldChar w:fldCharType="separate"/>
            </w:r>
            <w:r w:rsidR="00B07008">
              <w:rPr>
                <w:noProof/>
                <w:webHidden/>
              </w:rPr>
              <w:t>12</w:t>
            </w:r>
            <w:r w:rsidR="00B07008">
              <w:rPr>
                <w:noProof/>
                <w:webHidden/>
              </w:rPr>
              <w:fldChar w:fldCharType="end"/>
            </w:r>
          </w:hyperlink>
        </w:p>
        <w:p w14:paraId="5889B0AC" w14:textId="16CA712C" w:rsidR="00B07008" w:rsidRDefault="00F408FC">
          <w:pPr>
            <w:pStyle w:val="TOC2"/>
            <w:tabs>
              <w:tab w:val="left" w:pos="840"/>
              <w:tab w:val="right" w:leader="dot" w:pos="9628"/>
            </w:tabs>
            <w:rPr>
              <w:rFonts w:eastAsiaTheme="minorEastAsia"/>
              <w:noProof/>
              <w:sz w:val="22"/>
              <w:lang w:eastAsia="nb-NO"/>
            </w:rPr>
          </w:pPr>
          <w:hyperlink w:anchor="_Toc88744981" w:history="1">
            <w:r w:rsidR="00B07008" w:rsidRPr="004F6607">
              <w:rPr>
                <w:rStyle w:val="Hyperlink"/>
                <w:noProof/>
              </w:rPr>
              <w:t>4.4</w:t>
            </w:r>
            <w:r w:rsidR="00B07008">
              <w:rPr>
                <w:rFonts w:eastAsiaTheme="minorEastAsia"/>
                <w:noProof/>
                <w:sz w:val="22"/>
                <w:lang w:eastAsia="nb-NO"/>
              </w:rPr>
              <w:tab/>
            </w:r>
            <w:r w:rsidR="00B07008" w:rsidRPr="004F6607">
              <w:rPr>
                <w:rStyle w:val="Hyperlink"/>
                <w:noProof/>
              </w:rPr>
              <w:t>Språk</w:t>
            </w:r>
            <w:r w:rsidR="00B07008">
              <w:rPr>
                <w:noProof/>
                <w:webHidden/>
              </w:rPr>
              <w:tab/>
            </w:r>
            <w:r w:rsidR="00B07008">
              <w:rPr>
                <w:noProof/>
                <w:webHidden/>
              </w:rPr>
              <w:fldChar w:fldCharType="begin"/>
            </w:r>
            <w:r w:rsidR="00B07008">
              <w:rPr>
                <w:noProof/>
                <w:webHidden/>
              </w:rPr>
              <w:instrText xml:space="preserve"> PAGEREF _Toc88744981 \h </w:instrText>
            </w:r>
            <w:r w:rsidR="00B07008">
              <w:rPr>
                <w:noProof/>
                <w:webHidden/>
              </w:rPr>
            </w:r>
            <w:r w:rsidR="00B07008">
              <w:rPr>
                <w:noProof/>
                <w:webHidden/>
              </w:rPr>
              <w:fldChar w:fldCharType="separate"/>
            </w:r>
            <w:r w:rsidR="00B07008">
              <w:rPr>
                <w:noProof/>
                <w:webHidden/>
              </w:rPr>
              <w:t>12</w:t>
            </w:r>
            <w:r w:rsidR="00B07008">
              <w:rPr>
                <w:noProof/>
                <w:webHidden/>
              </w:rPr>
              <w:fldChar w:fldCharType="end"/>
            </w:r>
          </w:hyperlink>
        </w:p>
        <w:p w14:paraId="354B8D07" w14:textId="503F231B" w:rsidR="00B07008" w:rsidRDefault="00F408FC">
          <w:pPr>
            <w:pStyle w:val="TOC2"/>
            <w:tabs>
              <w:tab w:val="left" w:pos="840"/>
              <w:tab w:val="right" w:leader="dot" w:pos="9628"/>
            </w:tabs>
            <w:rPr>
              <w:rFonts w:eastAsiaTheme="minorEastAsia"/>
              <w:noProof/>
              <w:sz w:val="22"/>
              <w:lang w:eastAsia="nb-NO"/>
            </w:rPr>
          </w:pPr>
          <w:hyperlink w:anchor="_Toc88744982" w:history="1">
            <w:r w:rsidR="00B07008" w:rsidRPr="004F6607">
              <w:rPr>
                <w:rStyle w:val="Hyperlink"/>
                <w:noProof/>
              </w:rPr>
              <w:t>4.5</w:t>
            </w:r>
            <w:r w:rsidR="00B07008">
              <w:rPr>
                <w:rFonts w:eastAsiaTheme="minorEastAsia"/>
                <w:noProof/>
                <w:sz w:val="22"/>
                <w:lang w:eastAsia="nb-NO"/>
              </w:rPr>
              <w:tab/>
            </w:r>
            <w:r w:rsidR="00B07008" w:rsidRPr="004F6607">
              <w:rPr>
                <w:rStyle w:val="Hyperlink"/>
                <w:noProof/>
              </w:rPr>
              <w:t>Tilbudets oppbygging</w:t>
            </w:r>
            <w:r w:rsidR="00B07008">
              <w:rPr>
                <w:noProof/>
                <w:webHidden/>
              </w:rPr>
              <w:tab/>
            </w:r>
            <w:r w:rsidR="00B07008">
              <w:rPr>
                <w:noProof/>
                <w:webHidden/>
              </w:rPr>
              <w:fldChar w:fldCharType="begin"/>
            </w:r>
            <w:r w:rsidR="00B07008">
              <w:rPr>
                <w:noProof/>
                <w:webHidden/>
              </w:rPr>
              <w:instrText xml:space="preserve"> PAGEREF _Toc88744982 \h </w:instrText>
            </w:r>
            <w:r w:rsidR="00B07008">
              <w:rPr>
                <w:noProof/>
                <w:webHidden/>
              </w:rPr>
            </w:r>
            <w:r w:rsidR="00B07008">
              <w:rPr>
                <w:noProof/>
                <w:webHidden/>
              </w:rPr>
              <w:fldChar w:fldCharType="separate"/>
            </w:r>
            <w:r w:rsidR="00B07008">
              <w:rPr>
                <w:noProof/>
                <w:webHidden/>
              </w:rPr>
              <w:t>12</w:t>
            </w:r>
            <w:r w:rsidR="00B07008">
              <w:rPr>
                <w:noProof/>
                <w:webHidden/>
              </w:rPr>
              <w:fldChar w:fldCharType="end"/>
            </w:r>
          </w:hyperlink>
        </w:p>
        <w:p w14:paraId="2E6E1784" w14:textId="59F57604" w:rsidR="00B07008" w:rsidRDefault="00F408FC">
          <w:pPr>
            <w:pStyle w:val="TOC2"/>
            <w:tabs>
              <w:tab w:val="left" w:pos="840"/>
              <w:tab w:val="right" w:leader="dot" w:pos="9628"/>
            </w:tabs>
            <w:rPr>
              <w:rFonts w:eastAsiaTheme="minorEastAsia"/>
              <w:noProof/>
              <w:sz w:val="22"/>
              <w:lang w:eastAsia="nb-NO"/>
            </w:rPr>
          </w:pPr>
          <w:hyperlink w:anchor="_Toc88744983" w:history="1">
            <w:r w:rsidR="00B07008" w:rsidRPr="004F6607">
              <w:rPr>
                <w:rStyle w:val="Hyperlink"/>
                <w:noProof/>
              </w:rPr>
              <w:t>4.6</w:t>
            </w:r>
            <w:r w:rsidR="00B07008">
              <w:rPr>
                <w:rFonts w:eastAsiaTheme="minorEastAsia"/>
                <w:noProof/>
                <w:sz w:val="22"/>
                <w:lang w:eastAsia="nb-NO"/>
              </w:rPr>
              <w:tab/>
            </w:r>
            <w:r w:rsidR="00B07008" w:rsidRPr="004F6607">
              <w:rPr>
                <w:rStyle w:val="Hyperlink"/>
                <w:noProof/>
              </w:rPr>
              <w:t>omfang – sidetallsbegrensning pr. tilbu</w:t>
            </w:r>
            <w:r w:rsidR="00B07008">
              <w:rPr>
                <w:noProof/>
                <w:webHidden/>
              </w:rPr>
              <w:tab/>
            </w:r>
            <w:r w:rsidR="00B07008">
              <w:rPr>
                <w:noProof/>
                <w:webHidden/>
              </w:rPr>
              <w:fldChar w:fldCharType="begin"/>
            </w:r>
            <w:r w:rsidR="00B07008">
              <w:rPr>
                <w:noProof/>
                <w:webHidden/>
              </w:rPr>
              <w:instrText xml:space="preserve"> PAGEREF _Toc88744983 \h </w:instrText>
            </w:r>
            <w:r w:rsidR="00B07008">
              <w:rPr>
                <w:noProof/>
                <w:webHidden/>
              </w:rPr>
            </w:r>
            <w:r w:rsidR="00B07008">
              <w:rPr>
                <w:noProof/>
                <w:webHidden/>
              </w:rPr>
              <w:fldChar w:fldCharType="separate"/>
            </w:r>
            <w:r w:rsidR="00B07008">
              <w:rPr>
                <w:noProof/>
                <w:webHidden/>
              </w:rPr>
              <w:t>14</w:t>
            </w:r>
            <w:r w:rsidR="00B07008">
              <w:rPr>
                <w:noProof/>
                <w:webHidden/>
              </w:rPr>
              <w:fldChar w:fldCharType="end"/>
            </w:r>
          </w:hyperlink>
        </w:p>
        <w:p w14:paraId="5088F1DA" w14:textId="709B302A" w:rsidR="00B07008" w:rsidRDefault="00F408FC">
          <w:pPr>
            <w:pStyle w:val="TOC1"/>
            <w:tabs>
              <w:tab w:val="left" w:pos="420"/>
              <w:tab w:val="right" w:leader="dot" w:pos="9628"/>
            </w:tabs>
            <w:rPr>
              <w:rFonts w:eastAsiaTheme="minorEastAsia"/>
              <w:b w:val="0"/>
              <w:noProof/>
              <w:sz w:val="22"/>
              <w:lang w:eastAsia="nb-NO"/>
            </w:rPr>
          </w:pPr>
          <w:hyperlink w:anchor="_Toc88744984" w:history="1">
            <w:r w:rsidR="00B07008" w:rsidRPr="004F6607">
              <w:rPr>
                <w:rStyle w:val="Hyperlink"/>
                <w:noProof/>
              </w:rPr>
              <w:t>5.</w:t>
            </w:r>
            <w:r w:rsidR="00B07008">
              <w:rPr>
                <w:rFonts w:eastAsiaTheme="minorEastAsia"/>
                <w:b w:val="0"/>
                <w:noProof/>
                <w:sz w:val="22"/>
                <w:lang w:eastAsia="nb-NO"/>
              </w:rPr>
              <w:tab/>
            </w:r>
            <w:r w:rsidR="00B07008" w:rsidRPr="004F6607">
              <w:rPr>
                <w:rStyle w:val="Hyperlink"/>
                <w:noProof/>
              </w:rPr>
              <w:t>Innlevering og behandling av tilbud</w:t>
            </w:r>
            <w:r w:rsidR="00B07008">
              <w:rPr>
                <w:noProof/>
                <w:webHidden/>
              </w:rPr>
              <w:tab/>
            </w:r>
            <w:r w:rsidR="00B07008">
              <w:rPr>
                <w:noProof/>
                <w:webHidden/>
              </w:rPr>
              <w:fldChar w:fldCharType="begin"/>
            </w:r>
            <w:r w:rsidR="00B07008">
              <w:rPr>
                <w:noProof/>
                <w:webHidden/>
              </w:rPr>
              <w:instrText xml:space="preserve"> PAGEREF _Toc88744984 \h </w:instrText>
            </w:r>
            <w:r w:rsidR="00B07008">
              <w:rPr>
                <w:noProof/>
                <w:webHidden/>
              </w:rPr>
            </w:r>
            <w:r w:rsidR="00B07008">
              <w:rPr>
                <w:noProof/>
                <w:webHidden/>
              </w:rPr>
              <w:fldChar w:fldCharType="separate"/>
            </w:r>
            <w:r w:rsidR="00B07008">
              <w:rPr>
                <w:noProof/>
                <w:webHidden/>
              </w:rPr>
              <w:t>14</w:t>
            </w:r>
            <w:r w:rsidR="00B07008">
              <w:rPr>
                <w:noProof/>
                <w:webHidden/>
              </w:rPr>
              <w:fldChar w:fldCharType="end"/>
            </w:r>
          </w:hyperlink>
        </w:p>
        <w:p w14:paraId="30B31C4D" w14:textId="52EE6052" w:rsidR="00B07008" w:rsidRDefault="00F408FC">
          <w:pPr>
            <w:pStyle w:val="TOC2"/>
            <w:tabs>
              <w:tab w:val="left" w:pos="840"/>
              <w:tab w:val="right" w:leader="dot" w:pos="9628"/>
            </w:tabs>
            <w:rPr>
              <w:rFonts w:eastAsiaTheme="minorEastAsia"/>
              <w:noProof/>
              <w:sz w:val="22"/>
              <w:lang w:eastAsia="nb-NO"/>
            </w:rPr>
          </w:pPr>
          <w:hyperlink w:anchor="_Toc88744985" w:history="1">
            <w:r w:rsidR="00B07008" w:rsidRPr="004F6607">
              <w:rPr>
                <w:rStyle w:val="Hyperlink"/>
                <w:noProof/>
              </w:rPr>
              <w:t>5.1</w:t>
            </w:r>
            <w:r w:rsidR="00B07008">
              <w:rPr>
                <w:rFonts w:eastAsiaTheme="minorEastAsia"/>
                <w:noProof/>
                <w:sz w:val="22"/>
                <w:lang w:eastAsia="nb-NO"/>
              </w:rPr>
              <w:tab/>
            </w:r>
            <w:r w:rsidR="00B07008" w:rsidRPr="004F6607">
              <w:rPr>
                <w:rStyle w:val="Hyperlink"/>
                <w:noProof/>
              </w:rPr>
              <w:t>Innlevering</w:t>
            </w:r>
            <w:r w:rsidR="00B07008">
              <w:rPr>
                <w:noProof/>
                <w:webHidden/>
              </w:rPr>
              <w:tab/>
            </w:r>
            <w:r w:rsidR="00B07008">
              <w:rPr>
                <w:noProof/>
                <w:webHidden/>
              </w:rPr>
              <w:fldChar w:fldCharType="begin"/>
            </w:r>
            <w:r w:rsidR="00B07008">
              <w:rPr>
                <w:noProof/>
                <w:webHidden/>
              </w:rPr>
              <w:instrText xml:space="preserve"> PAGEREF _Toc88744985 \h </w:instrText>
            </w:r>
            <w:r w:rsidR="00B07008">
              <w:rPr>
                <w:noProof/>
                <w:webHidden/>
              </w:rPr>
            </w:r>
            <w:r w:rsidR="00B07008">
              <w:rPr>
                <w:noProof/>
                <w:webHidden/>
              </w:rPr>
              <w:fldChar w:fldCharType="separate"/>
            </w:r>
            <w:r w:rsidR="00B07008">
              <w:rPr>
                <w:noProof/>
                <w:webHidden/>
              </w:rPr>
              <w:t>14</w:t>
            </w:r>
            <w:r w:rsidR="00B07008">
              <w:rPr>
                <w:noProof/>
                <w:webHidden/>
              </w:rPr>
              <w:fldChar w:fldCharType="end"/>
            </w:r>
          </w:hyperlink>
        </w:p>
        <w:p w14:paraId="62518339" w14:textId="75E281B2" w:rsidR="00B07008" w:rsidRDefault="00F408FC">
          <w:pPr>
            <w:pStyle w:val="TOC2"/>
            <w:tabs>
              <w:tab w:val="left" w:pos="840"/>
              <w:tab w:val="right" w:leader="dot" w:pos="9628"/>
            </w:tabs>
            <w:rPr>
              <w:rFonts w:eastAsiaTheme="minorEastAsia"/>
              <w:noProof/>
              <w:sz w:val="22"/>
              <w:lang w:eastAsia="nb-NO"/>
            </w:rPr>
          </w:pPr>
          <w:hyperlink w:anchor="_Toc88744986" w:history="1">
            <w:r w:rsidR="00B07008" w:rsidRPr="004F6607">
              <w:rPr>
                <w:rStyle w:val="Hyperlink"/>
                <w:noProof/>
              </w:rPr>
              <w:t>5.2</w:t>
            </w:r>
            <w:r w:rsidR="00B07008">
              <w:rPr>
                <w:rFonts w:eastAsiaTheme="minorEastAsia"/>
                <w:noProof/>
                <w:sz w:val="22"/>
                <w:lang w:eastAsia="nb-NO"/>
              </w:rPr>
              <w:tab/>
            </w:r>
            <w:r w:rsidR="00B07008" w:rsidRPr="004F6607">
              <w:rPr>
                <w:rStyle w:val="Hyperlink"/>
                <w:noProof/>
              </w:rPr>
              <w:t>Avvik fra konkurransegrunnlaget</w:t>
            </w:r>
            <w:r w:rsidR="00B07008">
              <w:rPr>
                <w:noProof/>
                <w:webHidden/>
              </w:rPr>
              <w:tab/>
            </w:r>
            <w:r w:rsidR="00B07008">
              <w:rPr>
                <w:noProof/>
                <w:webHidden/>
              </w:rPr>
              <w:fldChar w:fldCharType="begin"/>
            </w:r>
            <w:r w:rsidR="00B07008">
              <w:rPr>
                <w:noProof/>
                <w:webHidden/>
              </w:rPr>
              <w:instrText xml:space="preserve"> PAGEREF _Toc88744986 \h </w:instrText>
            </w:r>
            <w:r w:rsidR="00B07008">
              <w:rPr>
                <w:noProof/>
                <w:webHidden/>
              </w:rPr>
            </w:r>
            <w:r w:rsidR="00B07008">
              <w:rPr>
                <w:noProof/>
                <w:webHidden/>
              </w:rPr>
              <w:fldChar w:fldCharType="separate"/>
            </w:r>
            <w:r w:rsidR="00B07008">
              <w:rPr>
                <w:noProof/>
                <w:webHidden/>
              </w:rPr>
              <w:t>15</w:t>
            </w:r>
            <w:r w:rsidR="00B07008">
              <w:rPr>
                <w:noProof/>
                <w:webHidden/>
              </w:rPr>
              <w:fldChar w:fldCharType="end"/>
            </w:r>
          </w:hyperlink>
        </w:p>
        <w:p w14:paraId="6C2405F5" w14:textId="680FFC36" w:rsidR="00B07008" w:rsidRDefault="00F408FC">
          <w:pPr>
            <w:pStyle w:val="TOC2"/>
            <w:tabs>
              <w:tab w:val="left" w:pos="840"/>
              <w:tab w:val="right" w:leader="dot" w:pos="9628"/>
            </w:tabs>
            <w:rPr>
              <w:rFonts w:eastAsiaTheme="minorEastAsia"/>
              <w:noProof/>
              <w:sz w:val="22"/>
              <w:lang w:eastAsia="nb-NO"/>
            </w:rPr>
          </w:pPr>
          <w:hyperlink w:anchor="_Toc88744987" w:history="1">
            <w:r w:rsidR="00B07008" w:rsidRPr="004F6607">
              <w:rPr>
                <w:rStyle w:val="Hyperlink"/>
                <w:noProof/>
              </w:rPr>
              <w:t>5.3</w:t>
            </w:r>
            <w:r w:rsidR="00B07008">
              <w:rPr>
                <w:rFonts w:eastAsiaTheme="minorEastAsia"/>
                <w:noProof/>
                <w:sz w:val="22"/>
                <w:lang w:eastAsia="nb-NO"/>
              </w:rPr>
              <w:tab/>
            </w:r>
            <w:r w:rsidR="00B07008" w:rsidRPr="004F6607">
              <w:rPr>
                <w:rStyle w:val="Hyperlink"/>
                <w:noProof/>
              </w:rPr>
              <w:t>Avvisning</w:t>
            </w:r>
            <w:r w:rsidR="00B07008">
              <w:rPr>
                <w:noProof/>
                <w:webHidden/>
              </w:rPr>
              <w:tab/>
            </w:r>
            <w:r w:rsidR="00B07008">
              <w:rPr>
                <w:noProof/>
                <w:webHidden/>
              </w:rPr>
              <w:fldChar w:fldCharType="begin"/>
            </w:r>
            <w:r w:rsidR="00B07008">
              <w:rPr>
                <w:noProof/>
                <w:webHidden/>
              </w:rPr>
              <w:instrText xml:space="preserve"> PAGEREF _Toc88744987 \h </w:instrText>
            </w:r>
            <w:r w:rsidR="00B07008">
              <w:rPr>
                <w:noProof/>
                <w:webHidden/>
              </w:rPr>
            </w:r>
            <w:r w:rsidR="00B07008">
              <w:rPr>
                <w:noProof/>
                <w:webHidden/>
              </w:rPr>
              <w:fldChar w:fldCharType="separate"/>
            </w:r>
            <w:r w:rsidR="00B07008">
              <w:rPr>
                <w:noProof/>
                <w:webHidden/>
              </w:rPr>
              <w:t>15</w:t>
            </w:r>
            <w:r w:rsidR="00B07008">
              <w:rPr>
                <w:noProof/>
                <w:webHidden/>
              </w:rPr>
              <w:fldChar w:fldCharType="end"/>
            </w:r>
          </w:hyperlink>
        </w:p>
        <w:p w14:paraId="3D05898E" w14:textId="2A2A9A1D" w:rsidR="00B07008" w:rsidRDefault="00F408FC">
          <w:pPr>
            <w:pStyle w:val="TOC1"/>
            <w:tabs>
              <w:tab w:val="left" w:pos="420"/>
              <w:tab w:val="right" w:leader="dot" w:pos="9628"/>
            </w:tabs>
            <w:rPr>
              <w:rFonts w:eastAsiaTheme="minorEastAsia"/>
              <w:b w:val="0"/>
              <w:noProof/>
              <w:sz w:val="22"/>
              <w:lang w:eastAsia="nb-NO"/>
            </w:rPr>
          </w:pPr>
          <w:hyperlink w:anchor="_Toc88744988" w:history="1">
            <w:r w:rsidR="00B07008" w:rsidRPr="004F6607">
              <w:rPr>
                <w:rStyle w:val="Hyperlink"/>
                <w:noProof/>
              </w:rPr>
              <w:t>6.</w:t>
            </w:r>
            <w:r w:rsidR="00B07008">
              <w:rPr>
                <w:rFonts w:eastAsiaTheme="minorEastAsia"/>
                <w:b w:val="0"/>
                <w:noProof/>
                <w:sz w:val="22"/>
                <w:lang w:eastAsia="nb-NO"/>
              </w:rPr>
              <w:tab/>
            </w:r>
            <w:r w:rsidR="00B07008" w:rsidRPr="004F6607">
              <w:rPr>
                <w:rStyle w:val="Hyperlink"/>
                <w:noProof/>
              </w:rPr>
              <w:t>Gjennomføring av forhandlinger</w:t>
            </w:r>
            <w:r w:rsidR="00B07008">
              <w:rPr>
                <w:noProof/>
                <w:webHidden/>
              </w:rPr>
              <w:tab/>
            </w:r>
            <w:r w:rsidR="00B07008">
              <w:rPr>
                <w:noProof/>
                <w:webHidden/>
              </w:rPr>
              <w:fldChar w:fldCharType="begin"/>
            </w:r>
            <w:r w:rsidR="00B07008">
              <w:rPr>
                <w:noProof/>
                <w:webHidden/>
              </w:rPr>
              <w:instrText xml:space="preserve"> PAGEREF _Toc88744988 \h </w:instrText>
            </w:r>
            <w:r w:rsidR="00B07008">
              <w:rPr>
                <w:noProof/>
                <w:webHidden/>
              </w:rPr>
            </w:r>
            <w:r w:rsidR="00B07008">
              <w:rPr>
                <w:noProof/>
                <w:webHidden/>
              </w:rPr>
              <w:fldChar w:fldCharType="separate"/>
            </w:r>
            <w:r w:rsidR="00B07008">
              <w:rPr>
                <w:noProof/>
                <w:webHidden/>
              </w:rPr>
              <w:t>15</w:t>
            </w:r>
            <w:r w:rsidR="00B07008">
              <w:rPr>
                <w:noProof/>
                <w:webHidden/>
              </w:rPr>
              <w:fldChar w:fldCharType="end"/>
            </w:r>
          </w:hyperlink>
        </w:p>
        <w:p w14:paraId="187AE8AD" w14:textId="22DDBD99" w:rsidR="00B07008" w:rsidRDefault="00F408FC">
          <w:pPr>
            <w:pStyle w:val="TOC1"/>
            <w:tabs>
              <w:tab w:val="left" w:pos="420"/>
              <w:tab w:val="right" w:leader="dot" w:pos="9628"/>
            </w:tabs>
            <w:rPr>
              <w:rFonts w:eastAsiaTheme="minorEastAsia"/>
              <w:b w:val="0"/>
              <w:noProof/>
              <w:sz w:val="22"/>
              <w:lang w:eastAsia="nb-NO"/>
            </w:rPr>
          </w:pPr>
          <w:hyperlink w:anchor="_Toc88744989" w:history="1">
            <w:r w:rsidR="00B07008" w:rsidRPr="004F6607">
              <w:rPr>
                <w:rStyle w:val="Hyperlink"/>
                <w:noProof/>
              </w:rPr>
              <w:t>7.</w:t>
            </w:r>
            <w:r w:rsidR="00B07008">
              <w:rPr>
                <w:rFonts w:eastAsiaTheme="minorEastAsia"/>
                <w:b w:val="0"/>
                <w:noProof/>
                <w:sz w:val="22"/>
                <w:lang w:eastAsia="nb-NO"/>
              </w:rPr>
              <w:tab/>
            </w:r>
            <w:r w:rsidR="00B07008" w:rsidRPr="004F6607">
              <w:rPr>
                <w:rStyle w:val="Hyperlink"/>
                <w:noProof/>
              </w:rPr>
              <w:t>Avlysning og totalforkastelse</w:t>
            </w:r>
            <w:r w:rsidR="00B07008">
              <w:rPr>
                <w:noProof/>
                <w:webHidden/>
              </w:rPr>
              <w:tab/>
            </w:r>
            <w:r w:rsidR="00B07008">
              <w:rPr>
                <w:noProof/>
                <w:webHidden/>
              </w:rPr>
              <w:fldChar w:fldCharType="begin"/>
            </w:r>
            <w:r w:rsidR="00B07008">
              <w:rPr>
                <w:noProof/>
                <w:webHidden/>
              </w:rPr>
              <w:instrText xml:space="preserve"> PAGEREF _Toc88744989 \h </w:instrText>
            </w:r>
            <w:r w:rsidR="00B07008">
              <w:rPr>
                <w:noProof/>
                <w:webHidden/>
              </w:rPr>
            </w:r>
            <w:r w:rsidR="00B07008">
              <w:rPr>
                <w:noProof/>
                <w:webHidden/>
              </w:rPr>
              <w:fldChar w:fldCharType="separate"/>
            </w:r>
            <w:r w:rsidR="00B07008">
              <w:rPr>
                <w:noProof/>
                <w:webHidden/>
              </w:rPr>
              <w:t>16</w:t>
            </w:r>
            <w:r w:rsidR="00B07008">
              <w:rPr>
                <w:noProof/>
                <w:webHidden/>
              </w:rPr>
              <w:fldChar w:fldCharType="end"/>
            </w:r>
          </w:hyperlink>
        </w:p>
        <w:p w14:paraId="3E3CF164" w14:textId="6A426CF8" w:rsidR="00B07008" w:rsidRDefault="00F408FC">
          <w:pPr>
            <w:pStyle w:val="TOC1"/>
            <w:tabs>
              <w:tab w:val="left" w:pos="420"/>
              <w:tab w:val="right" w:leader="dot" w:pos="9628"/>
            </w:tabs>
            <w:rPr>
              <w:rFonts w:eastAsiaTheme="minorEastAsia"/>
              <w:b w:val="0"/>
              <w:noProof/>
              <w:sz w:val="22"/>
              <w:lang w:eastAsia="nb-NO"/>
            </w:rPr>
          </w:pPr>
          <w:hyperlink w:anchor="_Toc88744990" w:history="1">
            <w:r w:rsidR="00B07008" w:rsidRPr="004F6607">
              <w:rPr>
                <w:rStyle w:val="Hyperlink"/>
                <w:noProof/>
              </w:rPr>
              <w:t>8.</w:t>
            </w:r>
            <w:r w:rsidR="00B07008">
              <w:rPr>
                <w:rFonts w:eastAsiaTheme="minorEastAsia"/>
                <w:b w:val="0"/>
                <w:noProof/>
                <w:sz w:val="22"/>
                <w:lang w:eastAsia="nb-NO"/>
              </w:rPr>
              <w:tab/>
            </w:r>
            <w:r w:rsidR="00B07008" w:rsidRPr="004F6607">
              <w:rPr>
                <w:rStyle w:val="Hyperlink"/>
                <w:noProof/>
              </w:rPr>
              <w:t>Tildelingskriterier</w:t>
            </w:r>
            <w:r w:rsidR="00B07008">
              <w:rPr>
                <w:noProof/>
                <w:webHidden/>
              </w:rPr>
              <w:tab/>
            </w:r>
            <w:r w:rsidR="00B07008">
              <w:rPr>
                <w:noProof/>
                <w:webHidden/>
              </w:rPr>
              <w:fldChar w:fldCharType="begin"/>
            </w:r>
            <w:r w:rsidR="00B07008">
              <w:rPr>
                <w:noProof/>
                <w:webHidden/>
              </w:rPr>
              <w:instrText xml:space="preserve"> PAGEREF _Toc88744990 \h </w:instrText>
            </w:r>
            <w:r w:rsidR="00B07008">
              <w:rPr>
                <w:noProof/>
                <w:webHidden/>
              </w:rPr>
            </w:r>
            <w:r w:rsidR="00B07008">
              <w:rPr>
                <w:noProof/>
                <w:webHidden/>
              </w:rPr>
              <w:fldChar w:fldCharType="separate"/>
            </w:r>
            <w:r w:rsidR="00B07008">
              <w:rPr>
                <w:noProof/>
                <w:webHidden/>
              </w:rPr>
              <w:t>16</w:t>
            </w:r>
            <w:r w:rsidR="00B07008">
              <w:rPr>
                <w:noProof/>
                <w:webHidden/>
              </w:rPr>
              <w:fldChar w:fldCharType="end"/>
            </w:r>
          </w:hyperlink>
        </w:p>
        <w:p w14:paraId="43055A2D" w14:textId="6375E4E7" w:rsidR="00B07008" w:rsidRDefault="00F408FC">
          <w:pPr>
            <w:pStyle w:val="TOC2"/>
            <w:tabs>
              <w:tab w:val="left" w:pos="840"/>
              <w:tab w:val="right" w:leader="dot" w:pos="9628"/>
            </w:tabs>
            <w:rPr>
              <w:rFonts w:eastAsiaTheme="minorEastAsia"/>
              <w:noProof/>
              <w:sz w:val="22"/>
              <w:lang w:eastAsia="nb-NO"/>
            </w:rPr>
          </w:pPr>
          <w:hyperlink w:anchor="_Toc88744991" w:history="1">
            <w:r w:rsidR="00B07008" w:rsidRPr="004F6607">
              <w:rPr>
                <w:rStyle w:val="Hyperlink"/>
                <w:noProof/>
              </w:rPr>
              <w:t>8.1</w:t>
            </w:r>
            <w:r w:rsidR="00B07008">
              <w:rPr>
                <w:rFonts w:eastAsiaTheme="minorEastAsia"/>
                <w:noProof/>
                <w:sz w:val="22"/>
                <w:lang w:eastAsia="nb-NO"/>
              </w:rPr>
              <w:tab/>
            </w:r>
            <w:r w:rsidR="00B07008" w:rsidRPr="004F6607">
              <w:rPr>
                <w:rStyle w:val="Hyperlink"/>
                <w:noProof/>
              </w:rPr>
              <w:t>Vekting av tildelingskriterier</w:t>
            </w:r>
            <w:r w:rsidR="00B07008">
              <w:rPr>
                <w:noProof/>
                <w:webHidden/>
              </w:rPr>
              <w:tab/>
            </w:r>
            <w:r w:rsidR="00B07008">
              <w:rPr>
                <w:noProof/>
                <w:webHidden/>
              </w:rPr>
              <w:fldChar w:fldCharType="begin"/>
            </w:r>
            <w:r w:rsidR="00B07008">
              <w:rPr>
                <w:noProof/>
                <w:webHidden/>
              </w:rPr>
              <w:instrText xml:space="preserve"> PAGEREF _Toc88744991 \h </w:instrText>
            </w:r>
            <w:r w:rsidR="00B07008">
              <w:rPr>
                <w:noProof/>
                <w:webHidden/>
              </w:rPr>
            </w:r>
            <w:r w:rsidR="00B07008">
              <w:rPr>
                <w:noProof/>
                <w:webHidden/>
              </w:rPr>
              <w:fldChar w:fldCharType="separate"/>
            </w:r>
            <w:r w:rsidR="00B07008">
              <w:rPr>
                <w:noProof/>
                <w:webHidden/>
              </w:rPr>
              <w:t>16</w:t>
            </w:r>
            <w:r w:rsidR="00B07008">
              <w:rPr>
                <w:noProof/>
                <w:webHidden/>
              </w:rPr>
              <w:fldChar w:fldCharType="end"/>
            </w:r>
          </w:hyperlink>
        </w:p>
        <w:p w14:paraId="3F6149D0" w14:textId="389ED11F" w:rsidR="00B07008" w:rsidRDefault="00F408FC">
          <w:pPr>
            <w:pStyle w:val="TOC2"/>
            <w:tabs>
              <w:tab w:val="left" w:pos="840"/>
              <w:tab w:val="right" w:leader="dot" w:pos="9628"/>
            </w:tabs>
            <w:rPr>
              <w:rFonts w:eastAsiaTheme="minorEastAsia"/>
              <w:noProof/>
              <w:sz w:val="22"/>
              <w:lang w:eastAsia="nb-NO"/>
            </w:rPr>
          </w:pPr>
          <w:hyperlink w:anchor="_Toc88744992" w:history="1">
            <w:r w:rsidR="00B07008" w:rsidRPr="004F6607">
              <w:rPr>
                <w:rStyle w:val="Hyperlink"/>
                <w:noProof/>
              </w:rPr>
              <w:t>8.2</w:t>
            </w:r>
            <w:r w:rsidR="00B07008">
              <w:rPr>
                <w:rFonts w:eastAsiaTheme="minorEastAsia"/>
                <w:noProof/>
                <w:sz w:val="22"/>
                <w:lang w:eastAsia="nb-NO"/>
              </w:rPr>
              <w:tab/>
            </w:r>
            <w:r w:rsidR="00B07008" w:rsidRPr="004F6607">
              <w:rPr>
                <w:rStyle w:val="Hyperlink"/>
                <w:noProof/>
              </w:rPr>
              <w:t>Evaluering av tildelingskriterier</w:t>
            </w:r>
            <w:r w:rsidR="00B07008">
              <w:rPr>
                <w:noProof/>
                <w:webHidden/>
              </w:rPr>
              <w:tab/>
            </w:r>
            <w:r w:rsidR="00B07008">
              <w:rPr>
                <w:noProof/>
                <w:webHidden/>
              </w:rPr>
              <w:fldChar w:fldCharType="begin"/>
            </w:r>
            <w:r w:rsidR="00B07008">
              <w:rPr>
                <w:noProof/>
                <w:webHidden/>
              </w:rPr>
              <w:instrText xml:space="preserve"> PAGEREF _Toc88744992 \h </w:instrText>
            </w:r>
            <w:r w:rsidR="00B07008">
              <w:rPr>
                <w:noProof/>
                <w:webHidden/>
              </w:rPr>
            </w:r>
            <w:r w:rsidR="00B07008">
              <w:rPr>
                <w:noProof/>
                <w:webHidden/>
              </w:rPr>
              <w:fldChar w:fldCharType="separate"/>
            </w:r>
            <w:r w:rsidR="00B07008">
              <w:rPr>
                <w:noProof/>
                <w:webHidden/>
              </w:rPr>
              <w:t>16</w:t>
            </w:r>
            <w:r w:rsidR="00B07008">
              <w:rPr>
                <w:noProof/>
                <w:webHidden/>
              </w:rPr>
              <w:fldChar w:fldCharType="end"/>
            </w:r>
          </w:hyperlink>
        </w:p>
        <w:p w14:paraId="125985C2" w14:textId="4F0425D6" w:rsidR="00B07008" w:rsidRDefault="00F408FC">
          <w:pPr>
            <w:pStyle w:val="TOC3"/>
            <w:tabs>
              <w:tab w:val="left" w:pos="1260"/>
              <w:tab w:val="right" w:leader="dot" w:pos="9628"/>
            </w:tabs>
            <w:rPr>
              <w:rFonts w:eastAsiaTheme="minorEastAsia"/>
              <w:noProof/>
              <w:sz w:val="22"/>
              <w:lang w:eastAsia="nb-NO"/>
            </w:rPr>
          </w:pPr>
          <w:hyperlink w:anchor="_Toc88744993" w:history="1">
            <w:r w:rsidR="00B07008" w:rsidRPr="004F6607">
              <w:rPr>
                <w:rStyle w:val="Hyperlink"/>
                <w:noProof/>
              </w:rPr>
              <w:t>8.2.1</w:t>
            </w:r>
            <w:r w:rsidR="00B07008">
              <w:rPr>
                <w:rFonts w:eastAsiaTheme="minorEastAsia"/>
                <w:noProof/>
                <w:sz w:val="22"/>
                <w:lang w:eastAsia="nb-NO"/>
              </w:rPr>
              <w:tab/>
            </w:r>
            <w:r w:rsidR="00B07008" w:rsidRPr="004F6607">
              <w:rPr>
                <w:rStyle w:val="Hyperlink"/>
                <w:noProof/>
              </w:rPr>
              <w:t>Tildelingskriterier</w:t>
            </w:r>
            <w:r w:rsidR="00B07008">
              <w:rPr>
                <w:noProof/>
                <w:webHidden/>
              </w:rPr>
              <w:tab/>
            </w:r>
            <w:r w:rsidR="00B07008">
              <w:rPr>
                <w:noProof/>
                <w:webHidden/>
              </w:rPr>
              <w:fldChar w:fldCharType="begin"/>
            </w:r>
            <w:r w:rsidR="00B07008">
              <w:rPr>
                <w:noProof/>
                <w:webHidden/>
              </w:rPr>
              <w:instrText xml:space="preserve"> PAGEREF _Toc88744993 \h </w:instrText>
            </w:r>
            <w:r w:rsidR="00B07008">
              <w:rPr>
                <w:noProof/>
                <w:webHidden/>
              </w:rPr>
            </w:r>
            <w:r w:rsidR="00B07008">
              <w:rPr>
                <w:noProof/>
                <w:webHidden/>
              </w:rPr>
              <w:fldChar w:fldCharType="separate"/>
            </w:r>
            <w:r w:rsidR="00B07008">
              <w:rPr>
                <w:noProof/>
                <w:webHidden/>
              </w:rPr>
              <w:t>17</w:t>
            </w:r>
            <w:r w:rsidR="00B07008">
              <w:rPr>
                <w:noProof/>
                <w:webHidden/>
              </w:rPr>
              <w:fldChar w:fldCharType="end"/>
            </w:r>
          </w:hyperlink>
        </w:p>
        <w:p w14:paraId="0F6D2B1C" w14:textId="120A8F01" w:rsidR="00B07008" w:rsidRDefault="00F408FC">
          <w:pPr>
            <w:pStyle w:val="TOC2"/>
            <w:tabs>
              <w:tab w:val="left" w:pos="840"/>
              <w:tab w:val="right" w:leader="dot" w:pos="9628"/>
            </w:tabs>
            <w:rPr>
              <w:rFonts w:eastAsiaTheme="minorEastAsia"/>
              <w:noProof/>
              <w:sz w:val="22"/>
              <w:lang w:eastAsia="nb-NO"/>
            </w:rPr>
          </w:pPr>
          <w:hyperlink w:anchor="_Toc88744994" w:history="1">
            <w:r w:rsidR="00B07008" w:rsidRPr="004F6607">
              <w:rPr>
                <w:rStyle w:val="Hyperlink"/>
                <w:noProof/>
              </w:rPr>
              <w:t>8.3</w:t>
            </w:r>
            <w:r w:rsidR="00B07008">
              <w:rPr>
                <w:rFonts w:eastAsiaTheme="minorEastAsia"/>
                <w:noProof/>
                <w:sz w:val="22"/>
                <w:lang w:eastAsia="nb-NO"/>
              </w:rPr>
              <w:tab/>
            </w:r>
            <w:r w:rsidR="00B07008" w:rsidRPr="004F6607">
              <w:rPr>
                <w:rStyle w:val="Hyperlink"/>
                <w:noProof/>
              </w:rPr>
              <w:t>Nærmere om tildelingskriteriet pris</w:t>
            </w:r>
            <w:r w:rsidR="00B07008">
              <w:rPr>
                <w:noProof/>
                <w:webHidden/>
              </w:rPr>
              <w:tab/>
            </w:r>
            <w:r w:rsidR="00B07008">
              <w:rPr>
                <w:noProof/>
                <w:webHidden/>
              </w:rPr>
              <w:fldChar w:fldCharType="begin"/>
            </w:r>
            <w:r w:rsidR="00B07008">
              <w:rPr>
                <w:noProof/>
                <w:webHidden/>
              </w:rPr>
              <w:instrText xml:space="preserve"> PAGEREF _Toc88744994 \h </w:instrText>
            </w:r>
            <w:r w:rsidR="00B07008">
              <w:rPr>
                <w:noProof/>
                <w:webHidden/>
              </w:rPr>
            </w:r>
            <w:r w:rsidR="00B07008">
              <w:rPr>
                <w:noProof/>
                <w:webHidden/>
              </w:rPr>
              <w:fldChar w:fldCharType="separate"/>
            </w:r>
            <w:r w:rsidR="00B07008">
              <w:rPr>
                <w:noProof/>
                <w:webHidden/>
              </w:rPr>
              <w:t>17</w:t>
            </w:r>
            <w:r w:rsidR="00B07008">
              <w:rPr>
                <w:noProof/>
                <w:webHidden/>
              </w:rPr>
              <w:fldChar w:fldCharType="end"/>
            </w:r>
          </w:hyperlink>
        </w:p>
        <w:p w14:paraId="6A1B9D86" w14:textId="3DBDE656" w:rsidR="00B07008" w:rsidRDefault="00F408FC">
          <w:pPr>
            <w:pStyle w:val="TOC3"/>
            <w:tabs>
              <w:tab w:val="left" w:pos="1260"/>
              <w:tab w:val="right" w:leader="dot" w:pos="9628"/>
            </w:tabs>
            <w:rPr>
              <w:rFonts w:eastAsiaTheme="minorEastAsia"/>
              <w:noProof/>
              <w:sz w:val="22"/>
              <w:lang w:eastAsia="nb-NO"/>
            </w:rPr>
          </w:pPr>
          <w:hyperlink w:anchor="_Toc88744995" w:history="1">
            <w:r w:rsidR="00B07008" w:rsidRPr="004F6607">
              <w:rPr>
                <w:rStyle w:val="Hyperlink"/>
                <w:noProof/>
              </w:rPr>
              <w:t>8.3.1</w:t>
            </w:r>
            <w:r w:rsidR="00B07008">
              <w:rPr>
                <w:rFonts w:eastAsiaTheme="minorEastAsia"/>
                <w:noProof/>
                <w:sz w:val="22"/>
                <w:lang w:eastAsia="nb-NO"/>
              </w:rPr>
              <w:tab/>
            </w:r>
            <w:r w:rsidR="00B07008" w:rsidRPr="004F6607">
              <w:rPr>
                <w:rStyle w:val="Hyperlink"/>
                <w:noProof/>
              </w:rPr>
              <w:t>Tabell 5.1 Pris</w:t>
            </w:r>
            <w:r w:rsidR="00B07008">
              <w:rPr>
                <w:noProof/>
                <w:webHidden/>
              </w:rPr>
              <w:tab/>
            </w:r>
            <w:r w:rsidR="00B07008">
              <w:rPr>
                <w:noProof/>
                <w:webHidden/>
              </w:rPr>
              <w:fldChar w:fldCharType="begin"/>
            </w:r>
            <w:r w:rsidR="00B07008">
              <w:rPr>
                <w:noProof/>
                <w:webHidden/>
              </w:rPr>
              <w:instrText xml:space="preserve"> PAGEREF _Toc88744995 \h </w:instrText>
            </w:r>
            <w:r w:rsidR="00B07008">
              <w:rPr>
                <w:noProof/>
                <w:webHidden/>
              </w:rPr>
            </w:r>
            <w:r w:rsidR="00B07008">
              <w:rPr>
                <w:noProof/>
                <w:webHidden/>
              </w:rPr>
              <w:fldChar w:fldCharType="separate"/>
            </w:r>
            <w:r w:rsidR="00B07008">
              <w:rPr>
                <w:noProof/>
                <w:webHidden/>
              </w:rPr>
              <w:t>18</w:t>
            </w:r>
            <w:r w:rsidR="00B07008">
              <w:rPr>
                <w:noProof/>
                <w:webHidden/>
              </w:rPr>
              <w:fldChar w:fldCharType="end"/>
            </w:r>
          </w:hyperlink>
        </w:p>
        <w:p w14:paraId="4076FB0A" w14:textId="1CBF4F27" w:rsidR="00B07008" w:rsidRDefault="00F408FC">
          <w:pPr>
            <w:pStyle w:val="TOC3"/>
            <w:tabs>
              <w:tab w:val="left" w:pos="1260"/>
              <w:tab w:val="right" w:leader="dot" w:pos="9628"/>
            </w:tabs>
            <w:rPr>
              <w:rFonts w:eastAsiaTheme="minorEastAsia"/>
              <w:noProof/>
              <w:sz w:val="22"/>
              <w:lang w:eastAsia="nb-NO"/>
            </w:rPr>
          </w:pPr>
          <w:hyperlink w:anchor="_Toc88744996" w:history="1">
            <w:r w:rsidR="00B07008" w:rsidRPr="004F6607">
              <w:rPr>
                <w:rStyle w:val="Hyperlink"/>
                <w:noProof/>
              </w:rPr>
              <w:t>8.3.2</w:t>
            </w:r>
            <w:r w:rsidR="00B07008">
              <w:rPr>
                <w:rFonts w:eastAsiaTheme="minorEastAsia"/>
                <w:noProof/>
                <w:sz w:val="22"/>
                <w:lang w:eastAsia="nb-NO"/>
              </w:rPr>
              <w:tab/>
            </w:r>
            <w:r w:rsidR="00B07008" w:rsidRPr="004F6607">
              <w:rPr>
                <w:rStyle w:val="Hyperlink"/>
                <w:noProof/>
              </w:rPr>
              <w:t>Tabell 5.2 Endringspriser kapitalkostnad buss</w:t>
            </w:r>
            <w:r w:rsidR="00B07008">
              <w:rPr>
                <w:noProof/>
                <w:webHidden/>
              </w:rPr>
              <w:tab/>
            </w:r>
            <w:r w:rsidR="00B07008">
              <w:rPr>
                <w:noProof/>
                <w:webHidden/>
              </w:rPr>
              <w:fldChar w:fldCharType="begin"/>
            </w:r>
            <w:r w:rsidR="00B07008">
              <w:rPr>
                <w:noProof/>
                <w:webHidden/>
              </w:rPr>
              <w:instrText xml:space="preserve"> PAGEREF _Toc88744996 \h </w:instrText>
            </w:r>
            <w:r w:rsidR="00B07008">
              <w:rPr>
                <w:noProof/>
                <w:webHidden/>
              </w:rPr>
            </w:r>
            <w:r w:rsidR="00B07008">
              <w:rPr>
                <w:noProof/>
                <w:webHidden/>
              </w:rPr>
              <w:fldChar w:fldCharType="separate"/>
            </w:r>
            <w:r w:rsidR="00B07008">
              <w:rPr>
                <w:noProof/>
                <w:webHidden/>
              </w:rPr>
              <w:t>18</w:t>
            </w:r>
            <w:r w:rsidR="00B07008">
              <w:rPr>
                <w:noProof/>
                <w:webHidden/>
              </w:rPr>
              <w:fldChar w:fldCharType="end"/>
            </w:r>
          </w:hyperlink>
        </w:p>
        <w:p w14:paraId="2F8994E9" w14:textId="3EA2DADF" w:rsidR="00B07008" w:rsidRDefault="00F408FC">
          <w:pPr>
            <w:pStyle w:val="TOC3"/>
            <w:tabs>
              <w:tab w:val="left" w:pos="1260"/>
              <w:tab w:val="right" w:leader="dot" w:pos="9628"/>
            </w:tabs>
            <w:rPr>
              <w:rFonts w:eastAsiaTheme="minorEastAsia"/>
              <w:noProof/>
              <w:sz w:val="22"/>
              <w:lang w:eastAsia="nb-NO"/>
            </w:rPr>
          </w:pPr>
          <w:hyperlink w:anchor="_Toc88744997" w:history="1">
            <w:r w:rsidR="00B07008" w:rsidRPr="004F6607">
              <w:rPr>
                <w:rStyle w:val="Hyperlink"/>
                <w:noProof/>
              </w:rPr>
              <w:t>8.3.3</w:t>
            </w:r>
            <w:r w:rsidR="00B07008">
              <w:rPr>
                <w:rFonts w:eastAsiaTheme="minorEastAsia"/>
                <w:noProof/>
                <w:sz w:val="22"/>
                <w:lang w:eastAsia="nb-NO"/>
              </w:rPr>
              <w:tab/>
            </w:r>
            <w:r w:rsidR="00B07008" w:rsidRPr="004F6607">
              <w:rPr>
                <w:rStyle w:val="Hyperlink"/>
                <w:noProof/>
              </w:rPr>
              <w:t>Tabell 5.3 Fortjenestepåslag</w:t>
            </w:r>
            <w:r w:rsidR="00B07008">
              <w:rPr>
                <w:noProof/>
                <w:webHidden/>
              </w:rPr>
              <w:tab/>
            </w:r>
            <w:r w:rsidR="00B07008">
              <w:rPr>
                <w:noProof/>
                <w:webHidden/>
              </w:rPr>
              <w:fldChar w:fldCharType="begin"/>
            </w:r>
            <w:r w:rsidR="00B07008">
              <w:rPr>
                <w:noProof/>
                <w:webHidden/>
              </w:rPr>
              <w:instrText xml:space="preserve"> PAGEREF _Toc88744997 \h </w:instrText>
            </w:r>
            <w:r w:rsidR="00B07008">
              <w:rPr>
                <w:noProof/>
                <w:webHidden/>
              </w:rPr>
            </w:r>
            <w:r w:rsidR="00B07008">
              <w:rPr>
                <w:noProof/>
                <w:webHidden/>
              </w:rPr>
              <w:fldChar w:fldCharType="separate"/>
            </w:r>
            <w:r w:rsidR="00B07008">
              <w:rPr>
                <w:noProof/>
                <w:webHidden/>
              </w:rPr>
              <w:t>18</w:t>
            </w:r>
            <w:r w:rsidR="00B07008">
              <w:rPr>
                <w:noProof/>
                <w:webHidden/>
              </w:rPr>
              <w:fldChar w:fldCharType="end"/>
            </w:r>
          </w:hyperlink>
        </w:p>
        <w:p w14:paraId="4C228629" w14:textId="3E4D622C" w:rsidR="00B07008" w:rsidRDefault="00F408FC">
          <w:pPr>
            <w:pStyle w:val="TOC2"/>
            <w:tabs>
              <w:tab w:val="left" w:pos="840"/>
              <w:tab w:val="right" w:leader="dot" w:pos="9628"/>
            </w:tabs>
            <w:rPr>
              <w:rFonts w:eastAsiaTheme="minorEastAsia"/>
              <w:noProof/>
              <w:sz w:val="22"/>
              <w:lang w:eastAsia="nb-NO"/>
            </w:rPr>
          </w:pPr>
          <w:hyperlink w:anchor="_Toc88744998" w:history="1">
            <w:r w:rsidR="00B07008" w:rsidRPr="004F6607">
              <w:rPr>
                <w:rStyle w:val="Hyperlink"/>
                <w:noProof/>
              </w:rPr>
              <w:t>8.4</w:t>
            </w:r>
            <w:r w:rsidR="00B07008">
              <w:rPr>
                <w:rFonts w:eastAsiaTheme="minorEastAsia"/>
                <w:noProof/>
                <w:sz w:val="22"/>
                <w:lang w:eastAsia="nb-NO"/>
              </w:rPr>
              <w:tab/>
            </w:r>
            <w:r w:rsidR="00B07008" w:rsidRPr="004F6607">
              <w:rPr>
                <w:rStyle w:val="Hyperlink"/>
                <w:noProof/>
              </w:rPr>
              <w:t>Nærmere om tildelingskriteriet «Miljømessige egenskaper»</w:t>
            </w:r>
            <w:r w:rsidR="00B07008">
              <w:rPr>
                <w:noProof/>
                <w:webHidden/>
              </w:rPr>
              <w:tab/>
            </w:r>
            <w:r w:rsidR="00B07008">
              <w:rPr>
                <w:noProof/>
                <w:webHidden/>
              </w:rPr>
              <w:fldChar w:fldCharType="begin"/>
            </w:r>
            <w:r w:rsidR="00B07008">
              <w:rPr>
                <w:noProof/>
                <w:webHidden/>
              </w:rPr>
              <w:instrText xml:space="preserve"> PAGEREF _Toc88744998 \h </w:instrText>
            </w:r>
            <w:r w:rsidR="00B07008">
              <w:rPr>
                <w:noProof/>
                <w:webHidden/>
              </w:rPr>
            </w:r>
            <w:r w:rsidR="00B07008">
              <w:rPr>
                <w:noProof/>
                <w:webHidden/>
              </w:rPr>
              <w:fldChar w:fldCharType="separate"/>
            </w:r>
            <w:r w:rsidR="00B07008">
              <w:rPr>
                <w:noProof/>
                <w:webHidden/>
              </w:rPr>
              <w:t>18</w:t>
            </w:r>
            <w:r w:rsidR="00B07008">
              <w:rPr>
                <w:noProof/>
                <w:webHidden/>
              </w:rPr>
              <w:fldChar w:fldCharType="end"/>
            </w:r>
          </w:hyperlink>
        </w:p>
        <w:p w14:paraId="6381B2BA" w14:textId="2DE21054" w:rsidR="00B07008" w:rsidRDefault="00F408FC">
          <w:pPr>
            <w:pStyle w:val="TOC2"/>
            <w:tabs>
              <w:tab w:val="left" w:pos="840"/>
              <w:tab w:val="right" w:leader="dot" w:pos="9628"/>
            </w:tabs>
            <w:rPr>
              <w:rFonts w:eastAsiaTheme="minorEastAsia"/>
              <w:noProof/>
              <w:sz w:val="22"/>
              <w:lang w:eastAsia="nb-NO"/>
            </w:rPr>
          </w:pPr>
          <w:hyperlink w:anchor="_Toc88744999" w:history="1">
            <w:r w:rsidR="00B07008" w:rsidRPr="004F6607">
              <w:rPr>
                <w:rStyle w:val="Hyperlink"/>
                <w:noProof/>
              </w:rPr>
              <w:t>8.5</w:t>
            </w:r>
            <w:r w:rsidR="00B07008">
              <w:rPr>
                <w:rFonts w:eastAsiaTheme="minorEastAsia"/>
                <w:noProof/>
                <w:sz w:val="22"/>
                <w:lang w:eastAsia="nb-NO"/>
              </w:rPr>
              <w:tab/>
            </w:r>
            <w:r w:rsidR="00B07008" w:rsidRPr="004F6607">
              <w:rPr>
                <w:rStyle w:val="Hyperlink"/>
                <w:noProof/>
              </w:rPr>
              <w:t>Nærmere om tildelingskriteriet «Kvalitet på gjennomføring av oppdraget»</w:t>
            </w:r>
            <w:r w:rsidR="00B07008">
              <w:rPr>
                <w:noProof/>
                <w:webHidden/>
              </w:rPr>
              <w:tab/>
            </w:r>
            <w:r w:rsidR="00B07008">
              <w:rPr>
                <w:noProof/>
                <w:webHidden/>
              </w:rPr>
              <w:fldChar w:fldCharType="begin"/>
            </w:r>
            <w:r w:rsidR="00B07008">
              <w:rPr>
                <w:noProof/>
                <w:webHidden/>
              </w:rPr>
              <w:instrText xml:space="preserve"> PAGEREF _Toc88744999 \h </w:instrText>
            </w:r>
            <w:r w:rsidR="00B07008">
              <w:rPr>
                <w:noProof/>
                <w:webHidden/>
              </w:rPr>
            </w:r>
            <w:r w:rsidR="00B07008">
              <w:rPr>
                <w:noProof/>
                <w:webHidden/>
              </w:rPr>
              <w:fldChar w:fldCharType="separate"/>
            </w:r>
            <w:r w:rsidR="00B07008">
              <w:rPr>
                <w:noProof/>
                <w:webHidden/>
              </w:rPr>
              <w:t>20</w:t>
            </w:r>
            <w:r w:rsidR="00B07008">
              <w:rPr>
                <w:noProof/>
                <w:webHidden/>
              </w:rPr>
              <w:fldChar w:fldCharType="end"/>
            </w:r>
          </w:hyperlink>
        </w:p>
        <w:p w14:paraId="01B26FA0" w14:textId="3E6AAED3" w:rsidR="00B07008" w:rsidRDefault="00F408FC">
          <w:pPr>
            <w:pStyle w:val="TOC2"/>
            <w:tabs>
              <w:tab w:val="left" w:pos="840"/>
              <w:tab w:val="right" w:leader="dot" w:pos="9628"/>
            </w:tabs>
            <w:rPr>
              <w:rFonts w:eastAsiaTheme="minorEastAsia"/>
              <w:noProof/>
              <w:sz w:val="22"/>
              <w:lang w:eastAsia="nb-NO"/>
            </w:rPr>
          </w:pPr>
          <w:hyperlink w:anchor="_Toc88745000" w:history="1">
            <w:r w:rsidR="00B07008" w:rsidRPr="004F6607">
              <w:rPr>
                <w:rStyle w:val="Hyperlink"/>
                <w:noProof/>
              </w:rPr>
              <w:t>8.6</w:t>
            </w:r>
            <w:r w:rsidR="00B07008">
              <w:rPr>
                <w:rFonts w:eastAsiaTheme="minorEastAsia"/>
                <w:noProof/>
                <w:sz w:val="22"/>
                <w:lang w:eastAsia="nb-NO"/>
              </w:rPr>
              <w:tab/>
            </w:r>
            <w:r w:rsidR="00B07008" w:rsidRPr="004F6607">
              <w:rPr>
                <w:rStyle w:val="Hyperlink"/>
                <w:noProof/>
              </w:rPr>
              <w:t>Nærmere om tildelingskriteriet «Kvalitet og funksjonalitet på bussmateriell»</w:t>
            </w:r>
            <w:r w:rsidR="00B07008">
              <w:rPr>
                <w:noProof/>
                <w:webHidden/>
              </w:rPr>
              <w:tab/>
            </w:r>
            <w:r w:rsidR="00B07008">
              <w:rPr>
                <w:noProof/>
                <w:webHidden/>
              </w:rPr>
              <w:fldChar w:fldCharType="begin"/>
            </w:r>
            <w:r w:rsidR="00B07008">
              <w:rPr>
                <w:noProof/>
                <w:webHidden/>
              </w:rPr>
              <w:instrText xml:space="preserve"> PAGEREF _Toc88745000 \h </w:instrText>
            </w:r>
            <w:r w:rsidR="00B07008">
              <w:rPr>
                <w:noProof/>
                <w:webHidden/>
              </w:rPr>
            </w:r>
            <w:r w:rsidR="00B07008">
              <w:rPr>
                <w:noProof/>
                <w:webHidden/>
              </w:rPr>
              <w:fldChar w:fldCharType="separate"/>
            </w:r>
            <w:r w:rsidR="00B07008">
              <w:rPr>
                <w:noProof/>
                <w:webHidden/>
              </w:rPr>
              <w:t>22</w:t>
            </w:r>
            <w:r w:rsidR="00B07008">
              <w:rPr>
                <w:noProof/>
                <w:webHidden/>
              </w:rPr>
              <w:fldChar w:fldCharType="end"/>
            </w:r>
          </w:hyperlink>
        </w:p>
        <w:p w14:paraId="35710FBD" w14:textId="504C9A74" w:rsidR="00B07008" w:rsidRDefault="00F408FC">
          <w:pPr>
            <w:pStyle w:val="TOC2"/>
            <w:tabs>
              <w:tab w:val="left" w:pos="840"/>
              <w:tab w:val="right" w:leader="dot" w:pos="9628"/>
            </w:tabs>
            <w:rPr>
              <w:rFonts w:eastAsiaTheme="minorEastAsia"/>
              <w:noProof/>
              <w:sz w:val="22"/>
              <w:lang w:eastAsia="nb-NO"/>
            </w:rPr>
          </w:pPr>
          <w:hyperlink w:anchor="_Toc88745001" w:history="1">
            <w:r w:rsidR="00B07008" w:rsidRPr="004F6607">
              <w:rPr>
                <w:rStyle w:val="Hyperlink"/>
                <w:noProof/>
              </w:rPr>
              <w:t>8.7</w:t>
            </w:r>
            <w:r w:rsidR="00B07008">
              <w:rPr>
                <w:rFonts w:eastAsiaTheme="minorEastAsia"/>
                <w:noProof/>
                <w:sz w:val="22"/>
                <w:lang w:eastAsia="nb-NO"/>
              </w:rPr>
              <w:tab/>
            </w:r>
            <w:r w:rsidR="00B07008" w:rsidRPr="004F6607">
              <w:rPr>
                <w:rStyle w:val="Hyperlink"/>
                <w:noProof/>
              </w:rPr>
              <w:t>Nærmere om tildelingskriteriet «Kvalitet på vognløp»</w:t>
            </w:r>
            <w:r w:rsidR="00B07008">
              <w:rPr>
                <w:noProof/>
                <w:webHidden/>
              </w:rPr>
              <w:tab/>
            </w:r>
            <w:r w:rsidR="00B07008">
              <w:rPr>
                <w:noProof/>
                <w:webHidden/>
              </w:rPr>
              <w:fldChar w:fldCharType="begin"/>
            </w:r>
            <w:r w:rsidR="00B07008">
              <w:rPr>
                <w:noProof/>
                <w:webHidden/>
              </w:rPr>
              <w:instrText xml:space="preserve"> PAGEREF _Toc88745001 \h </w:instrText>
            </w:r>
            <w:r w:rsidR="00B07008">
              <w:rPr>
                <w:noProof/>
                <w:webHidden/>
              </w:rPr>
            </w:r>
            <w:r w:rsidR="00B07008">
              <w:rPr>
                <w:noProof/>
                <w:webHidden/>
              </w:rPr>
              <w:fldChar w:fldCharType="separate"/>
            </w:r>
            <w:r w:rsidR="00B07008">
              <w:rPr>
                <w:noProof/>
                <w:webHidden/>
              </w:rPr>
              <w:t>23</w:t>
            </w:r>
            <w:r w:rsidR="00B07008">
              <w:rPr>
                <w:noProof/>
                <w:webHidden/>
              </w:rPr>
              <w:fldChar w:fldCharType="end"/>
            </w:r>
          </w:hyperlink>
        </w:p>
        <w:p w14:paraId="4D758B7F" w14:textId="73001182" w:rsidR="00B07008" w:rsidRDefault="00F408FC">
          <w:pPr>
            <w:pStyle w:val="TOC2"/>
            <w:tabs>
              <w:tab w:val="left" w:pos="840"/>
              <w:tab w:val="right" w:leader="dot" w:pos="9628"/>
            </w:tabs>
            <w:rPr>
              <w:rFonts w:eastAsiaTheme="minorEastAsia"/>
              <w:noProof/>
              <w:sz w:val="22"/>
              <w:lang w:eastAsia="nb-NO"/>
            </w:rPr>
          </w:pPr>
          <w:hyperlink w:anchor="_Toc88745002" w:history="1">
            <w:r w:rsidR="00B07008" w:rsidRPr="004F6607">
              <w:rPr>
                <w:rStyle w:val="Hyperlink"/>
                <w:noProof/>
              </w:rPr>
              <w:t>8.8</w:t>
            </w:r>
            <w:r w:rsidR="00B07008">
              <w:rPr>
                <w:rFonts w:eastAsiaTheme="minorEastAsia"/>
                <w:noProof/>
                <w:sz w:val="22"/>
                <w:lang w:eastAsia="nb-NO"/>
              </w:rPr>
              <w:tab/>
            </w:r>
            <w:r w:rsidR="00B07008" w:rsidRPr="004F6607">
              <w:rPr>
                <w:rStyle w:val="Hyperlink"/>
                <w:noProof/>
              </w:rPr>
              <w:t>Nærmere om tildelingskriteriet «Drift og vedlikehold av bussanlegg og infrastruktur for utslippsfrie energibærere»</w:t>
            </w:r>
            <w:r w:rsidR="00B07008">
              <w:rPr>
                <w:noProof/>
                <w:webHidden/>
              </w:rPr>
              <w:tab/>
            </w:r>
            <w:r w:rsidR="00B07008">
              <w:rPr>
                <w:noProof/>
                <w:webHidden/>
              </w:rPr>
              <w:fldChar w:fldCharType="begin"/>
            </w:r>
            <w:r w:rsidR="00B07008">
              <w:rPr>
                <w:noProof/>
                <w:webHidden/>
              </w:rPr>
              <w:instrText xml:space="preserve"> PAGEREF _Toc88745002 \h </w:instrText>
            </w:r>
            <w:r w:rsidR="00B07008">
              <w:rPr>
                <w:noProof/>
                <w:webHidden/>
              </w:rPr>
            </w:r>
            <w:r w:rsidR="00B07008">
              <w:rPr>
                <w:noProof/>
                <w:webHidden/>
              </w:rPr>
              <w:fldChar w:fldCharType="separate"/>
            </w:r>
            <w:r w:rsidR="00B07008">
              <w:rPr>
                <w:noProof/>
                <w:webHidden/>
              </w:rPr>
              <w:t>24</w:t>
            </w:r>
            <w:r w:rsidR="00B07008">
              <w:rPr>
                <w:noProof/>
                <w:webHidden/>
              </w:rPr>
              <w:fldChar w:fldCharType="end"/>
            </w:r>
          </w:hyperlink>
        </w:p>
        <w:p w14:paraId="31755CB5" w14:textId="32908A1B" w:rsidR="00B07008" w:rsidRDefault="00F408FC">
          <w:pPr>
            <w:pStyle w:val="TOC1"/>
            <w:tabs>
              <w:tab w:val="left" w:pos="420"/>
              <w:tab w:val="right" w:leader="dot" w:pos="9628"/>
            </w:tabs>
            <w:rPr>
              <w:rFonts w:eastAsiaTheme="minorEastAsia"/>
              <w:b w:val="0"/>
              <w:noProof/>
              <w:sz w:val="22"/>
              <w:lang w:eastAsia="nb-NO"/>
            </w:rPr>
          </w:pPr>
          <w:hyperlink w:anchor="_Toc88745004" w:history="1">
            <w:r w:rsidR="00B07008" w:rsidRPr="004F6607">
              <w:rPr>
                <w:rStyle w:val="Hyperlink"/>
                <w:noProof/>
              </w:rPr>
              <w:t>9.</w:t>
            </w:r>
            <w:r w:rsidR="00B07008">
              <w:rPr>
                <w:rFonts w:eastAsiaTheme="minorEastAsia"/>
                <w:b w:val="0"/>
                <w:noProof/>
                <w:sz w:val="22"/>
                <w:lang w:eastAsia="nb-NO"/>
              </w:rPr>
              <w:tab/>
            </w:r>
            <w:r w:rsidR="00B07008" w:rsidRPr="004F6607">
              <w:rPr>
                <w:rStyle w:val="Hyperlink"/>
                <w:noProof/>
              </w:rPr>
              <w:t>Innsyn</w:t>
            </w:r>
            <w:r w:rsidR="00B07008">
              <w:rPr>
                <w:noProof/>
                <w:webHidden/>
              </w:rPr>
              <w:tab/>
            </w:r>
            <w:r w:rsidR="00B07008">
              <w:rPr>
                <w:noProof/>
                <w:webHidden/>
              </w:rPr>
              <w:fldChar w:fldCharType="begin"/>
            </w:r>
            <w:r w:rsidR="00B07008">
              <w:rPr>
                <w:noProof/>
                <w:webHidden/>
              </w:rPr>
              <w:instrText xml:space="preserve"> PAGEREF _Toc88745004 \h </w:instrText>
            </w:r>
            <w:r w:rsidR="00B07008">
              <w:rPr>
                <w:noProof/>
                <w:webHidden/>
              </w:rPr>
            </w:r>
            <w:r w:rsidR="00B07008">
              <w:rPr>
                <w:noProof/>
                <w:webHidden/>
              </w:rPr>
              <w:fldChar w:fldCharType="separate"/>
            </w:r>
            <w:r w:rsidR="00B07008">
              <w:rPr>
                <w:noProof/>
                <w:webHidden/>
              </w:rPr>
              <w:t>25</w:t>
            </w:r>
            <w:r w:rsidR="00B07008">
              <w:rPr>
                <w:noProof/>
                <w:webHidden/>
              </w:rPr>
              <w:fldChar w:fldCharType="end"/>
            </w:r>
          </w:hyperlink>
        </w:p>
        <w:p w14:paraId="7E724FDC" w14:textId="194135BD" w:rsidR="00B07008" w:rsidRDefault="00F408FC">
          <w:pPr>
            <w:pStyle w:val="TOC1"/>
            <w:tabs>
              <w:tab w:val="left" w:pos="660"/>
              <w:tab w:val="right" w:leader="dot" w:pos="9628"/>
            </w:tabs>
            <w:rPr>
              <w:rFonts w:eastAsiaTheme="minorEastAsia"/>
              <w:b w:val="0"/>
              <w:noProof/>
              <w:sz w:val="22"/>
              <w:lang w:eastAsia="nb-NO"/>
            </w:rPr>
          </w:pPr>
          <w:hyperlink w:anchor="_Toc88745005" w:history="1">
            <w:r w:rsidR="00B07008" w:rsidRPr="004F6607">
              <w:rPr>
                <w:rStyle w:val="Hyperlink"/>
                <w:noProof/>
              </w:rPr>
              <w:t>10.</w:t>
            </w:r>
            <w:r w:rsidR="00B07008">
              <w:rPr>
                <w:rFonts w:eastAsiaTheme="minorEastAsia"/>
                <w:b w:val="0"/>
                <w:noProof/>
                <w:sz w:val="22"/>
                <w:lang w:eastAsia="nb-NO"/>
              </w:rPr>
              <w:tab/>
            </w:r>
            <w:r w:rsidR="00B07008" w:rsidRPr="004F6607">
              <w:rPr>
                <w:rStyle w:val="Hyperlink"/>
                <w:noProof/>
              </w:rPr>
              <w:t>Virksomhetsoverdragelse</w:t>
            </w:r>
            <w:r w:rsidR="00B07008">
              <w:rPr>
                <w:noProof/>
                <w:webHidden/>
              </w:rPr>
              <w:tab/>
            </w:r>
            <w:r w:rsidR="00B07008">
              <w:rPr>
                <w:noProof/>
                <w:webHidden/>
              </w:rPr>
              <w:fldChar w:fldCharType="begin"/>
            </w:r>
            <w:r w:rsidR="00B07008">
              <w:rPr>
                <w:noProof/>
                <w:webHidden/>
              </w:rPr>
              <w:instrText xml:space="preserve"> PAGEREF _Toc88745005 \h </w:instrText>
            </w:r>
            <w:r w:rsidR="00B07008">
              <w:rPr>
                <w:noProof/>
                <w:webHidden/>
              </w:rPr>
            </w:r>
            <w:r w:rsidR="00B07008">
              <w:rPr>
                <w:noProof/>
                <w:webHidden/>
              </w:rPr>
              <w:fldChar w:fldCharType="separate"/>
            </w:r>
            <w:r w:rsidR="00B07008">
              <w:rPr>
                <w:noProof/>
                <w:webHidden/>
              </w:rPr>
              <w:t>26</w:t>
            </w:r>
            <w:r w:rsidR="00B07008">
              <w:rPr>
                <w:noProof/>
                <w:webHidden/>
              </w:rPr>
              <w:fldChar w:fldCharType="end"/>
            </w:r>
          </w:hyperlink>
        </w:p>
        <w:p w14:paraId="026EAF66" w14:textId="47A243C4" w:rsidR="00B07008" w:rsidRDefault="00F408FC">
          <w:pPr>
            <w:pStyle w:val="TOC1"/>
            <w:tabs>
              <w:tab w:val="left" w:pos="660"/>
              <w:tab w:val="right" w:leader="dot" w:pos="9628"/>
            </w:tabs>
            <w:rPr>
              <w:rFonts w:eastAsiaTheme="minorEastAsia"/>
              <w:b w:val="0"/>
              <w:noProof/>
              <w:sz w:val="22"/>
              <w:lang w:eastAsia="nb-NO"/>
            </w:rPr>
          </w:pPr>
          <w:hyperlink w:anchor="_Toc88745006" w:history="1">
            <w:r w:rsidR="00B07008" w:rsidRPr="004F6607">
              <w:rPr>
                <w:rStyle w:val="Hyperlink"/>
                <w:noProof/>
              </w:rPr>
              <w:t>11.</w:t>
            </w:r>
            <w:r w:rsidR="00B07008">
              <w:rPr>
                <w:rFonts w:eastAsiaTheme="minorEastAsia"/>
                <w:b w:val="0"/>
                <w:noProof/>
                <w:sz w:val="22"/>
                <w:lang w:eastAsia="nb-NO"/>
              </w:rPr>
              <w:tab/>
            </w:r>
            <w:r w:rsidR="00B07008" w:rsidRPr="004F6607">
              <w:rPr>
                <w:rStyle w:val="Hyperlink"/>
                <w:noProof/>
              </w:rPr>
              <w:t>Kontraktsinngåelse</w:t>
            </w:r>
            <w:r w:rsidR="00B07008">
              <w:rPr>
                <w:noProof/>
                <w:webHidden/>
              </w:rPr>
              <w:tab/>
            </w:r>
            <w:r w:rsidR="00B07008">
              <w:rPr>
                <w:noProof/>
                <w:webHidden/>
              </w:rPr>
              <w:fldChar w:fldCharType="begin"/>
            </w:r>
            <w:r w:rsidR="00B07008">
              <w:rPr>
                <w:noProof/>
                <w:webHidden/>
              </w:rPr>
              <w:instrText xml:space="preserve"> PAGEREF _Toc88745006 \h </w:instrText>
            </w:r>
            <w:r w:rsidR="00B07008">
              <w:rPr>
                <w:noProof/>
                <w:webHidden/>
              </w:rPr>
            </w:r>
            <w:r w:rsidR="00B07008">
              <w:rPr>
                <w:noProof/>
                <w:webHidden/>
              </w:rPr>
              <w:fldChar w:fldCharType="separate"/>
            </w:r>
            <w:r w:rsidR="00B07008">
              <w:rPr>
                <w:noProof/>
                <w:webHidden/>
              </w:rPr>
              <w:t>26</w:t>
            </w:r>
            <w:r w:rsidR="00B07008">
              <w:rPr>
                <w:noProof/>
                <w:webHidden/>
              </w:rPr>
              <w:fldChar w:fldCharType="end"/>
            </w:r>
          </w:hyperlink>
        </w:p>
        <w:p w14:paraId="44B5D923" w14:textId="6B4B94EC" w:rsidR="00F91437" w:rsidRPr="00F91437" w:rsidRDefault="00F91437">
          <w:r w:rsidRPr="00F91437">
            <w:fldChar w:fldCharType="end"/>
          </w:r>
        </w:p>
      </w:sdtContent>
    </w:sdt>
    <w:p w14:paraId="1803520A" w14:textId="526F1A54" w:rsidR="00F91437" w:rsidRDefault="00F91437" w:rsidP="00F91437"/>
    <w:p w14:paraId="0B51FA69" w14:textId="63004537" w:rsidR="00F91437" w:rsidRDefault="00F91437" w:rsidP="00F91437"/>
    <w:p w14:paraId="1C6C3C3A" w14:textId="65D5C149" w:rsidR="00F91437" w:rsidRDefault="00F91437" w:rsidP="00F91437"/>
    <w:p w14:paraId="546504CE" w14:textId="61E0C015" w:rsidR="00F91437" w:rsidRDefault="00F91437" w:rsidP="00F91437"/>
    <w:p w14:paraId="0635D4D4" w14:textId="5A326B68" w:rsidR="00F91437" w:rsidRDefault="00F91437" w:rsidP="00F91437"/>
    <w:p w14:paraId="5B4F5CEE" w14:textId="0EAD02BC" w:rsidR="00F91437" w:rsidRDefault="00F91437" w:rsidP="00F91437"/>
    <w:p w14:paraId="1E4EABD5" w14:textId="512B9EAF" w:rsidR="00F91437" w:rsidRDefault="00F91437" w:rsidP="00F91437"/>
    <w:p w14:paraId="117381CF" w14:textId="600A8161" w:rsidR="00D95257" w:rsidRDefault="00D95257" w:rsidP="00F91437"/>
    <w:p w14:paraId="0E124D91" w14:textId="77777777" w:rsidR="00D95257" w:rsidRDefault="00D95257" w:rsidP="00F91437"/>
    <w:p w14:paraId="121626FD" w14:textId="76E26D55" w:rsidR="00F91437" w:rsidRDefault="00F91437" w:rsidP="00F91437"/>
    <w:p w14:paraId="67894346" w14:textId="17E6B5C4" w:rsidR="00F91437" w:rsidRDefault="00F91437" w:rsidP="00F91437"/>
    <w:p w14:paraId="08D7D1CF" w14:textId="77777777" w:rsidR="00F91437" w:rsidRDefault="00F91437" w:rsidP="00F91437"/>
    <w:p w14:paraId="20CEC571" w14:textId="77777777" w:rsidR="00F91437" w:rsidRPr="00F91437" w:rsidRDefault="00F91437" w:rsidP="00F91437"/>
    <w:p w14:paraId="115FAC50" w14:textId="5B1F5CAC" w:rsidR="000A4BEA" w:rsidRPr="000A4BEA" w:rsidRDefault="000A4BEA" w:rsidP="000A4BEA">
      <w:pPr>
        <w:pStyle w:val="Heading1"/>
      </w:pPr>
      <w:bookmarkStart w:id="3" w:name="_Toc88744957"/>
      <w:r w:rsidRPr="00BF2A89">
        <w:t>Innledning</w:t>
      </w:r>
      <w:bookmarkEnd w:id="2"/>
      <w:bookmarkEnd w:id="3"/>
    </w:p>
    <w:p w14:paraId="1E6222E0" w14:textId="4D3AF4D7" w:rsidR="000A4BEA" w:rsidRPr="000A4BEA" w:rsidRDefault="006A0BC6" w:rsidP="000A4BEA">
      <w:pPr>
        <w:pStyle w:val="Heading2"/>
      </w:pPr>
      <w:bookmarkStart w:id="4" w:name="_Toc532307141"/>
      <w:bookmarkStart w:id="5" w:name="_Toc88744958"/>
      <w:r>
        <w:t>Overordnet o</w:t>
      </w:r>
      <w:r w:rsidR="000A4BEA" w:rsidRPr="00BF2A89">
        <w:t>m anskaffelsen</w:t>
      </w:r>
      <w:bookmarkEnd w:id="4"/>
      <w:bookmarkEnd w:id="5"/>
    </w:p>
    <w:p w14:paraId="35E0AC7D" w14:textId="608CD8E4" w:rsidR="000A4BEA" w:rsidRDefault="000A4BEA" w:rsidP="000A4BEA">
      <w:r w:rsidRPr="00BF2A89">
        <w:t>Ruter</w:t>
      </w:r>
      <w:r>
        <w:t xml:space="preserve"> (også </w:t>
      </w:r>
      <w:r w:rsidR="00A825E9">
        <w:t xml:space="preserve">kalt </w:t>
      </w:r>
      <w:r>
        <w:t>«Oppdragsgiver»)</w:t>
      </w:r>
      <w:r w:rsidRPr="00BF2A89">
        <w:t xml:space="preserve"> inviterer med dette til </w:t>
      </w:r>
      <w:r>
        <w:t xml:space="preserve">deltakelse </w:t>
      </w:r>
      <w:r w:rsidRPr="00BF2A89">
        <w:t xml:space="preserve">i konkurransen </w:t>
      </w:r>
      <w:r>
        <w:t xml:space="preserve">«Transporttjenester </w:t>
      </w:r>
      <w:r w:rsidR="00993AB6">
        <w:t xml:space="preserve">Oslo øst </w:t>
      </w:r>
      <w:r>
        <w:t>202</w:t>
      </w:r>
      <w:r w:rsidR="001A712A">
        <w:t>3</w:t>
      </w:r>
      <w:r>
        <w:t>»</w:t>
      </w:r>
      <w:r w:rsidRPr="00BF2A89">
        <w:t xml:space="preserve">. </w:t>
      </w:r>
    </w:p>
    <w:p w14:paraId="07460B55" w14:textId="13EEB793" w:rsidR="000A4BEA" w:rsidRPr="00C968DA" w:rsidRDefault="000A4BEA" w:rsidP="000A4BEA">
      <w:r w:rsidRPr="00BF2A89">
        <w:t xml:space="preserve">Konkurransen gjennomføres i henhold til lov </w:t>
      </w:r>
      <w:r w:rsidR="00A825E9" w:rsidRPr="00BF2A89">
        <w:t>17.</w:t>
      </w:r>
      <w:r w:rsidR="00A825E9">
        <w:t xml:space="preserve"> juni </w:t>
      </w:r>
      <w:r w:rsidR="00A825E9" w:rsidRPr="00BF2A89">
        <w:t xml:space="preserve">2016 </w:t>
      </w:r>
      <w:r w:rsidR="00A825E9">
        <w:t xml:space="preserve">nr. 73 </w:t>
      </w:r>
      <w:r w:rsidRPr="00BF2A89">
        <w:t xml:space="preserve">om offentlige anskaffelser </w:t>
      </w:r>
      <w:r w:rsidR="00A825E9">
        <w:t>og forskrift 12. august 2016 nr. 975 om innkjøpsregler i forsyningssektorene (</w:t>
      </w:r>
      <w:r w:rsidRPr="00C968DA">
        <w:t>forsyningsforskriften</w:t>
      </w:r>
      <w:r w:rsidR="00A825E9" w:rsidRPr="00C968DA">
        <w:t xml:space="preserve">) del I og II. </w:t>
      </w:r>
      <w:r w:rsidRPr="00C968DA">
        <w:t xml:space="preserve"> </w:t>
      </w:r>
    </w:p>
    <w:p w14:paraId="252D8024" w14:textId="77777777" w:rsidR="000A4BEA" w:rsidRPr="00C968DA" w:rsidRDefault="000A4BEA" w:rsidP="000A4BEA">
      <w:r w:rsidRPr="00C968DA">
        <w:t xml:space="preserve">Konkurransen blir gjennomført som konkurranse med forhandling. </w:t>
      </w:r>
    </w:p>
    <w:p w14:paraId="3ECF1B3B" w14:textId="77777777" w:rsidR="00C4642B" w:rsidRPr="00CD3C22" w:rsidRDefault="00C4642B" w:rsidP="00E7502E">
      <w:pPr>
        <w:rPr>
          <w:highlight w:val="yellow"/>
        </w:rPr>
      </w:pPr>
      <w:r w:rsidRPr="00CD3C22">
        <w:rPr>
          <w:highlight w:val="yellow"/>
        </w:rPr>
        <w:t>Tilbyderne inviteres til å gi tilbud på to ruteområder:</w:t>
      </w:r>
    </w:p>
    <w:p w14:paraId="0795E5EC" w14:textId="4847BFBE" w:rsidR="00C4642B" w:rsidRPr="00CD3C22" w:rsidRDefault="00C4642B" w:rsidP="004E5F78">
      <w:pPr>
        <w:pStyle w:val="ListParagraph"/>
        <w:numPr>
          <w:ilvl w:val="0"/>
          <w:numId w:val="10"/>
        </w:numPr>
        <w:rPr>
          <w:highlight w:val="yellow"/>
        </w:rPr>
      </w:pPr>
      <w:r w:rsidRPr="00CD3C22">
        <w:rPr>
          <w:highlight w:val="yellow"/>
        </w:rPr>
        <w:t xml:space="preserve">Ruteområde 1 </w:t>
      </w:r>
      <w:r w:rsidR="0041712A" w:rsidRPr="00CD3C22">
        <w:rPr>
          <w:highlight w:val="yellow"/>
        </w:rPr>
        <w:t>Oslo</w:t>
      </w:r>
      <w:r w:rsidR="0016474F">
        <w:rPr>
          <w:highlight w:val="yellow"/>
        </w:rPr>
        <w:t xml:space="preserve"> </w:t>
      </w:r>
      <w:r w:rsidRPr="00CD3C22">
        <w:rPr>
          <w:highlight w:val="yellow"/>
        </w:rPr>
        <w:t>nord</w:t>
      </w:r>
      <w:r w:rsidR="00B6663A" w:rsidRPr="00CD3C22">
        <w:rPr>
          <w:highlight w:val="yellow"/>
        </w:rPr>
        <w:t>øst</w:t>
      </w:r>
      <w:r w:rsidR="00F859E8" w:rsidRPr="00CD3C22">
        <w:rPr>
          <w:highlight w:val="yellow"/>
        </w:rPr>
        <w:t xml:space="preserve"> (heretter Ro</w:t>
      </w:r>
      <w:r w:rsidR="00E56751" w:rsidRPr="00CD3C22">
        <w:rPr>
          <w:highlight w:val="yellow"/>
        </w:rPr>
        <w:t xml:space="preserve"> </w:t>
      </w:r>
      <w:r w:rsidR="00F859E8" w:rsidRPr="00CD3C22">
        <w:rPr>
          <w:highlight w:val="yellow"/>
        </w:rPr>
        <w:t>1)</w:t>
      </w:r>
    </w:p>
    <w:p w14:paraId="7767116A" w14:textId="42A4CBAF" w:rsidR="00C4642B" w:rsidRPr="00CD3C22" w:rsidRDefault="00C4642B" w:rsidP="004E5F78">
      <w:pPr>
        <w:pStyle w:val="ListParagraph"/>
        <w:numPr>
          <w:ilvl w:val="0"/>
          <w:numId w:val="10"/>
        </w:numPr>
        <w:rPr>
          <w:highlight w:val="yellow"/>
        </w:rPr>
      </w:pPr>
      <w:r w:rsidRPr="00CD3C22">
        <w:rPr>
          <w:highlight w:val="yellow"/>
        </w:rPr>
        <w:t xml:space="preserve">Ruteområde 2 </w:t>
      </w:r>
      <w:r w:rsidR="0041712A" w:rsidRPr="00CD3C22">
        <w:rPr>
          <w:highlight w:val="yellow"/>
        </w:rPr>
        <w:t xml:space="preserve">Oslo </w:t>
      </w:r>
      <w:r w:rsidR="00B6663A" w:rsidRPr="00CD3C22">
        <w:rPr>
          <w:highlight w:val="yellow"/>
        </w:rPr>
        <w:t>sørøst</w:t>
      </w:r>
      <w:r w:rsidR="00F859E8" w:rsidRPr="00CD3C22">
        <w:rPr>
          <w:highlight w:val="yellow"/>
        </w:rPr>
        <w:t xml:space="preserve"> (heretter Ro</w:t>
      </w:r>
      <w:r w:rsidR="00E56751" w:rsidRPr="00CD3C22">
        <w:rPr>
          <w:highlight w:val="yellow"/>
        </w:rPr>
        <w:t xml:space="preserve"> </w:t>
      </w:r>
      <w:r w:rsidR="00F859E8" w:rsidRPr="00CD3C22">
        <w:rPr>
          <w:highlight w:val="yellow"/>
        </w:rPr>
        <w:t>2)</w:t>
      </w:r>
    </w:p>
    <w:p w14:paraId="3F0FAA6D" w14:textId="77777777" w:rsidR="006D771D" w:rsidRDefault="006D771D" w:rsidP="006D771D">
      <w:pPr>
        <w:spacing w:after="0"/>
      </w:pPr>
    </w:p>
    <w:p w14:paraId="278F13E6" w14:textId="09FD266C" w:rsidR="00850E3F" w:rsidRPr="00CD3C22" w:rsidRDefault="00850E3F" w:rsidP="006D771D">
      <w:pPr>
        <w:spacing w:after="0"/>
        <w:rPr>
          <w:highlight w:val="yellow"/>
        </w:rPr>
      </w:pPr>
      <w:r w:rsidRPr="00CD3C22">
        <w:rPr>
          <w:highlight w:val="yellow"/>
        </w:rPr>
        <w:t xml:space="preserve">Det er anledning til å gi tilbud på </w:t>
      </w:r>
      <w:r w:rsidR="0068544A" w:rsidRPr="00CD3C22">
        <w:rPr>
          <w:highlight w:val="yellow"/>
        </w:rPr>
        <w:t>et</w:t>
      </w:r>
      <w:r w:rsidRPr="00CD3C22">
        <w:rPr>
          <w:highlight w:val="yellow"/>
        </w:rPr>
        <w:t xml:space="preserve"> eller </w:t>
      </w:r>
      <w:r w:rsidR="0068544A" w:rsidRPr="00CD3C22">
        <w:rPr>
          <w:highlight w:val="yellow"/>
        </w:rPr>
        <w:t>begge</w:t>
      </w:r>
      <w:r w:rsidRPr="00CD3C22">
        <w:rPr>
          <w:highlight w:val="yellow"/>
        </w:rPr>
        <w:t xml:space="preserve"> </w:t>
      </w:r>
      <w:r w:rsidR="0068544A" w:rsidRPr="00CD3C22">
        <w:rPr>
          <w:highlight w:val="yellow"/>
        </w:rPr>
        <w:t>ruteområdene</w:t>
      </w:r>
      <w:r w:rsidRPr="00CD3C22">
        <w:rPr>
          <w:highlight w:val="yellow"/>
        </w:rPr>
        <w:t xml:space="preserve">, der hvert </w:t>
      </w:r>
      <w:r w:rsidR="0068544A" w:rsidRPr="00CD3C22">
        <w:rPr>
          <w:highlight w:val="yellow"/>
        </w:rPr>
        <w:t>ruteområde</w:t>
      </w:r>
      <w:r w:rsidRPr="00CD3C22">
        <w:rPr>
          <w:highlight w:val="yellow"/>
        </w:rPr>
        <w:t xml:space="preserve"> tildeles for seg. Det er ikke anledning til å gi ett totaltilbud på </w:t>
      </w:r>
      <w:r w:rsidR="0068544A" w:rsidRPr="00CD3C22">
        <w:rPr>
          <w:highlight w:val="yellow"/>
        </w:rPr>
        <w:t>begge ruteområdene</w:t>
      </w:r>
      <w:r w:rsidRPr="00CD3C22">
        <w:rPr>
          <w:highlight w:val="yellow"/>
        </w:rPr>
        <w:t xml:space="preserve">, man må gi tilbud på hvert enkelt </w:t>
      </w:r>
      <w:r w:rsidR="0068544A" w:rsidRPr="00CD3C22">
        <w:rPr>
          <w:highlight w:val="yellow"/>
        </w:rPr>
        <w:t>ruteområde</w:t>
      </w:r>
      <w:r w:rsidRPr="00CD3C22">
        <w:rPr>
          <w:highlight w:val="yellow"/>
        </w:rPr>
        <w:t xml:space="preserve"> separat. </w:t>
      </w:r>
    </w:p>
    <w:p w14:paraId="4E99573A" w14:textId="77777777" w:rsidR="00E233D2" w:rsidRPr="00CD3C22" w:rsidRDefault="00E233D2" w:rsidP="00E233D2">
      <w:pPr>
        <w:spacing w:after="0"/>
        <w:rPr>
          <w:highlight w:val="yellow"/>
        </w:rPr>
      </w:pPr>
    </w:p>
    <w:p w14:paraId="0BAA79DF" w14:textId="37A028D0" w:rsidR="00E3445B" w:rsidRDefault="00850E3F" w:rsidP="00E233D2">
      <w:pPr>
        <w:spacing w:after="0"/>
      </w:pPr>
      <w:r w:rsidRPr="00903C07">
        <w:t xml:space="preserve">Det vil bli inngått separate kontrakter basert på separate evalueringer for hvert </w:t>
      </w:r>
      <w:r w:rsidR="00FF2B70" w:rsidRPr="00903C07">
        <w:t>ruteområde</w:t>
      </w:r>
      <w:r w:rsidRPr="00903C07">
        <w:t xml:space="preserve">, også dersom samme tilbyder vinner </w:t>
      </w:r>
      <w:r w:rsidR="00FF2B70" w:rsidRPr="00903C07">
        <w:t>begge ruteområdene</w:t>
      </w:r>
      <w:r w:rsidRPr="00903C07">
        <w:t>. Det vil altså ikke være anledning til å inngi tilbud som inkluderer samlerabatt eller lignende type rabatter, tilbyder må inngi tilbud for hver</w:t>
      </w:r>
      <w:r w:rsidR="00FF2B70" w:rsidRPr="00903C07">
        <w:t>t</w:t>
      </w:r>
      <w:r w:rsidRPr="00903C07">
        <w:t xml:space="preserve"> enkelt </w:t>
      </w:r>
      <w:r w:rsidR="00FF2B70" w:rsidRPr="00903C07">
        <w:t>ruteområde</w:t>
      </w:r>
      <w:r w:rsidRPr="00903C07">
        <w:t xml:space="preserve"> isolert.</w:t>
      </w:r>
      <w:r>
        <w:t xml:space="preserve"> </w:t>
      </w:r>
      <w:r w:rsidR="00712B08" w:rsidRPr="00712B08">
        <w:rPr>
          <w:highlight w:val="yellow"/>
        </w:rPr>
        <w:t>Hvis samme tilbyder vinner begge ruteområdene, kan tilbyderen velge å trekke ett av tilbudene. Se nærmere om dette i pkt. 9.</w:t>
      </w:r>
    </w:p>
    <w:p w14:paraId="1D2F4358" w14:textId="77777777" w:rsidR="00E3445B" w:rsidRDefault="00E3445B" w:rsidP="00E233D2">
      <w:pPr>
        <w:spacing w:after="0"/>
      </w:pPr>
    </w:p>
    <w:p w14:paraId="5D99AAC3" w14:textId="18D06362" w:rsidR="000A4BEA" w:rsidRDefault="000A4BEA" w:rsidP="000A4BEA">
      <w:r w:rsidRPr="00BF2A89">
        <w:t xml:space="preserve">Tilbyderne oppfordres til å gjennomgå konkurransegrunnlaget nøye og sette seg inn i reglene for konkurransen. Hvis konkurransegrunnlaget oppleves som uklart, oppfordres tilbyderne til å stille spørsmål til </w:t>
      </w:r>
      <w:r w:rsidR="00190282">
        <w:t>Oppdragsgiver</w:t>
      </w:r>
      <w:r w:rsidRPr="00BF2A89">
        <w:t>.</w:t>
      </w:r>
    </w:p>
    <w:p w14:paraId="6B38D1D4" w14:textId="77777777" w:rsidR="000A4BEA" w:rsidRPr="000A4BEA" w:rsidRDefault="000A4BEA" w:rsidP="000A4BEA">
      <w:pPr>
        <w:pStyle w:val="Heading2"/>
      </w:pPr>
      <w:bookmarkStart w:id="6" w:name="_Toc532307142"/>
      <w:bookmarkStart w:id="7" w:name="_Toc88744959"/>
      <w:r w:rsidRPr="00BF2A89">
        <w:t>Om Ruter</w:t>
      </w:r>
      <w:bookmarkEnd w:id="6"/>
      <w:bookmarkEnd w:id="7"/>
    </w:p>
    <w:p w14:paraId="6D38BE2C" w14:textId="5B714757" w:rsidR="00C97137" w:rsidRPr="00193D2B" w:rsidRDefault="00C97137" w:rsidP="00C97137">
      <w:r>
        <w:t>Ruter A</w:t>
      </w:r>
      <w:r w:rsidR="000F39E4">
        <w:t>S</w:t>
      </w:r>
      <w:r>
        <w:t xml:space="preserve"> er et felles administrasjonsselskap for kollektivtrafikken i Oslo og deler av Viken (tidligere Akershus fylkeskommune). Vi administrerer over halvparten av kollektivtrafikken i Norge. Vår rolle er å planlegge, utvikle, samordne, bestille, markedsføre og informere om kollektivtrafikktilbudet. All operativ drift utføres av ulike operatørselskap som kjører på kontrakt for Ruter og av </w:t>
      </w:r>
      <w:r w:rsidR="00C96775">
        <w:t>Vy</w:t>
      </w:r>
      <w:r>
        <w:t xml:space="preserve"> </w:t>
      </w:r>
      <w:r w:rsidRPr="00193D2B">
        <w:t xml:space="preserve">med lokaltog - alt innenfor samme billett- og prissystem. </w:t>
      </w:r>
    </w:p>
    <w:p w14:paraId="6C17A405" w14:textId="77777777" w:rsidR="00C97137" w:rsidRPr="00193D2B" w:rsidRDefault="00C97137" w:rsidP="00C97137">
      <w:r w:rsidRPr="00193D2B">
        <w:t xml:space="preserve">Våre eiere er Oslo kommune (60 %) og Viken fylkeskommune (40 %). </w:t>
      </w:r>
    </w:p>
    <w:p w14:paraId="4A876B5E" w14:textId="4C04B81A" w:rsidR="000A4BEA" w:rsidRPr="00193D2B" w:rsidRDefault="000A4BEA" w:rsidP="00C97137">
      <w:r w:rsidRPr="00193D2B">
        <w:t xml:space="preserve">For ytterligere informasjon om Ruter vises det til Oppdragsgivers hjemmesider: </w:t>
      </w:r>
      <w:hyperlink r:id="rId12" w:history="1">
        <w:r w:rsidRPr="00193D2B">
          <w:rPr>
            <w:rStyle w:val="Hyperlink"/>
          </w:rPr>
          <w:t>http://www.ruter.no</w:t>
        </w:r>
      </w:hyperlink>
      <w:r w:rsidRPr="00193D2B">
        <w:t xml:space="preserve"> </w:t>
      </w:r>
    </w:p>
    <w:p w14:paraId="482EDA9A" w14:textId="77777777" w:rsidR="000A4BEA" w:rsidRPr="00193D2B" w:rsidRDefault="000A4BEA" w:rsidP="000A4BEA">
      <w:pPr>
        <w:pStyle w:val="Heading2"/>
      </w:pPr>
      <w:bookmarkStart w:id="8" w:name="_Toc532307143"/>
      <w:bookmarkStart w:id="9" w:name="_Toc88744960"/>
      <w:r w:rsidRPr="00193D2B">
        <w:t>Oppdragets omfang</w:t>
      </w:r>
      <w:bookmarkEnd w:id="8"/>
      <w:bookmarkEnd w:id="9"/>
    </w:p>
    <w:p w14:paraId="48851D89" w14:textId="05B85919" w:rsidR="000A4BEA" w:rsidRPr="00193D2B" w:rsidRDefault="000A4BEA" w:rsidP="000A4BEA">
      <w:r w:rsidRPr="00193D2B">
        <w:t>Oppdraget omfatter drift av Oppdragsgivers busslinjer nærmere beskrevet i vedlegg 3</w:t>
      </w:r>
      <w:r w:rsidR="004B4E05" w:rsidRPr="00193D2B">
        <w:t xml:space="preserve"> i konkurransegrunnlaget.</w:t>
      </w:r>
    </w:p>
    <w:p w14:paraId="6ABF79F3" w14:textId="5181E553" w:rsidR="00BF6F5C" w:rsidRDefault="000A4BEA" w:rsidP="00BF6F5C">
      <w:bookmarkStart w:id="10" w:name="_Hlk26473001"/>
      <w:r w:rsidRPr="00193D2B">
        <w:t xml:space="preserve">Oppdragsgiver anslår verdien på </w:t>
      </w:r>
      <w:r w:rsidR="00362107" w:rsidRPr="00193D2B">
        <w:t>anskaffelsen</w:t>
      </w:r>
      <w:r w:rsidRPr="00193D2B">
        <w:t xml:space="preserve"> til å være om lag</w:t>
      </w:r>
      <w:r w:rsidR="00C65FE4" w:rsidRPr="00193D2B">
        <w:t xml:space="preserve"> </w:t>
      </w:r>
      <w:r w:rsidR="005C4FB3">
        <w:t>4</w:t>
      </w:r>
      <w:r w:rsidR="00E73CF0">
        <w:t>6</w:t>
      </w:r>
      <w:r w:rsidR="005C4FB3">
        <w:t>0</w:t>
      </w:r>
      <w:r w:rsidR="00887576" w:rsidRPr="00193D2B">
        <w:t xml:space="preserve"> </w:t>
      </w:r>
      <w:r w:rsidRPr="00193D2B">
        <w:t>millioner kroner per år.</w:t>
      </w:r>
      <w:r w:rsidR="00E623A2" w:rsidRPr="00193D2B">
        <w:t xml:space="preserve"> </w:t>
      </w:r>
      <w:bookmarkEnd w:id="10"/>
      <w:r w:rsidR="00BF6F5C" w:rsidRPr="00193D2B">
        <w:t>Det markedsmessige utgangspunktet for rutesatte busser</w:t>
      </w:r>
      <w:r w:rsidR="00D315F7">
        <w:t xml:space="preserve"> </w:t>
      </w:r>
      <w:r w:rsidR="00803A72" w:rsidRPr="00193D2B">
        <w:t>og anslått verdi</w:t>
      </w:r>
      <w:r w:rsidR="00BF6F5C" w:rsidRPr="00193D2B">
        <w:t xml:space="preserve"> for </w:t>
      </w:r>
      <w:r w:rsidR="00803A72" w:rsidRPr="00193D2B">
        <w:t xml:space="preserve">hver av </w:t>
      </w:r>
      <w:r w:rsidR="00BF6F5C" w:rsidRPr="00193D2B">
        <w:t>ruteområdene fremgår av tabellen nedenfor.</w:t>
      </w:r>
    </w:p>
    <w:p w14:paraId="4EC2A5AC" w14:textId="77777777" w:rsidR="002E77B0" w:rsidRPr="00193D2B" w:rsidRDefault="002E77B0" w:rsidP="00BF6F5C"/>
    <w:tbl>
      <w:tblPr>
        <w:tblStyle w:val="RuterBy"/>
        <w:tblW w:w="0" w:type="auto"/>
        <w:tblLook w:val="04A0" w:firstRow="1" w:lastRow="0" w:firstColumn="1" w:lastColumn="0" w:noHBand="0" w:noVBand="1"/>
      </w:tblPr>
      <w:tblGrid>
        <w:gridCol w:w="1687"/>
        <w:gridCol w:w="1843"/>
        <w:gridCol w:w="1497"/>
      </w:tblGrid>
      <w:tr w:rsidR="00E60187" w:rsidRPr="00193D2B" w14:paraId="713BB5A3" w14:textId="77777777" w:rsidTr="451DFB98">
        <w:trPr>
          <w:cnfStyle w:val="100000000000" w:firstRow="1" w:lastRow="0" w:firstColumn="0" w:lastColumn="0" w:oddVBand="0" w:evenVBand="0" w:oddHBand="0" w:evenHBand="0" w:firstRowFirstColumn="0" w:firstRowLastColumn="0" w:lastRowFirstColumn="0" w:lastRowLastColumn="0"/>
        </w:trPr>
        <w:tc>
          <w:tcPr>
            <w:tcW w:w="1687" w:type="dxa"/>
          </w:tcPr>
          <w:p w14:paraId="62AE121D" w14:textId="1E69CC39" w:rsidR="00E60187" w:rsidRPr="00193D2B" w:rsidRDefault="007B23E6" w:rsidP="00385340">
            <w:pPr>
              <w:pStyle w:val="Tabellskrift"/>
            </w:pPr>
            <w:r w:rsidRPr="00193D2B">
              <w:t>Delkontrakter</w:t>
            </w:r>
          </w:p>
        </w:tc>
        <w:tc>
          <w:tcPr>
            <w:tcW w:w="1843" w:type="dxa"/>
          </w:tcPr>
          <w:p w14:paraId="4AF9C0DF" w14:textId="5AA75DBB" w:rsidR="00E60187" w:rsidRPr="00193D2B" w:rsidRDefault="00E60187" w:rsidP="00385340">
            <w:pPr>
              <w:pStyle w:val="Tabellskrift"/>
            </w:pPr>
            <w:r w:rsidRPr="00193D2B">
              <w:t>Anslag på antall rutesatte busser</w:t>
            </w:r>
          </w:p>
        </w:tc>
        <w:tc>
          <w:tcPr>
            <w:tcW w:w="1497" w:type="dxa"/>
          </w:tcPr>
          <w:p w14:paraId="6A68F8C9" w14:textId="355D7BED" w:rsidR="00E60187" w:rsidRPr="00193D2B" w:rsidRDefault="00E60187" w:rsidP="00385340">
            <w:pPr>
              <w:pStyle w:val="Tabellskrift"/>
            </w:pPr>
            <w:r w:rsidRPr="00193D2B">
              <w:t xml:space="preserve">Anslått </w:t>
            </w:r>
            <w:r w:rsidR="00100996" w:rsidRPr="00193D2B">
              <w:t>Verdi per år</w:t>
            </w:r>
          </w:p>
        </w:tc>
      </w:tr>
      <w:tr w:rsidR="00E60187" w:rsidRPr="00193D2B" w14:paraId="227D68E0" w14:textId="77777777" w:rsidTr="451DFB98">
        <w:tc>
          <w:tcPr>
            <w:tcW w:w="1687" w:type="dxa"/>
          </w:tcPr>
          <w:p w14:paraId="1AB43337" w14:textId="0482CE9C" w:rsidR="00E60187" w:rsidRPr="00A441D6" w:rsidRDefault="004A5C5E" w:rsidP="00385340">
            <w:pPr>
              <w:pStyle w:val="Tabellskrift"/>
              <w:rPr>
                <w:highlight w:val="yellow"/>
              </w:rPr>
            </w:pPr>
            <w:r w:rsidRPr="00A441D6">
              <w:rPr>
                <w:highlight w:val="yellow"/>
              </w:rPr>
              <w:t>Ro</w:t>
            </w:r>
            <w:r w:rsidR="001E1482" w:rsidRPr="00A441D6">
              <w:rPr>
                <w:highlight w:val="yellow"/>
              </w:rPr>
              <w:t xml:space="preserve"> </w:t>
            </w:r>
            <w:r w:rsidRPr="00A441D6">
              <w:rPr>
                <w:highlight w:val="yellow"/>
              </w:rPr>
              <w:t>1</w:t>
            </w:r>
          </w:p>
        </w:tc>
        <w:tc>
          <w:tcPr>
            <w:tcW w:w="1843" w:type="dxa"/>
          </w:tcPr>
          <w:p w14:paraId="0E1D8858" w14:textId="484C8EFD" w:rsidR="00E60187" w:rsidRPr="00A441D6" w:rsidRDefault="00DE3FD4" w:rsidP="00385340">
            <w:pPr>
              <w:pStyle w:val="Tabellskrift"/>
              <w:rPr>
                <w:highlight w:val="yellow"/>
              </w:rPr>
            </w:pPr>
            <w:r w:rsidRPr="00A441D6">
              <w:rPr>
                <w:highlight w:val="yellow"/>
              </w:rPr>
              <w:t>70</w:t>
            </w:r>
          </w:p>
        </w:tc>
        <w:tc>
          <w:tcPr>
            <w:tcW w:w="1497" w:type="dxa"/>
          </w:tcPr>
          <w:p w14:paraId="1E0456C3" w14:textId="525ABDB7" w:rsidR="00E60187" w:rsidRPr="00A441D6" w:rsidRDefault="0014323B" w:rsidP="00385340">
            <w:pPr>
              <w:pStyle w:val="Tabellskrift"/>
              <w:rPr>
                <w:highlight w:val="yellow"/>
              </w:rPr>
            </w:pPr>
            <w:r w:rsidRPr="00A441D6">
              <w:rPr>
                <w:highlight w:val="yellow"/>
              </w:rPr>
              <w:t>230</w:t>
            </w:r>
            <w:r w:rsidR="00100996" w:rsidRPr="00A441D6">
              <w:rPr>
                <w:highlight w:val="yellow"/>
              </w:rPr>
              <w:t xml:space="preserve"> mill. kr.</w:t>
            </w:r>
          </w:p>
        </w:tc>
      </w:tr>
      <w:tr w:rsidR="00E60187" w:rsidRPr="00193D2B" w14:paraId="64D18B25" w14:textId="77777777" w:rsidTr="451DFB98">
        <w:trPr>
          <w:cnfStyle w:val="000000010000" w:firstRow="0" w:lastRow="0" w:firstColumn="0" w:lastColumn="0" w:oddVBand="0" w:evenVBand="0" w:oddHBand="0" w:evenHBand="1" w:firstRowFirstColumn="0" w:firstRowLastColumn="0" w:lastRowFirstColumn="0" w:lastRowLastColumn="0"/>
        </w:trPr>
        <w:tc>
          <w:tcPr>
            <w:tcW w:w="1687" w:type="dxa"/>
          </w:tcPr>
          <w:p w14:paraId="402D1372" w14:textId="293CDC10" w:rsidR="00E60187" w:rsidRPr="00A441D6" w:rsidRDefault="004A5C5E" w:rsidP="00385340">
            <w:pPr>
              <w:pStyle w:val="Tabellskrift"/>
              <w:rPr>
                <w:highlight w:val="yellow"/>
              </w:rPr>
            </w:pPr>
            <w:r w:rsidRPr="00A441D6">
              <w:rPr>
                <w:highlight w:val="yellow"/>
              </w:rPr>
              <w:t>Ro</w:t>
            </w:r>
            <w:r w:rsidR="001E1482" w:rsidRPr="00A441D6">
              <w:rPr>
                <w:highlight w:val="yellow"/>
              </w:rPr>
              <w:t xml:space="preserve"> </w:t>
            </w:r>
            <w:r w:rsidRPr="00A441D6">
              <w:rPr>
                <w:highlight w:val="yellow"/>
              </w:rPr>
              <w:t>2</w:t>
            </w:r>
          </w:p>
        </w:tc>
        <w:tc>
          <w:tcPr>
            <w:tcW w:w="1843" w:type="dxa"/>
          </w:tcPr>
          <w:p w14:paraId="1C4FCD7D" w14:textId="34B90913" w:rsidR="00E60187" w:rsidRPr="00A441D6" w:rsidRDefault="005620C5" w:rsidP="00385340">
            <w:pPr>
              <w:pStyle w:val="Tabellskrift"/>
              <w:rPr>
                <w:highlight w:val="yellow"/>
              </w:rPr>
            </w:pPr>
            <w:r w:rsidRPr="00A441D6">
              <w:rPr>
                <w:highlight w:val="yellow"/>
              </w:rPr>
              <w:t>70</w:t>
            </w:r>
          </w:p>
        </w:tc>
        <w:tc>
          <w:tcPr>
            <w:tcW w:w="1497" w:type="dxa"/>
          </w:tcPr>
          <w:p w14:paraId="3C8AFC6B" w14:textId="61845DC4" w:rsidR="00E60187" w:rsidRPr="00A441D6" w:rsidRDefault="0014323B" w:rsidP="00385340">
            <w:pPr>
              <w:pStyle w:val="Tabellskrift"/>
              <w:rPr>
                <w:highlight w:val="yellow"/>
              </w:rPr>
            </w:pPr>
            <w:r w:rsidRPr="00A441D6">
              <w:rPr>
                <w:highlight w:val="yellow"/>
              </w:rPr>
              <w:t>230</w:t>
            </w:r>
            <w:r w:rsidR="00100996" w:rsidRPr="00A441D6">
              <w:rPr>
                <w:highlight w:val="yellow"/>
              </w:rPr>
              <w:t xml:space="preserve"> mill. kr.</w:t>
            </w:r>
          </w:p>
        </w:tc>
      </w:tr>
    </w:tbl>
    <w:p w14:paraId="3991F71B" w14:textId="2C37B812" w:rsidR="451DFB98" w:rsidRDefault="451DFB98"/>
    <w:p w14:paraId="336CCD58" w14:textId="77777777" w:rsidR="00476095" w:rsidRPr="00193D2B" w:rsidRDefault="00476095" w:rsidP="00BF6F5C"/>
    <w:p w14:paraId="75EB65D2" w14:textId="77777777" w:rsidR="00476095" w:rsidRPr="00193D2B" w:rsidRDefault="00476095" w:rsidP="00BF6F5C"/>
    <w:p w14:paraId="35CAF792" w14:textId="0D03E344" w:rsidR="000A4BEA" w:rsidRDefault="000A4BEA" w:rsidP="000A4BEA">
      <w:r w:rsidRPr="00193D2B">
        <w:t>Tallene forplikter ikke Oppdragsgiver, og kan ikke legges til grunn som eksakt beregning av Oppdragets omfang.</w:t>
      </w:r>
    </w:p>
    <w:p w14:paraId="46887DF8" w14:textId="2298A50C" w:rsidR="000A4BEA" w:rsidRPr="00E93356" w:rsidRDefault="00BF6F5C" w:rsidP="000A4BEA">
      <w:r w:rsidRPr="00E93356">
        <w:t>Oppdragsgiver gjør oppmerksom på at det i konkurransegrunnlaget er gjort justeringer i linjer, oppdeling i ruteområder, osv. i forhold til løpende kontrakter i samme region</w:t>
      </w:r>
      <w:r w:rsidR="000A4BEA" w:rsidRPr="00E93356">
        <w:t xml:space="preserve">. </w:t>
      </w:r>
    </w:p>
    <w:p w14:paraId="55009181" w14:textId="0C0A124B" w:rsidR="00283832" w:rsidRPr="00E93356" w:rsidRDefault="00DE73CC" w:rsidP="00283832">
      <w:pPr>
        <w:pStyle w:val="Heading2"/>
      </w:pPr>
      <w:bookmarkStart w:id="11" w:name="_Toc88744961"/>
      <w:r w:rsidRPr="00E93356">
        <w:t>Avtale – overdragelse av ladeinfrastruktur</w:t>
      </w:r>
      <w:bookmarkEnd w:id="11"/>
    </w:p>
    <w:p w14:paraId="76098160" w14:textId="629A4145" w:rsidR="00084804" w:rsidRDefault="003558AA" w:rsidP="00264A72">
      <w:pPr>
        <w:rPr>
          <w:highlight w:val="yellow"/>
        </w:rPr>
      </w:pPr>
      <w:bookmarkStart w:id="12" w:name="_Toc532307144"/>
      <w:bookmarkStart w:id="13" w:name="_Hlk26473047"/>
      <w:commentRangeStart w:id="14"/>
      <w:r w:rsidRPr="00127A08">
        <w:rPr>
          <w:highlight w:val="yellow"/>
        </w:rPr>
        <w:t xml:space="preserve">Det er et absolutt krav i konkurransen at vinnende tilbyder inngår kjøpsavtale med dagens operatør Unibuss om overtakelse </w:t>
      </w:r>
      <w:r w:rsidR="00465A5B">
        <w:rPr>
          <w:highlight w:val="yellow"/>
        </w:rPr>
        <w:t xml:space="preserve">(såkalt pliktig kjøp) </w:t>
      </w:r>
      <w:r w:rsidRPr="00127A08">
        <w:rPr>
          <w:highlight w:val="yellow"/>
        </w:rPr>
        <w:t>av ladeinfrastrukturen på</w:t>
      </w:r>
      <w:r w:rsidR="0087292B">
        <w:rPr>
          <w:highlight w:val="yellow"/>
        </w:rPr>
        <w:t xml:space="preserve"> følgende lokasjoner</w:t>
      </w:r>
      <w:r w:rsidR="00084804">
        <w:rPr>
          <w:highlight w:val="yellow"/>
        </w:rPr>
        <w:t>:</w:t>
      </w:r>
    </w:p>
    <w:p w14:paraId="58334ACE" w14:textId="5B260E78" w:rsidR="00084804" w:rsidRPr="00084804" w:rsidRDefault="00C9026B" w:rsidP="004E5F78">
      <w:pPr>
        <w:pStyle w:val="ListParagraph"/>
        <w:numPr>
          <w:ilvl w:val="0"/>
          <w:numId w:val="10"/>
        </w:numPr>
      </w:pPr>
      <w:r w:rsidRPr="00084804">
        <w:rPr>
          <w:highlight w:val="yellow"/>
        </w:rPr>
        <w:t>Klemetsrud</w:t>
      </w:r>
      <w:r w:rsidR="003558AA" w:rsidRPr="00084804">
        <w:rPr>
          <w:highlight w:val="yellow"/>
        </w:rPr>
        <w:t xml:space="preserve"> bussanlegg</w:t>
      </w:r>
      <w:r w:rsidR="0099043A" w:rsidRPr="00084804">
        <w:rPr>
          <w:highlight w:val="yellow"/>
        </w:rPr>
        <w:t xml:space="preserve"> (Ro 1)</w:t>
      </w:r>
      <w:r w:rsidRPr="00084804">
        <w:rPr>
          <w:highlight w:val="yellow"/>
        </w:rPr>
        <w:t xml:space="preserve"> </w:t>
      </w:r>
    </w:p>
    <w:p w14:paraId="1650CCF7" w14:textId="5C000481" w:rsidR="00C72651" w:rsidRPr="00C72651" w:rsidRDefault="00C9026B" w:rsidP="004E5F78">
      <w:pPr>
        <w:pStyle w:val="ListParagraph"/>
        <w:numPr>
          <w:ilvl w:val="0"/>
          <w:numId w:val="10"/>
        </w:numPr>
      </w:pPr>
      <w:r w:rsidRPr="00084804">
        <w:rPr>
          <w:highlight w:val="yellow"/>
        </w:rPr>
        <w:t>Morte</w:t>
      </w:r>
      <w:r w:rsidR="0084048E" w:rsidRPr="00084804">
        <w:rPr>
          <w:highlight w:val="yellow"/>
        </w:rPr>
        <w:t xml:space="preserve">nsrud </w:t>
      </w:r>
      <w:r w:rsidR="00683876" w:rsidRPr="00084804">
        <w:rPr>
          <w:highlight w:val="yellow"/>
        </w:rPr>
        <w:t>bussterminal</w:t>
      </w:r>
      <w:r w:rsidR="00C72651">
        <w:rPr>
          <w:highlight w:val="yellow"/>
        </w:rPr>
        <w:t xml:space="preserve"> (Ro </w:t>
      </w:r>
      <w:r w:rsidR="00465A5B">
        <w:rPr>
          <w:highlight w:val="yellow"/>
        </w:rPr>
        <w:t>1</w:t>
      </w:r>
      <w:r w:rsidR="00C72651">
        <w:rPr>
          <w:highlight w:val="yellow"/>
        </w:rPr>
        <w:t>)</w:t>
      </w:r>
    </w:p>
    <w:p w14:paraId="306B883B" w14:textId="77777777" w:rsidR="00465A5B" w:rsidRPr="00465A5B" w:rsidRDefault="00C72651" w:rsidP="004E5F78">
      <w:pPr>
        <w:pStyle w:val="ListParagraph"/>
        <w:numPr>
          <w:ilvl w:val="0"/>
          <w:numId w:val="10"/>
        </w:numPr>
      </w:pPr>
      <w:r>
        <w:rPr>
          <w:highlight w:val="yellow"/>
        </w:rPr>
        <w:t>Vippetangen</w:t>
      </w:r>
      <w:r w:rsidR="00465A5B">
        <w:rPr>
          <w:highlight w:val="yellow"/>
        </w:rPr>
        <w:t xml:space="preserve"> (Ro 2)</w:t>
      </w:r>
      <w:r w:rsidR="003558AA" w:rsidRPr="00084804">
        <w:rPr>
          <w:highlight w:val="yellow"/>
        </w:rPr>
        <w:t xml:space="preserve"> </w:t>
      </w:r>
    </w:p>
    <w:p w14:paraId="37E1849A" w14:textId="77777777" w:rsidR="00465A5B" w:rsidRDefault="00465A5B" w:rsidP="00465A5B">
      <w:pPr>
        <w:spacing w:after="0"/>
        <w:rPr>
          <w:highlight w:val="yellow"/>
        </w:rPr>
      </w:pPr>
    </w:p>
    <w:p w14:paraId="7B76594E" w14:textId="5DAF1BF3" w:rsidR="003558AA" w:rsidRPr="00D7143E" w:rsidRDefault="003558AA" w:rsidP="00465A5B">
      <w:pPr>
        <w:spacing w:after="0"/>
        <w:rPr>
          <w:highlight w:val="yellow"/>
        </w:rPr>
      </w:pPr>
      <w:r w:rsidRPr="00465A5B">
        <w:rPr>
          <w:highlight w:val="yellow"/>
        </w:rPr>
        <w:t>Oppdragsgiver er ikke part i denne avtalen og har heller ingen rettslige forpliktelser i tilknytning til denne kjøpsavtalen. Vilkår, pris og forutsetninger fremgår av bilag 1 til</w:t>
      </w:r>
      <w:r w:rsidR="00465A5B">
        <w:rPr>
          <w:highlight w:val="yellow"/>
        </w:rPr>
        <w:t xml:space="preserve"> </w:t>
      </w:r>
      <w:r w:rsidRPr="00465A5B">
        <w:rPr>
          <w:highlight w:val="yellow"/>
        </w:rPr>
        <w:t>Prosedyrebeskrivelsen.</w:t>
      </w:r>
      <w:r w:rsidRPr="00D7143E">
        <w:rPr>
          <w:highlight w:val="yellow"/>
        </w:rPr>
        <w:t xml:space="preserve"> </w:t>
      </w:r>
      <w:commentRangeEnd w:id="14"/>
      <w:r w:rsidR="00C036F0">
        <w:rPr>
          <w:rStyle w:val="CommentReference"/>
        </w:rPr>
        <w:commentReference w:id="14"/>
      </w:r>
    </w:p>
    <w:p w14:paraId="10CC23C8" w14:textId="77777777" w:rsidR="00465A5B" w:rsidRPr="00D7143E" w:rsidRDefault="00465A5B" w:rsidP="00465A5B">
      <w:pPr>
        <w:spacing w:after="0"/>
        <w:rPr>
          <w:highlight w:val="yellow"/>
        </w:rPr>
      </w:pPr>
    </w:p>
    <w:p w14:paraId="7D557C71" w14:textId="77777777" w:rsidR="000A4BEA" w:rsidRPr="00E93356" w:rsidRDefault="000A4BEA" w:rsidP="000A4BEA">
      <w:pPr>
        <w:pStyle w:val="Heading2"/>
      </w:pPr>
      <w:bookmarkStart w:id="15" w:name="_Toc88744962"/>
      <w:r w:rsidRPr="00E93356">
        <w:t>Særlige elementer i denne konkurransen</w:t>
      </w:r>
      <w:bookmarkEnd w:id="12"/>
      <w:bookmarkEnd w:id="15"/>
    </w:p>
    <w:bookmarkEnd w:id="13"/>
    <w:p w14:paraId="5393E3BA" w14:textId="622583E3" w:rsidR="000A4BEA" w:rsidRPr="00E93356" w:rsidRDefault="00410514" w:rsidP="00CC32B8">
      <w:r w:rsidRPr="00E93356">
        <w:t>Oppdragsgiver</w:t>
      </w:r>
      <w:r w:rsidR="000A4BEA" w:rsidRPr="00E93356">
        <w:t xml:space="preserve"> vil gjøre tilbyderne særlig oppmerksom på elementene nedenfor som skiller seg noe fra Ruters tidligere konkurranser om busstjenester:</w:t>
      </w:r>
    </w:p>
    <w:p w14:paraId="6CC99101" w14:textId="5E15BA1C" w:rsidR="00410514" w:rsidRPr="00157EE7" w:rsidRDefault="00410514" w:rsidP="004E5F78">
      <w:pPr>
        <w:pStyle w:val="ListParagraph"/>
        <w:numPr>
          <w:ilvl w:val="0"/>
          <w:numId w:val="6"/>
        </w:numPr>
        <w:rPr>
          <w:highlight w:val="yellow"/>
        </w:rPr>
      </w:pPr>
      <w:bookmarkStart w:id="16" w:name="_Hlk26473036"/>
      <w:r w:rsidRPr="00157EE7">
        <w:rPr>
          <w:highlight w:val="yellow"/>
        </w:rPr>
        <w:t xml:space="preserve">Oppdragsgiver stiller som et minimumskrav at </w:t>
      </w:r>
      <w:r w:rsidR="00BF6F5C" w:rsidRPr="00157EE7">
        <w:rPr>
          <w:highlight w:val="yellow"/>
        </w:rPr>
        <w:t>100</w:t>
      </w:r>
      <w:r w:rsidRPr="00157EE7">
        <w:rPr>
          <w:highlight w:val="yellow"/>
        </w:rPr>
        <w:t xml:space="preserve"> prosent av </w:t>
      </w:r>
      <w:r w:rsidR="00CC09AC" w:rsidRPr="00157EE7">
        <w:rPr>
          <w:highlight w:val="yellow"/>
        </w:rPr>
        <w:t>årlig planlagt</w:t>
      </w:r>
      <w:r w:rsidR="006578FE" w:rsidRPr="00157EE7">
        <w:rPr>
          <w:highlight w:val="yellow"/>
        </w:rPr>
        <w:t>e</w:t>
      </w:r>
      <w:r w:rsidR="00CC09AC" w:rsidRPr="00157EE7">
        <w:rPr>
          <w:highlight w:val="yellow"/>
        </w:rPr>
        <w:t xml:space="preserve"> </w:t>
      </w:r>
      <w:r w:rsidR="004D3D04" w:rsidRPr="00157EE7">
        <w:rPr>
          <w:highlight w:val="yellow"/>
        </w:rPr>
        <w:t>rute</w:t>
      </w:r>
      <w:r w:rsidR="00CC09AC" w:rsidRPr="00157EE7">
        <w:rPr>
          <w:highlight w:val="yellow"/>
        </w:rPr>
        <w:t>kilometer</w:t>
      </w:r>
      <w:r w:rsidRPr="00157EE7">
        <w:rPr>
          <w:highlight w:val="yellow"/>
        </w:rPr>
        <w:t xml:space="preserve"> skal være utslippsfri fra oppstart</w:t>
      </w:r>
      <w:r w:rsidR="004D3D04" w:rsidRPr="00157EE7">
        <w:rPr>
          <w:highlight w:val="yellow"/>
        </w:rPr>
        <w:t>sdato</w:t>
      </w:r>
      <w:r w:rsidRPr="00157EE7">
        <w:rPr>
          <w:highlight w:val="yellow"/>
        </w:rPr>
        <w:t xml:space="preserve">. Med utslippsfri menes at </w:t>
      </w:r>
      <w:r w:rsidR="004D3D04" w:rsidRPr="00157EE7">
        <w:rPr>
          <w:highlight w:val="yellow"/>
        </w:rPr>
        <w:t>rute</w:t>
      </w:r>
      <w:r w:rsidRPr="00157EE7">
        <w:rPr>
          <w:highlight w:val="yellow"/>
        </w:rPr>
        <w:t>produksjonen utføres av enten elbusser eller hydrogenbusser</w:t>
      </w:r>
      <w:r w:rsidR="00CB295C" w:rsidRPr="00157EE7">
        <w:rPr>
          <w:highlight w:val="yellow"/>
        </w:rPr>
        <w:t>, se vedlegg 2</w:t>
      </w:r>
      <w:r w:rsidRPr="00157EE7">
        <w:rPr>
          <w:highlight w:val="yellow"/>
        </w:rPr>
        <w:t>.</w:t>
      </w:r>
    </w:p>
    <w:p w14:paraId="59172600" w14:textId="77777777" w:rsidR="004E5F78" w:rsidRDefault="005871D2" w:rsidP="004E5F78">
      <w:pPr>
        <w:pStyle w:val="ListParagraph"/>
        <w:numPr>
          <w:ilvl w:val="0"/>
          <w:numId w:val="6"/>
        </w:numPr>
        <w:rPr>
          <w:highlight w:val="yellow"/>
        </w:rPr>
      </w:pPr>
      <w:r w:rsidRPr="00683876">
        <w:rPr>
          <w:highlight w:val="yellow"/>
        </w:rPr>
        <w:t xml:space="preserve">I kontraktsperioden </w:t>
      </w:r>
      <w:r w:rsidR="00683876">
        <w:rPr>
          <w:highlight w:val="yellow"/>
        </w:rPr>
        <w:t>kan</w:t>
      </w:r>
      <w:r w:rsidR="00683876" w:rsidRPr="00683876">
        <w:rPr>
          <w:highlight w:val="yellow"/>
        </w:rPr>
        <w:t xml:space="preserve"> </w:t>
      </w:r>
      <w:r w:rsidRPr="00683876">
        <w:rPr>
          <w:highlight w:val="yellow"/>
        </w:rPr>
        <w:t xml:space="preserve">det innføres </w:t>
      </w:r>
      <w:proofErr w:type="spellStart"/>
      <w:r w:rsidRPr="00683876">
        <w:rPr>
          <w:highlight w:val="yellow"/>
        </w:rPr>
        <w:t>takting</w:t>
      </w:r>
      <w:proofErr w:type="spellEnd"/>
      <w:r w:rsidR="00F3795A">
        <w:rPr>
          <w:highlight w:val="yellow"/>
        </w:rPr>
        <w:t xml:space="preserve"> på enkelte linjer</w:t>
      </w:r>
      <w:r w:rsidRPr="00683876">
        <w:rPr>
          <w:highlight w:val="yellow"/>
        </w:rPr>
        <w:t xml:space="preserve"> </w:t>
      </w:r>
      <w:r w:rsidR="00F3795A">
        <w:rPr>
          <w:highlight w:val="yellow"/>
        </w:rPr>
        <w:t>innen</w:t>
      </w:r>
      <w:r w:rsidRPr="00683876">
        <w:rPr>
          <w:highlight w:val="yellow"/>
        </w:rPr>
        <w:t xml:space="preserve">for </w:t>
      </w:r>
      <w:r w:rsidR="00683876">
        <w:rPr>
          <w:highlight w:val="yellow"/>
        </w:rPr>
        <w:t xml:space="preserve">ett eller </w:t>
      </w:r>
      <w:r w:rsidRPr="00683876">
        <w:rPr>
          <w:highlight w:val="yellow"/>
        </w:rPr>
        <w:t xml:space="preserve">begge ruteområdene. Se vedlegg 1 for beskrivelse av </w:t>
      </w:r>
      <w:proofErr w:type="spellStart"/>
      <w:r w:rsidRPr="00683876">
        <w:rPr>
          <w:highlight w:val="yellow"/>
        </w:rPr>
        <w:t>takting</w:t>
      </w:r>
      <w:proofErr w:type="spellEnd"/>
      <w:r w:rsidRPr="00683876">
        <w:rPr>
          <w:highlight w:val="yellow"/>
        </w:rPr>
        <w:t>.</w:t>
      </w:r>
      <w:bookmarkEnd w:id="16"/>
    </w:p>
    <w:p w14:paraId="1D16D93D" w14:textId="4493DF80" w:rsidR="00E674ED" w:rsidRPr="0077789E" w:rsidRDefault="0077789E" w:rsidP="00A6529F">
      <w:pPr>
        <w:pStyle w:val="ListParagraph"/>
        <w:numPr>
          <w:ilvl w:val="0"/>
          <w:numId w:val="6"/>
        </w:numPr>
        <w:rPr>
          <w:highlight w:val="yellow"/>
        </w:rPr>
      </w:pPr>
      <w:r w:rsidRPr="0077789E">
        <w:rPr>
          <w:highlight w:val="yellow"/>
        </w:rPr>
        <w:t>Til denne konkurransen har det, på grunn av ny normal, vært utfordrende å fastslå 0-punktet for produksjon</w:t>
      </w:r>
      <w:r w:rsidR="00237902">
        <w:rPr>
          <w:highlight w:val="yellow"/>
        </w:rPr>
        <w:t xml:space="preserve">. </w:t>
      </w:r>
      <w:r w:rsidR="00E674ED" w:rsidRPr="0077789E">
        <w:rPr>
          <w:highlight w:val="yellow"/>
        </w:rPr>
        <w:t xml:space="preserve">I denne konkurransen tar derfor Oppdragsgiver forbehold om at ruteproduksjonen kan bli </w:t>
      </w:r>
      <w:r w:rsidR="00E674ED" w:rsidRPr="0077789E">
        <w:rPr>
          <w:b/>
          <w:bCs/>
          <w:highlight w:val="yellow"/>
          <w:u w:val="single"/>
        </w:rPr>
        <w:t>ytterligere</w:t>
      </w:r>
      <w:r w:rsidR="007B513E" w:rsidRPr="0077789E">
        <w:rPr>
          <w:highlight w:val="yellow"/>
        </w:rPr>
        <w:t xml:space="preserve"> </w:t>
      </w:r>
      <w:r w:rsidR="00E674ED" w:rsidRPr="0077789E">
        <w:rPr>
          <w:highlight w:val="yellow"/>
        </w:rPr>
        <w:t>justert ned i</w:t>
      </w:r>
      <w:r w:rsidR="006D411D" w:rsidRPr="0077789E">
        <w:rPr>
          <w:highlight w:val="yellow"/>
        </w:rPr>
        <w:t xml:space="preserve"> </w:t>
      </w:r>
      <w:r w:rsidR="00E674ED" w:rsidRPr="0077789E">
        <w:rPr>
          <w:highlight w:val="yellow"/>
        </w:rPr>
        <w:t>løpet av gjennomføringen av konkurransen. Dog med maksimalt 10 prosent fra det som ligger i konkurransegrunnlaget på utlysningstidspunktet, se pkt. 6.</w:t>
      </w:r>
      <w:r w:rsidR="00E674ED">
        <w:t xml:space="preserve"> </w:t>
      </w:r>
    </w:p>
    <w:p w14:paraId="16CD4CAE" w14:textId="77777777" w:rsidR="00246413" w:rsidRDefault="00246413" w:rsidP="00B426AF">
      <w:pPr>
        <w:rPr>
          <w:rFonts w:ascii="Arial" w:eastAsiaTheme="minorEastAsia" w:hAnsi="Arial"/>
          <w:szCs w:val="21"/>
        </w:rPr>
      </w:pPr>
    </w:p>
    <w:p w14:paraId="2ED036C2" w14:textId="0E642E38" w:rsidR="000D74AF" w:rsidRPr="00E93356" w:rsidRDefault="000D74AF" w:rsidP="000D74AF"/>
    <w:p w14:paraId="6A4012ED" w14:textId="7CE5056E" w:rsidR="000A4BEA" w:rsidRPr="00DF30D2" w:rsidRDefault="00C97538" w:rsidP="00C97538">
      <w:pPr>
        <w:pStyle w:val="Heading2"/>
        <w:ind w:left="2124" w:hanging="848"/>
        <w:rPr>
          <w:highlight w:val="yellow"/>
        </w:rPr>
      </w:pPr>
      <w:bookmarkStart w:id="17" w:name="_Toc532307146"/>
      <w:bookmarkStart w:id="18" w:name="_Toc88744963"/>
      <w:bookmarkStart w:id="19" w:name="_Hlk26473507"/>
      <w:r>
        <w:rPr>
          <w:highlight w:val="yellow"/>
        </w:rPr>
        <w:t>Tidsf</w:t>
      </w:r>
      <w:r w:rsidR="000A4BEA" w:rsidRPr="00DF30D2">
        <w:rPr>
          <w:highlight w:val="yellow"/>
        </w:rPr>
        <w:t>rister for konkurransen</w:t>
      </w:r>
      <w:bookmarkEnd w:id="17"/>
      <w:bookmarkEnd w:id="18"/>
    </w:p>
    <w:bookmarkEnd w:id="19"/>
    <w:p w14:paraId="1E1B8609" w14:textId="26BCFD3A" w:rsidR="00C65FE4" w:rsidRPr="000A4BEA" w:rsidRDefault="000A4BEA" w:rsidP="000A4BEA">
      <w:r w:rsidRPr="007E651C">
        <w:t>Oppdragsgiver har satt opp følgende foreløpige fremdriftsplan:</w:t>
      </w:r>
    </w:p>
    <w:tbl>
      <w:tblPr>
        <w:tblStyle w:val="RuterBy"/>
        <w:tblW w:w="8580" w:type="dxa"/>
        <w:tblLook w:val="0060" w:firstRow="1" w:lastRow="1" w:firstColumn="0" w:lastColumn="0" w:noHBand="0" w:noVBand="0"/>
      </w:tblPr>
      <w:tblGrid>
        <w:gridCol w:w="4157"/>
        <w:gridCol w:w="2235"/>
        <w:gridCol w:w="2188"/>
      </w:tblGrid>
      <w:tr w:rsidR="000A4BEA" w:rsidRPr="00BF2A89" w14:paraId="504CAC1E" w14:textId="77777777" w:rsidTr="00F83499">
        <w:trPr>
          <w:cnfStyle w:val="100000000000" w:firstRow="1" w:lastRow="0" w:firstColumn="0" w:lastColumn="0" w:oddVBand="0" w:evenVBand="0" w:oddHBand="0" w:evenHBand="0" w:firstRowFirstColumn="0" w:firstRowLastColumn="0" w:lastRowFirstColumn="0" w:lastRowLastColumn="0"/>
        </w:trPr>
        <w:tc>
          <w:tcPr>
            <w:tcW w:w="4157" w:type="dxa"/>
          </w:tcPr>
          <w:p w14:paraId="52F77F09" w14:textId="77777777" w:rsidR="000A4BEA" w:rsidRPr="000A4BEA" w:rsidRDefault="000A4BEA" w:rsidP="000A4BEA">
            <w:r w:rsidRPr="000A4BEA">
              <w:t>Aktivitet</w:t>
            </w:r>
          </w:p>
        </w:tc>
        <w:tc>
          <w:tcPr>
            <w:tcW w:w="2235" w:type="dxa"/>
          </w:tcPr>
          <w:p w14:paraId="7BD170B4" w14:textId="77777777" w:rsidR="000A4BEA" w:rsidRPr="000A4BEA" w:rsidRDefault="000A4BEA" w:rsidP="000A4BEA">
            <w:r w:rsidRPr="000A4BEA">
              <w:t>Dato</w:t>
            </w:r>
          </w:p>
        </w:tc>
        <w:tc>
          <w:tcPr>
            <w:tcW w:w="2188" w:type="dxa"/>
          </w:tcPr>
          <w:p w14:paraId="2CDDB3EF" w14:textId="77777777" w:rsidR="000A4BEA" w:rsidRPr="000A4BEA" w:rsidRDefault="000A4BEA" w:rsidP="000A4BEA">
            <w:r w:rsidRPr="000A4BEA">
              <w:t>Klokkeslett</w:t>
            </w:r>
          </w:p>
        </w:tc>
      </w:tr>
      <w:tr w:rsidR="000A4BEA" w:rsidRPr="00C372CE" w14:paraId="1A2E7F2F" w14:textId="77777777" w:rsidTr="00F83499">
        <w:tc>
          <w:tcPr>
            <w:tcW w:w="4157" w:type="dxa"/>
          </w:tcPr>
          <w:p w14:paraId="2873E200" w14:textId="77777777" w:rsidR="000A4BEA" w:rsidRPr="00D97974" w:rsidRDefault="000A4BEA" w:rsidP="000A4BEA">
            <w:pPr>
              <w:rPr>
                <w:highlight w:val="yellow"/>
              </w:rPr>
            </w:pPr>
            <w:r w:rsidRPr="00D97974">
              <w:rPr>
                <w:highlight w:val="yellow"/>
              </w:rPr>
              <w:t>Utlysning av konkurransegrunnlag</w:t>
            </w:r>
          </w:p>
        </w:tc>
        <w:tc>
          <w:tcPr>
            <w:tcW w:w="2235" w:type="dxa"/>
          </w:tcPr>
          <w:p w14:paraId="00B1F172" w14:textId="466902C7" w:rsidR="000A4BEA" w:rsidRPr="00D97974" w:rsidRDefault="0042733F" w:rsidP="00C65FE4">
            <w:pPr>
              <w:rPr>
                <w:highlight w:val="yellow"/>
              </w:rPr>
            </w:pPr>
            <w:r w:rsidRPr="00D97974">
              <w:rPr>
                <w:highlight w:val="yellow"/>
              </w:rPr>
              <w:t>29</w:t>
            </w:r>
            <w:r w:rsidR="000A4BEA" w:rsidRPr="00D97974">
              <w:rPr>
                <w:highlight w:val="yellow"/>
              </w:rPr>
              <w:t>.</w:t>
            </w:r>
            <w:r w:rsidR="00CD74A6" w:rsidRPr="00D97974">
              <w:rPr>
                <w:highlight w:val="yellow"/>
              </w:rPr>
              <w:t>0</w:t>
            </w:r>
            <w:r w:rsidRPr="00D97974">
              <w:rPr>
                <w:highlight w:val="yellow"/>
              </w:rPr>
              <w:t>1</w:t>
            </w:r>
            <w:r w:rsidR="00410CAC" w:rsidRPr="00D97974">
              <w:rPr>
                <w:highlight w:val="yellow"/>
              </w:rPr>
              <w:t>.202</w:t>
            </w:r>
            <w:r w:rsidRPr="00D97974">
              <w:rPr>
                <w:highlight w:val="yellow"/>
              </w:rPr>
              <w:t>2</w:t>
            </w:r>
            <w:r w:rsidR="00045B14" w:rsidRPr="00D97974">
              <w:rPr>
                <w:highlight w:val="yellow"/>
              </w:rPr>
              <w:t xml:space="preserve"> </w:t>
            </w:r>
          </w:p>
        </w:tc>
        <w:tc>
          <w:tcPr>
            <w:tcW w:w="2188" w:type="dxa"/>
          </w:tcPr>
          <w:p w14:paraId="458854EA" w14:textId="77777777" w:rsidR="000A4BEA" w:rsidRPr="00C372CE" w:rsidRDefault="000A4BEA" w:rsidP="000A4BEA"/>
        </w:tc>
      </w:tr>
      <w:tr w:rsidR="000A4BEA" w:rsidRPr="00C372CE" w14:paraId="6C097252"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4DAF9754" w14:textId="77777777" w:rsidR="00C50F93" w:rsidRDefault="00C50F93" w:rsidP="000A4BEA">
            <w:pPr>
              <w:rPr>
                <w:highlight w:val="yellow"/>
              </w:rPr>
            </w:pPr>
            <w:r w:rsidRPr="00D97974">
              <w:rPr>
                <w:highlight w:val="yellow"/>
              </w:rPr>
              <w:t xml:space="preserve">Tilbudskonferanse nr. 1 </w:t>
            </w:r>
          </w:p>
          <w:p w14:paraId="04D1FBC7" w14:textId="56549C56" w:rsidR="006F3FF1" w:rsidRPr="00D97974" w:rsidRDefault="006F3FF1" w:rsidP="000A4BEA">
            <w:pPr>
              <w:rPr>
                <w:highlight w:val="yellow"/>
              </w:rPr>
            </w:pPr>
            <w:r>
              <w:rPr>
                <w:highlight w:val="yellow"/>
              </w:rPr>
              <w:t>Befaring av bussanleg</w:t>
            </w:r>
            <w:r w:rsidR="00A6529F">
              <w:rPr>
                <w:highlight w:val="yellow"/>
              </w:rPr>
              <w:t>g</w:t>
            </w:r>
          </w:p>
        </w:tc>
        <w:tc>
          <w:tcPr>
            <w:tcW w:w="2235" w:type="dxa"/>
          </w:tcPr>
          <w:p w14:paraId="580E911D" w14:textId="77777777" w:rsidR="000A4BEA" w:rsidRDefault="005F6A34" w:rsidP="00C50F93">
            <w:pPr>
              <w:rPr>
                <w:highlight w:val="yellow"/>
              </w:rPr>
            </w:pPr>
            <w:r w:rsidRPr="00D97974">
              <w:rPr>
                <w:highlight w:val="yellow"/>
              </w:rPr>
              <w:t>1</w:t>
            </w:r>
            <w:r w:rsidR="00645A79" w:rsidRPr="00D97974">
              <w:rPr>
                <w:highlight w:val="yellow"/>
              </w:rPr>
              <w:t>5</w:t>
            </w:r>
            <w:r w:rsidR="00C50F93" w:rsidRPr="00D97974">
              <w:rPr>
                <w:highlight w:val="yellow"/>
              </w:rPr>
              <w:t>.0</w:t>
            </w:r>
            <w:r w:rsidR="00566BDB" w:rsidRPr="00D97974">
              <w:rPr>
                <w:highlight w:val="yellow"/>
              </w:rPr>
              <w:t>2</w:t>
            </w:r>
            <w:r w:rsidR="00C50F93" w:rsidRPr="00D97974">
              <w:rPr>
                <w:highlight w:val="yellow"/>
              </w:rPr>
              <w:t>.202</w:t>
            </w:r>
            <w:r w:rsidR="00566BDB" w:rsidRPr="00D97974">
              <w:rPr>
                <w:highlight w:val="yellow"/>
              </w:rPr>
              <w:t>2</w:t>
            </w:r>
            <w:r w:rsidR="00C50F93" w:rsidRPr="00D97974">
              <w:rPr>
                <w:highlight w:val="yellow"/>
              </w:rPr>
              <w:t xml:space="preserve"> </w:t>
            </w:r>
          </w:p>
          <w:p w14:paraId="06B4C2A2" w14:textId="10743CFE" w:rsidR="006F3FF1" w:rsidRPr="00D97974" w:rsidRDefault="00A6529F" w:rsidP="00C50F93">
            <w:pPr>
              <w:rPr>
                <w:highlight w:val="yellow"/>
              </w:rPr>
            </w:pPr>
            <w:r>
              <w:rPr>
                <w:highlight w:val="yellow"/>
              </w:rPr>
              <w:t>16.02.2022</w:t>
            </w:r>
          </w:p>
        </w:tc>
        <w:tc>
          <w:tcPr>
            <w:tcW w:w="2188" w:type="dxa"/>
          </w:tcPr>
          <w:p w14:paraId="5F9B8350" w14:textId="77777777" w:rsidR="000A4BEA" w:rsidRPr="00C372CE" w:rsidRDefault="000A4BEA" w:rsidP="000A4BEA"/>
        </w:tc>
      </w:tr>
      <w:tr w:rsidR="005830D6" w:rsidRPr="00C372CE" w14:paraId="6CF705F2" w14:textId="77777777" w:rsidTr="00F83499">
        <w:tc>
          <w:tcPr>
            <w:tcW w:w="4157" w:type="dxa"/>
          </w:tcPr>
          <w:p w14:paraId="4173A0F6" w14:textId="620B1D6E" w:rsidR="005830D6" w:rsidRPr="00C372CE" w:rsidRDefault="00C50F93" w:rsidP="00C50F93">
            <w:r w:rsidRPr="00C372CE">
              <w:t>Frist for å stille spørsmål i kvalifikasjonsfasen</w:t>
            </w:r>
          </w:p>
        </w:tc>
        <w:tc>
          <w:tcPr>
            <w:tcW w:w="2235" w:type="dxa"/>
          </w:tcPr>
          <w:p w14:paraId="0BF2C9DF" w14:textId="0A30F8C7" w:rsidR="005830D6" w:rsidRPr="00C372CE" w:rsidRDefault="00C50F93" w:rsidP="00C65FE4">
            <w:r w:rsidRPr="00C372CE">
              <w:t>2</w:t>
            </w:r>
            <w:r w:rsidR="00566BDB">
              <w:t>2</w:t>
            </w:r>
            <w:r w:rsidRPr="00C372CE">
              <w:t>.0</w:t>
            </w:r>
            <w:r w:rsidR="00566BDB">
              <w:t>2</w:t>
            </w:r>
            <w:r w:rsidRPr="00C372CE">
              <w:t>.202</w:t>
            </w:r>
            <w:r w:rsidR="00566BDB">
              <w:t>2</w:t>
            </w:r>
          </w:p>
        </w:tc>
        <w:tc>
          <w:tcPr>
            <w:tcW w:w="2188" w:type="dxa"/>
          </w:tcPr>
          <w:p w14:paraId="7C3734F1" w14:textId="77777777" w:rsidR="005830D6" w:rsidRPr="00C372CE" w:rsidRDefault="005830D6" w:rsidP="005830D6">
            <w:r w:rsidRPr="00C372CE">
              <w:t xml:space="preserve"> </w:t>
            </w:r>
          </w:p>
        </w:tc>
      </w:tr>
      <w:tr w:rsidR="005830D6" w:rsidRPr="00C372CE" w14:paraId="0D133B2D"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5BAC139E" w14:textId="77777777" w:rsidR="005830D6" w:rsidRPr="00D97974" w:rsidRDefault="005830D6" w:rsidP="005830D6">
            <w:pPr>
              <w:rPr>
                <w:highlight w:val="yellow"/>
              </w:rPr>
            </w:pPr>
            <w:r w:rsidRPr="00D97974">
              <w:rPr>
                <w:highlight w:val="yellow"/>
              </w:rPr>
              <w:t>Frist for å levere forespørsel om å delta i konkurransen</w:t>
            </w:r>
          </w:p>
        </w:tc>
        <w:tc>
          <w:tcPr>
            <w:tcW w:w="2235" w:type="dxa"/>
          </w:tcPr>
          <w:p w14:paraId="7379743B" w14:textId="4144F406" w:rsidR="005830D6" w:rsidRPr="00D97974" w:rsidRDefault="003447D5" w:rsidP="00C65FE4">
            <w:pPr>
              <w:rPr>
                <w:highlight w:val="yellow"/>
              </w:rPr>
            </w:pPr>
            <w:r w:rsidRPr="00D97974">
              <w:rPr>
                <w:highlight w:val="yellow"/>
              </w:rPr>
              <w:t>28</w:t>
            </w:r>
            <w:r w:rsidR="005830D6" w:rsidRPr="00D97974">
              <w:rPr>
                <w:highlight w:val="yellow"/>
              </w:rPr>
              <w:t>.0</w:t>
            </w:r>
            <w:r w:rsidRPr="00D97974">
              <w:rPr>
                <w:highlight w:val="yellow"/>
              </w:rPr>
              <w:t>2</w:t>
            </w:r>
            <w:r w:rsidR="005830D6" w:rsidRPr="00D97974">
              <w:rPr>
                <w:highlight w:val="yellow"/>
              </w:rPr>
              <w:t>.202</w:t>
            </w:r>
            <w:r w:rsidRPr="00D97974">
              <w:rPr>
                <w:highlight w:val="yellow"/>
              </w:rPr>
              <w:t>2</w:t>
            </w:r>
          </w:p>
        </w:tc>
        <w:tc>
          <w:tcPr>
            <w:tcW w:w="2188" w:type="dxa"/>
          </w:tcPr>
          <w:p w14:paraId="156CE17D" w14:textId="77777777" w:rsidR="005830D6" w:rsidRPr="00C372CE" w:rsidRDefault="005830D6" w:rsidP="005830D6">
            <w:r w:rsidRPr="00D97974">
              <w:rPr>
                <w:highlight w:val="yellow"/>
              </w:rPr>
              <w:t>12:00</w:t>
            </w:r>
          </w:p>
        </w:tc>
      </w:tr>
      <w:tr w:rsidR="005830D6" w:rsidRPr="00C372CE" w14:paraId="01AF174D" w14:textId="77777777" w:rsidTr="00F83499">
        <w:tc>
          <w:tcPr>
            <w:tcW w:w="4157" w:type="dxa"/>
          </w:tcPr>
          <w:p w14:paraId="35D1DAC1" w14:textId="77777777" w:rsidR="005830D6" w:rsidRPr="00C372CE" w:rsidRDefault="005830D6" w:rsidP="005830D6">
            <w:r w:rsidRPr="00C372CE">
              <w:t>Avgjørelse om kvalifisering med meddelelse til tilbyderne</w:t>
            </w:r>
          </w:p>
        </w:tc>
        <w:tc>
          <w:tcPr>
            <w:tcW w:w="2235" w:type="dxa"/>
          </w:tcPr>
          <w:p w14:paraId="4EC1FACD" w14:textId="37C9A7E4" w:rsidR="005830D6" w:rsidRPr="00C372CE" w:rsidRDefault="005830D6" w:rsidP="00C65FE4">
            <w:r w:rsidRPr="00C372CE">
              <w:t>0</w:t>
            </w:r>
            <w:r w:rsidR="00B73D61">
              <w:t>3</w:t>
            </w:r>
            <w:r w:rsidRPr="00C372CE">
              <w:t>.0</w:t>
            </w:r>
            <w:r w:rsidR="00B73D61">
              <w:t>3</w:t>
            </w:r>
            <w:r w:rsidRPr="00C372CE">
              <w:t>.202</w:t>
            </w:r>
            <w:r w:rsidR="00B73D61">
              <w:t>2</w:t>
            </w:r>
          </w:p>
        </w:tc>
        <w:tc>
          <w:tcPr>
            <w:tcW w:w="2188" w:type="dxa"/>
          </w:tcPr>
          <w:p w14:paraId="02BF5867" w14:textId="77777777" w:rsidR="005830D6" w:rsidRPr="00C372CE" w:rsidRDefault="005830D6" w:rsidP="005830D6"/>
        </w:tc>
      </w:tr>
      <w:tr w:rsidR="005830D6" w:rsidRPr="00C372CE" w14:paraId="349F10C9"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351D9B13" w14:textId="1FE07E41" w:rsidR="005830D6" w:rsidRPr="00D97974" w:rsidRDefault="005830D6" w:rsidP="005830D6">
            <w:pPr>
              <w:rPr>
                <w:highlight w:val="yellow"/>
              </w:rPr>
            </w:pPr>
            <w:r w:rsidRPr="00D97974">
              <w:rPr>
                <w:highlight w:val="yellow"/>
              </w:rPr>
              <w:t xml:space="preserve">Tilbudskonferanse nr. 2 </w:t>
            </w:r>
            <w:r w:rsidR="008C4E6A" w:rsidRPr="00D97974">
              <w:rPr>
                <w:highlight w:val="yellow"/>
              </w:rPr>
              <w:t xml:space="preserve">og befaring av bussanlegg </w:t>
            </w:r>
            <w:r w:rsidR="007A1213" w:rsidRPr="00D97974">
              <w:rPr>
                <w:highlight w:val="yellow"/>
              </w:rPr>
              <w:t xml:space="preserve"> </w:t>
            </w:r>
          </w:p>
        </w:tc>
        <w:tc>
          <w:tcPr>
            <w:tcW w:w="2235" w:type="dxa"/>
          </w:tcPr>
          <w:p w14:paraId="4BD2F7EC" w14:textId="58319CBD" w:rsidR="005830D6" w:rsidRPr="00D97974" w:rsidRDefault="00EE0793" w:rsidP="00C65FE4">
            <w:pPr>
              <w:rPr>
                <w:highlight w:val="yellow"/>
              </w:rPr>
            </w:pPr>
            <w:r>
              <w:rPr>
                <w:highlight w:val="yellow"/>
              </w:rPr>
              <w:t>15.03.2022</w:t>
            </w:r>
          </w:p>
        </w:tc>
        <w:tc>
          <w:tcPr>
            <w:tcW w:w="2188" w:type="dxa"/>
          </w:tcPr>
          <w:p w14:paraId="777DEAA1" w14:textId="77777777" w:rsidR="005830D6" w:rsidRPr="00C372CE" w:rsidRDefault="005830D6" w:rsidP="005830D6"/>
        </w:tc>
      </w:tr>
      <w:tr w:rsidR="005830D6" w:rsidRPr="00C372CE" w14:paraId="33ABC703" w14:textId="77777777" w:rsidTr="00F83499">
        <w:tc>
          <w:tcPr>
            <w:tcW w:w="4157" w:type="dxa"/>
          </w:tcPr>
          <w:p w14:paraId="5553B0E1" w14:textId="77777777" w:rsidR="005830D6" w:rsidRPr="00C372CE" w:rsidRDefault="005830D6" w:rsidP="005830D6">
            <w:r w:rsidRPr="00C372CE">
              <w:t>Frist for å stille spørsmål til konkurransegrunnlaget</w:t>
            </w:r>
          </w:p>
        </w:tc>
        <w:tc>
          <w:tcPr>
            <w:tcW w:w="2235" w:type="dxa"/>
          </w:tcPr>
          <w:p w14:paraId="06B59AFB" w14:textId="29023C55" w:rsidR="005830D6" w:rsidRPr="00C372CE" w:rsidRDefault="00A60C9F" w:rsidP="005830D6">
            <w:r>
              <w:t>05</w:t>
            </w:r>
            <w:r w:rsidR="005830D6" w:rsidRPr="00C372CE">
              <w:t>.0</w:t>
            </w:r>
            <w:r>
              <w:t>4</w:t>
            </w:r>
            <w:r w:rsidR="005830D6" w:rsidRPr="00C372CE">
              <w:t>.202</w:t>
            </w:r>
            <w:r>
              <w:t>2</w:t>
            </w:r>
          </w:p>
        </w:tc>
        <w:tc>
          <w:tcPr>
            <w:tcW w:w="2188" w:type="dxa"/>
          </w:tcPr>
          <w:p w14:paraId="0007509A" w14:textId="77777777" w:rsidR="005830D6" w:rsidRPr="00C372CE" w:rsidRDefault="005830D6" w:rsidP="005830D6">
            <w:r w:rsidRPr="00C372CE">
              <w:t xml:space="preserve"> </w:t>
            </w:r>
          </w:p>
        </w:tc>
      </w:tr>
      <w:tr w:rsidR="005830D6" w:rsidRPr="00C372CE" w14:paraId="7142AC28"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5FFE983A" w14:textId="77777777" w:rsidR="005830D6" w:rsidRPr="00C372CE" w:rsidRDefault="005830D6" w:rsidP="005830D6">
            <w:r w:rsidRPr="00C372CE">
              <w:t>Siste dag Oppdragsgiver legger ut svar på spørsmål evt. også oppdatering av konkurransegrunnlaget</w:t>
            </w:r>
          </w:p>
        </w:tc>
        <w:tc>
          <w:tcPr>
            <w:tcW w:w="2235" w:type="dxa"/>
          </w:tcPr>
          <w:p w14:paraId="4522E441" w14:textId="2B74F7E5" w:rsidR="005830D6" w:rsidRPr="00C372CE" w:rsidRDefault="00A60C9F" w:rsidP="005830D6">
            <w:r>
              <w:t>0</w:t>
            </w:r>
            <w:r w:rsidR="00FC094B">
              <w:t>8</w:t>
            </w:r>
            <w:r w:rsidR="007671E1">
              <w:t>.04.2022</w:t>
            </w:r>
          </w:p>
        </w:tc>
        <w:tc>
          <w:tcPr>
            <w:tcW w:w="2188" w:type="dxa"/>
          </w:tcPr>
          <w:p w14:paraId="669B5CC4" w14:textId="77777777" w:rsidR="005830D6" w:rsidRPr="00C372CE" w:rsidRDefault="005830D6" w:rsidP="005830D6"/>
        </w:tc>
      </w:tr>
      <w:tr w:rsidR="005830D6" w:rsidRPr="00C372CE" w14:paraId="7AFACF9F" w14:textId="77777777" w:rsidTr="00F83499">
        <w:tc>
          <w:tcPr>
            <w:tcW w:w="4157" w:type="dxa"/>
          </w:tcPr>
          <w:p w14:paraId="25D37C62" w14:textId="77777777" w:rsidR="005830D6" w:rsidRPr="00D97974" w:rsidRDefault="005830D6" w:rsidP="005830D6">
            <w:pPr>
              <w:rPr>
                <w:highlight w:val="yellow"/>
              </w:rPr>
            </w:pPr>
            <w:r w:rsidRPr="00D97974">
              <w:rPr>
                <w:highlight w:val="yellow"/>
              </w:rPr>
              <w:t>Frist for innlevering av tilbud (tilbudsfrist)</w:t>
            </w:r>
          </w:p>
        </w:tc>
        <w:tc>
          <w:tcPr>
            <w:tcW w:w="2235" w:type="dxa"/>
          </w:tcPr>
          <w:p w14:paraId="3D578D33" w14:textId="28DBB603" w:rsidR="005830D6" w:rsidRPr="00D97974" w:rsidRDefault="007671E1" w:rsidP="00C65FE4">
            <w:pPr>
              <w:rPr>
                <w:highlight w:val="yellow"/>
              </w:rPr>
            </w:pPr>
            <w:r w:rsidRPr="00D97974">
              <w:rPr>
                <w:highlight w:val="yellow"/>
              </w:rPr>
              <w:t>19.04.2022</w:t>
            </w:r>
          </w:p>
        </w:tc>
        <w:tc>
          <w:tcPr>
            <w:tcW w:w="2188" w:type="dxa"/>
          </w:tcPr>
          <w:p w14:paraId="62D0AFF2" w14:textId="77777777" w:rsidR="005830D6" w:rsidRPr="00D97974" w:rsidRDefault="005830D6" w:rsidP="005830D6">
            <w:pPr>
              <w:rPr>
                <w:highlight w:val="yellow"/>
              </w:rPr>
            </w:pPr>
            <w:r w:rsidRPr="00D97974">
              <w:rPr>
                <w:highlight w:val="yellow"/>
              </w:rPr>
              <w:t>12:00</w:t>
            </w:r>
          </w:p>
        </w:tc>
      </w:tr>
      <w:tr w:rsidR="005830D6" w:rsidRPr="00C372CE" w14:paraId="7C23CA12"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02FBF882" w14:textId="77777777" w:rsidR="005830D6" w:rsidRPr="00D97974" w:rsidRDefault="005830D6" w:rsidP="005830D6">
            <w:pPr>
              <w:rPr>
                <w:highlight w:val="yellow"/>
              </w:rPr>
            </w:pPr>
            <w:r w:rsidRPr="00D97974">
              <w:rPr>
                <w:highlight w:val="yellow"/>
              </w:rPr>
              <w:t>Forhandlinger og reviderte tilbud</w:t>
            </w:r>
          </w:p>
        </w:tc>
        <w:tc>
          <w:tcPr>
            <w:tcW w:w="2235" w:type="dxa"/>
          </w:tcPr>
          <w:p w14:paraId="17793C84" w14:textId="0EE85D6F" w:rsidR="005830D6" w:rsidRPr="00D97974" w:rsidRDefault="005830D6" w:rsidP="005830D6">
            <w:pPr>
              <w:rPr>
                <w:highlight w:val="yellow"/>
              </w:rPr>
            </w:pPr>
            <w:r w:rsidRPr="00D97974">
              <w:rPr>
                <w:highlight w:val="yellow"/>
              </w:rPr>
              <w:t xml:space="preserve">Uke </w:t>
            </w:r>
            <w:r w:rsidR="003F0B4F" w:rsidRPr="00D97974">
              <w:rPr>
                <w:highlight w:val="yellow"/>
              </w:rPr>
              <w:t>18</w:t>
            </w:r>
            <w:r w:rsidRPr="00D97974">
              <w:rPr>
                <w:highlight w:val="yellow"/>
              </w:rPr>
              <w:t xml:space="preserve"> - </w:t>
            </w:r>
            <w:r w:rsidR="00207217" w:rsidRPr="00D97974">
              <w:rPr>
                <w:highlight w:val="yellow"/>
              </w:rPr>
              <w:t>23</w:t>
            </w:r>
          </w:p>
        </w:tc>
        <w:tc>
          <w:tcPr>
            <w:tcW w:w="2188" w:type="dxa"/>
          </w:tcPr>
          <w:p w14:paraId="21134AA8" w14:textId="77777777" w:rsidR="005830D6" w:rsidRPr="00C372CE" w:rsidRDefault="005830D6" w:rsidP="005830D6"/>
        </w:tc>
      </w:tr>
      <w:tr w:rsidR="005830D6" w:rsidRPr="00C372CE" w14:paraId="29C3CAFE" w14:textId="77777777" w:rsidTr="00F83499">
        <w:tc>
          <w:tcPr>
            <w:tcW w:w="4157" w:type="dxa"/>
          </w:tcPr>
          <w:p w14:paraId="040C19D7" w14:textId="08F51D13" w:rsidR="005830D6" w:rsidRPr="00C372CE" w:rsidRDefault="005830D6" w:rsidP="00C65FE4">
            <w:r w:rsidRPr="00C372CE">
              <w:t>Forventet tildeling</w:t>
            </w:r>
            <w:r w:rsidR="00CC05E6" w:rsidRPr="00C372CE">
              <w:t xml:space="preserve"> </w:t>
            </w:r>
            <w:r w:rsidR="00110F0C" w:rsidRPr="00C372CE">
              <w:t xml:space="preserve"> </w:t>
            </w:r>
            <w:r w:rsidR="004B6108" w:rsidRPr="00C372CE">
              <w:t xml:space="preserve"> </w:t>
            </w:r>
          </w:p>
        </w:tc>
        <w:tc>
          <w:tcPr>
            <w:tcW w:w="2235" w:type="dxa"/>
          </w:tcPr>
          <w:p w14:paraId="5F4805F9" w14:textId="64D09A89" w:rsidR="005830D6" w:rsidRPr="00C372CE" w:rsidRDefault="005830D6" w:rsidP="00C65FE4">
            <w:r w:rsidRPr="00C372CE">
              <w:t xml:space="preserve">Uke </w:t>
            </w:r>
            <w:r w:rsidR="001248B8">
              <w:t>25</w:t>
            </w:r>
          </w:p>
        </w:tc>
        <w:tc>
          <w:tcPr>
            <w:tcW w:w="2188" w:type="dxa"/>
          </w:tcPr>
          <w:p w14:paraId="691A1C7D" w14:textId="77777777" w:rsidR="005830D6" w:rsidRPr="00C372CE" w:rsidRDefault="005830D6" w:rsidP="005830D6"/>
        </w:tc>
      </w:tr>
      <w:tr w:rsidR="005830D6" w:rsidRPr="00C372CE" w14:paraId="219331EB" w14:textId="77777777" w:rsidTr="00F83499">
        <w:trPr>
          <w:cnfStyle w:val="000000010000" w:firstRow="0" w:lastRow="0" w:firstColumn="0" w:lastColumn="0" w:oddVBand="0" w:evenVBand="0" w:oddHBand="0" w:evenHBand="1" w:firstRowFirstColumn="0" w:firstRowLastColumn="0" w:lastRowFirstColumn="0" w:lastRowLastColumn="0"/>
          <w:trHeight w:val="327"/>
        </w:trPr>
        <w:tc>
          <w:tcPr>
            <w:tcW w:w="4157" w:type="dxa"/>
          </w:tcPr>
          <w:p w14:paraId="574F351C" w14:textId="77777777" w:rsidR="005830D6" w:rsidRPr="00C372CE" w:rsidRDefault="005830D6" w:rsidP="00C65FE4">
            <w:r w:rsidRPr="00C372CE">
              <w:t xml:space="preserve">Vedståelsesfrist </w:t>
            </w:r>
          </w:p>
        </w:tc>
        <w:tc>
          <w:tcPr>
            <w:tcW w:w="2235" w:type="dxa"/>
          </w:tcPr>
          <w:p w14:paraId="14B54DEA" w14:textId="1CBFEEF5" w:rsidR="005830D6" w:rsidRPr="00C372CE" w:rsidRDefault="00BC273D" w:rsidP="00C65FE4">
            <w:r w:rsidRPr="00C372CE">
              <w:t>0</w:t>
            </w:r>
            <w:r w:rsidR="001655F0">
              <w:t>1</w:t>
            </w:r>
            <w:r w:rsidR="005830D6" w:rsidRPr="00C372CE">
              <w:t>.</w:t>
            </w:r>
            <w:r w:rsidRPr="00C372CE">
              <w:t>0</w:t>
            </w:r>
            <w:r w:rsidR="001655F0">
              <w:t>9</w:t>
            </w:r>
            <w:r w:rsidR="005830D6" w:rsidRPr="00C372CE">
              <w:t>.202</w:t>
            </w:r>
            <w:r w:rsidRPr="00C372CE">
              <w:t>2</w:t>
            </w:r>
          </w:p>
        </w:tc>
        <w:tc>
          <w:tcPr>
            <w:tcW w:w="2188" w:type="dxa"/>
          </w:tcPr>
          <w:p w14:paraId="0A7ABC37" w14:textId="77777777" w:rsidR="005830D6" w:rsidRPr="00C372CE" w:rsidRDefault="005830D6" w:rsidP="005830D6"/>
        </w:tc>
      </w:tr>
      <w:tr w:rsidR="005830D6" w:rsidRPr="00C372CE" w14:paraId="2BA1FF65" w14:textId="77777777" w:rsidTr="00F83499">
        <w:tc>
          <w:tcPr>
            <w:tcW w:w="4157" w:type="dxa"/>
          </w:tcPr>
          <w:p w14:paraId="26EED718" w14:textId="5C25D8A3" w:rsidR="005830D6" w:rsidRPr="00C372CE" w:rsidRDefault="005830D6" w:rsidP="00C65FE4">
            <w:r w:rsidRPr="00C372CE">
              <w:t xml:space="preserve">Oppstart av Oppdraget </w:t>
            </w:r>
            <w:r w:rsidR="00775C3B" w:rsidRPr="00C372CE">
              <w:t xml:space="preserve"> </w:t>
            </w:r>
          </w:p>
        </w:tc>
        <w:tc>
          <w:tcPr>
            <w:tcW w:w="2235" w:type="dxa"/>
          </w:tcPr>
          <w:p w14:paraId="33BE7B93" w14:textId="3283F6B2" w:rsidR="005830D6" w:rsidRPr="00C372CE" w:rsidRDefault="006A4893" w:rsidP="00C65FE4">
            <w:r>
              <w:t>10</w:t>
            </w:r>
            <w:r w:rsidR="00607729" w:rsidRPr="00C372CE">
              <w:t>.</w:t>
            </w:r>
            <w:r>
              <w:t>12.</w:t>
            </w:r>
            <w:r w:rsidR="00607729" w:rsidRPr="00C372CE">
              <w:t>202</w:t>
            </w:r>
            <w:r w:rsidR="00431F3C" w:rsidRPr="00C372CE">
              <w:t>3</w:t>
            </w:r>
          </w:p>
        </w:tc>
        <w:tc>
          <w:tcPr>
            <w:tcW w:w="2188" w:type="dxa"/>
          </w:tcPr>
          <w:p w14:paraId="2D9797A9" w14:textId="77777777" w:rsidR="005830D6" w:rsidRPr="00C372CE" w:rsidRDefault="005830D6" w:rsidP="005830D6">
            <w:r w:rsidRPr="00C372CE">
              <w:t xml:space="preserve"> </w:t>
            </w:r>
          </w:p>
        </w:tc>
      </w:tr>
    </w:tbl>
    <w:p w14:paraId="00CF86BC" w14:textId="77777777" w:rsidR="000A4BEA" w:rsidRPr="00C372CE" w:rsidRDefault="000A4BEA" w:rsidP="000A4BEA">
      <w:bookmarkStart w:id="20" w:name="_Hlk528846367"/>
    </w:p>
    <w:p w14:paraId="347080E3" w14:textId="237577B7" w:rsidR="000A4BEA" w:rsidRPr="00BF2A89" w:rsidRDefault="000A4BEA" w:rsidP="000A0E7F">
      <w:r w:rsidRPr="00A85992">
        <w:t xml:space="preserve">Forhandlingene med tilbyderne er planlagt i perioden </w:t>
      </w:r>
      <w:r w:rsidR="006B29C1" w:rsidRPr="00A85992">
        <w:t>2</w:t>
      </w:r>
      <w:r w:rsidR="00E40F51" w:rsidRPr="00A85992">
        <w:t xml:space="preserve">. </w:t>
      </w:r>
      <w:r w:rsidR="006B29C1" w:rsidRPr="00A85992">
        <w:t>mai</w:t>
      </w:r>
      <w:r w:rsidR="00FF7490" w:rsidRPr="00A85992">
        <w:t xml:space="preserve"> </w:t>
      </w:r>
      <w:r w:rsidRPr="00A85992">
        <w:t>til</w:t>
      </w:r>
      <w:r w:rsidR="004C3FCD" w:rsidRPr="00A85992">
        <w:t xml:space="preserve"> 10. juni 2022</w:t>
      </w:r>
      <w:r w:rsidRPr="00A85992">
        <w:t xml:space="preserve">. Mest sannsynlig vil selve forhandlingsmøtene bli avholdt i ukene </w:t>
      </w:r>
      <w:r w:rsidR="00A40A6D" w:rsidRPr="00A85992">
        <w:t>18</w:t>
      </w:r>
      <w:r w:rsidR="00E40F51" w:rsidRPr="00A85992">
        <w:t xml:space="preserve">, </w:t>
      </w:r>
      <w:r w:rsidR="00A40A6D" w:rsidRPr="00A85992">
        <w:t>21</w:t>
      </w:r>
      <w:r w:rsidR="00E30C4A" w:rsidRPr="00A85992">
        <w:t xml:space="preserve"> </w:t>
      </w:r>
      <w:r w:rsidR="00E40F51" w:rsidRPr="00A85992">
        <w:t xml:space="preserve">og </w:t>
      </w:r>
      <w:r w:rsidR="00A820F3" w:rsidRPr="00A85992">
        <w:t xml:space="preserve">eventuelt </w:t>
      </w:r>
      <w:r w:rsidR="001B3853" w:rsidRPr="00A85992">
        <w:t>23</w:t>
      </w:r>
      <w:r w:rsidRPr="00A85992">
        <w:t xml:space="preserve">. </w:t>
      </w:r>
      <w:r w:rsidR="001B3853" w:rsidRPr="00BA3042">
        <w:rPr>
          <w:highlight w:val="yellow"/>
        </w:rPr>
        <w:t xml:space="preserve">Ruter vil komme tilbake til antall forhandlingsrunder </w:t>
      </w:r>
      <w:r w:rsidR="0010784D" w:rsidRPr="00BA3042">
        <w:rPr>
          <w:highlight w:val="yellow"/>
        </w:rPr>
        <w:t xml:space="preserve">det legges opp til </w:t>
      </w:r>
      <w:r w:rsidR="00545163">
        <w:rPr>
          <w:highlight w:val="yellow"/>
        </w:rPr>
        <w:t>under</w:t>
      </w:r>
      <w:r w:rsidR="0010784D" w:rsidRPr="00BA3042">
        <w:rPr>
          <w:highlight w:val="yellow"/>
        </w:rPr>
        <w:t xml:space="preserve"> forhandling</w:t>
      </w:r>
      <w:r w:rsidR="00BF2968">
        <w:rPr>
          <w:highlight w:val="yellow"/>
        </w:rPr>
        <w:t>ene</w:t>
      </w:r>
      <w:r w:rsidR="00BF2968">
        <w:t>.</w:t>
      </w:r>
    </w:p>
    <w:bookmarkEnd w:id="20"/>
    <w:p w14:paraId="5B0D4CD8" w14:textId="77777777" w:rsidR="000A4BEA" w:rsidRPr="00BF2A89" w:rsidRDefault="000A4BEA" w:rsidP="000A4BEA">
      <w:r w:rsidRPr="006B3930">
        <w:t>Oppdragsgiver presiserer at fremdriftsplanen er veiledende, og at forskyvninger kan finne sted innenfor den periode tilbudet er bindende (vedståelsesfristen).</w:t>
      </w:r>
    </w:p>
    <w:p w14:paraId="2849F1A5" w14:textId="77777777" w:rsidR="000A4BEA" w:rsidRPr="000A4BEA" w:rsidRDefault="000A4BEA" w:rsidP="000A4BEA">
      <w:pPr>
        <w:pStyle w:val="Heading2"/>
      </w:pPr>
      <w:bookmarkStart w:id="21" w:name="_Toc532307147"/>
      <w:bookmarkStart w:id="22" w:name="_Toc88744964"/>
      <w:r w:rsidRPr="00BF2A89">
        <w:t>Konkurransegrunnlagets oppbygning</w:t>
      </w:r>
      <w:bookmarkEnd w:id="21"/>
      <w:bookmarkEnd w:id="22"/>
    </w:p>
    <w:p w14:paraId="37C809C7" w14:textId="77777777" w:rsidR="000A4BEA" w:rsidRPr="00BF2A89" w:rsidRDefault="000A4BEA" w:rsidP="000A4BEA">
      <w:r w:rsidRPr="00BF2A89">
        <w:t>Konkurrans</w:t>
      </w:r>
      <w:r>
        <w:t>egrunnlaget består av følgende to</w:t>
      </w:r>
      <w:r w:rsidRPr="00BF2A89">
        <w:t xml:space="preserve"> </w:t>
      </w:r>
      <w:r>
        <w:t>hoved</w:t>
      </w:r>
      <w:r w:rsidRPr="00BF2A89">
        <w:t>deler</w:t>
      </w:r>
      <w:r>
        <w:t xml:space="preserve"> med vedlegg</w:t>
      </w:r>
      <w:r w:rsidRPr="00BF2A89">
        <w:t xml:space="preserve">: </w:t>
      </w:r>
    </w:p>
    <w:p w14:paraId="102BF209" w14:textId="77777777" w:rsidR="000A4BEA" w:rsidRPr="000A4BEA" w:rsidRDefault="000A4BEA" w:rsidP="00C92267">
      <w:pPr>
        <w:ind w:left="1406" w:hanging="555"/>
      </w:pPr>
      <w:r w:rsidRPr="00BF2A89">
        <w:t>1.</w:t>
      </w:r>
      <w:r w:rsidRPr="00BF2A89">
        <w:tab/>
        <w:t xml:space="preserve">Prosedyrebeskrivelsen (dette dokument) som inneholder informasjon og rettledning i konkurransefasen. </w:t>
      </w:r>
    </w:p>
    <w:p w14:paraId="00F0F57A" w14:textId="77777777" w:rsidR="000A4BEA" w:rsidRPr="000A4BEA" w:rsidRDefault="000A4BEA" w:rsidP="00C92267">
      <w:pPr>
        <w:ind w:left="1406" w:hanging="555"/>
      </w:pPr>
      <w:r w:rsidRPr="00BF2A89">
        <w:t>2.</w:t>
      </w:r>
      <w:r w:rsidRPr="00BF2A89">
        <w:tab/>
      </w:r>
      <w:r w:rsidRPr="000A4BEA">
        <w:t>Kontrakten som angir vilkår for tjenesten og regulerer kontraktsforholdet mellom Oppdragsgiver og Operatøren med følgende vedlegg:</w:t>
      </w:r>
    </w:p>
    <w:p w14:paraId="3705F142" w14:textId="6E58DCD2" w:rsidR="000A4BEA" w:rsidRPr="000A4BEA" w:rsidRDefault="000A4BEA" w:rsidP="001447BD">
      <w:pPr>
        <w:spacing w:after="0"/>
      </w:pPr>
      <w:r w:rsidRPr="00BF2A89">
        <w:t>Vedlegg 1</w:t>
      </w:r>
      <w:r w:rsidRPr="00BF2A89">
        <w:tab/>
      </w:r>
      <w:r w:rsidR="00D66978">
        <w:t>Oppdragsbeskrivelse</w:t>
      </w:r>
    </w:p>
    <w:p w14:paraId="7A0543B2" w14:textId="77777777" w:rsidR="000A4BEA" w:rsidRPr="000A4BEA" w:rsidRDefault="000A4BEA" w:rsidP="001447BD">
      <w:pPr>
        <w:spacing w:after="0"/>
      </w:pPr>
      <w:r w:rsidRPr="00BF2A89">
        <w:t>Vedlegg 2</w:t>
      </w:r>
      <w:r w:rsidRPr="00BF2A89">
        <w:tab/>
        <w:t>Krav til bussmateriellet</w:t>
      </w:r>
    </w:p>
    <w:p w14:paraId="3702FD59" w14:textId="77777777" w:rsidR="000A4BEA" w:rsidRPr="000A4BEA" w:rsidRDefault="000A4BEA" w:rsidP="001447BD">
      <w:pPr>
        <w:spacing w:after="0"/>
      </w:pPr>
      <w:r w:rsidRPr="00BF2A89">
        <w:t>Vedlegg 3</w:t>
      </w:r>
      <w:r w:rsidRPr="00BF2A89">
        <w:tab/>
        <w:t>Rutebeskrivelse</w:t>
      </w:r>
    </w:p>
    <w:p w14:paraId="08BE1893" w14:textId="77777777" w:rsidR="000A4BEA" w:rsidRPr="000A4BEA" w:rsidRDefault="000A4BEA" w:rsidP="001447BD">
      <w:pPr>
        <w:spacing w:after="0"/>
      </w:pPr>
      <w:r w:rsidRPr="00BF2A89">
        <w:t>Vedlegg 4</w:t>
      </w:r>
      <w:r w:rsidRPr="00BF2A89">
        <w:tab/>
        <w:t>Anleggsbeskrivelse</w:t>
      </w:r>
    </w:p>
    <w:p w14:paraId="7FC17FB0" w14:textId="2A615558" w:rsidR="000A4BEA" w:rsidRPr="000A4BEA" w:rsidRDefault="000A4BEA" w:rsidP="001447BD">
      <w:pPr>
        <w:spacing w:after="0"/>
      </w:pPr>
      <w:r w:rsidRPr="00BF2A89">
        <w:t xml:space="preserve">Vedlegg 5 </w:t>
      </w:r>
      <w:r w:rsidRPr="00BF2A89">
        <w:tab/>
        <w:t>Tilbudsskjema på godtgjørelse</w:t>
      </w:r>
    </w:p>
    <w:p w14:paraId="3D4C7D4C" w14:textId="179C7B2D" w:rsidR="000A4BEA" w:rsidRPr="000A4BEA" w:rsidRDefault="000A4BEA" w:rsidP="001447BD">
      <w:pPr>
        <w:spacing w:after="0"/>
      </w:pPr>
      <w:r w:rsidRPr="00BF2A89">
        <w:t>Vedlegg 6</w:t>
      </w:r>
      <w:r w:rsidRPr="00BF2A89">
        <w:tab/>
      </w:r>
      <w:r w:rsidR="00D66978">
        <w:t>Incitamentsbeskrivelse</w:t>
      </w:r>
    </w:p>
    <w:p w14:paraId="3A6F97EA" w14:textId="77777777" w:rsidR="000A4BEA" w:rsidRPr="000A4BEA" w:rsidRDefault="000A4BEA" w:rsidP="001447BD">
      <w:pPr>
        <w:spacing w:after="0"/>
      </w:pPr>
      <w:r>
        <w:t xml:space="preserve">Vedlegg 7 </w:t>
      </w:r>
      <w:r>
        <w:tab/>
        <w:t>P</w:t>
      </w:r>
      <w:r w:rsidRPr="000A4BEA">
        <w:t xml:space="preserve">åkravsgaranti </w:t>
      </w:r>
    </w:p>
    <w:p w14:paraId="6623B489" w14:textId="77777777" w:rsidR="000A4BEA" w:rsidRPr="00DE6E36" w:rsidRDefault="000A4BEA" w:rsidP="001447BD">
      <w:pPr>
        <w:spacing w:after="0"/>
      </w:pPr>
      <w:r w:rsidRPr="00BF2A89">
        <w:t>Vedlegg 8</w:t>
      </w:r>
      <w:r w:rsidRPr="00BF2A89">
        <w:tab/>
      </w:r>
      <w:r w:rsidRPr="00DE6E36">
        <w:t>Databehandleravtale</w:t>
      </w:r>
    </w:p>
    <w:p w14:paraId="02D1E562" w14:textId="7E7CF2EB" w:rsidR="000A4BEA" w:rsidRDefault="000A4BEA" w:rsidP="001447BD">
      <w:pPr>
        <w:spacing w:after="0"/>
      </w:pPr>
      <w:r w:rsidRPr="00DE6E36">
        <w:t>Vedlegg 9</w:t>
      </w:r>
      <w:r w:rsidRPr="00DE6E36">
        <w:tab/>
        <w:t>Handlingsregler for Ruters leverandører</w:t>
      </w:r>
    </w:p>
    <w:p w14:paraId="391BB941" w14:textId="7ED531FF" w:rsidR="00170E68" w:rsidRDefault="00170E68" w:rsidP="001447BD">
      <w:pPr>
        <w:spacing w:after="0"/>
      </w:pPr>
      <w:r>
        <w:t>Vedlegg 10</w:t>
      </w:r>
      <w:r>
        <w:tab/>
        <w:t>Operatørens tilbud</w:t>
      </w:r>
    </w:p>
    <w:p w14:paraId="1A800E9F" w14:textId="4B621C30" w:rsidR="002F34B2" w:rsidRDefault="002F34B2" w:rsidP="001447BD">
      <w:pPr>
        <w:spacing w:after="0"/>
      </w:pPr>
      <w:r>
        <w:t>Vedlegg 1</w:t>
      </w:r>
      <w:r w:rsidR="00DB73F3">
        <w:t>1</w:t>
      </w:r>
      <w:r w:rsidR="00DB73F3">
        <w:tab/>
      </w:r>
      <w:r w:rsidR="00170E68">
        <w:t>Bekreftelse på løyvefritak</w:t>
      </w:r>
      <w:r w:rsidR="002A26F0">
        <w:tab/>
      </w:r>
    </w:p>
    <w:p w14:paraId="658F3A9F" w14:textId="3E4196AE" w:rsidR="00680577" w:rsidRPr="00DE6E36" w:rsidRDefault="00680577" w:rsidP="001447BD">
      <w:pPr>
        <w:spacing w:after="0"/>
      </w:pPr>
      <w:r>
        <w:t>Vedlegg 1</w:t>
      </w:r>
      <w:r w:rsidR="002F34B2">
        <w:t>2</w:t>
      </w:r>
      <w:r>
        <w:tab/>
      </w:r>
      <w:r w:rsidR="00775C3B">
        <w:t>Opsjon høykapasitetsbusser (kun</w:t>
      </w:r>
      <w:r w:rsidR="004B6108">
        <w:t xml:space="preserve"> Ro</w:t>
      </w:r>
      <w:r w:rsidR="00775C3B">
        <w:t xml:space="preserve"> 2)</w:t>
      </w:r>
    </w:p>
    <w:p w14:paraId="49598C82" w14:textId="77777777" w:rsidR="000A4BEA" w:rsidRPr="000A4BEA" w:rsidRDefault="000A4BEA" w:rsidP="000A4BEA">
      <w:pPr>
        <w:pStyle w:val="Heading1"/>
      </w:pPr>
      <w:bookmarkStart w:id="23" w:name="_Toc532307148"/>
      <w:bookmarkStart w:id="24" w:name="_Toc88744965"/>
      <w:r w:rsidRPr="00BF2A89">
        <w:t>Gjennomføring av konkurransen</w:t>
      </w:r>
      <w:bookmarkEnd w:id="23"/>
      <w:bookmarkEnd w:id="24"/>
    </w:p>
    <w:p w14:paraId="0B704201" w14:textId="77777777" w:rsidR="000A4BEA" w:rsidRPr="000A4BEA" w:rsidRDefault="000A4BEA" w:rsidP="000A4BEA">
      <w:pPr>
        <w:pStyle w:val="Heading2"/>
        <w:rPr>
          <w:rStyle w:val="Hyperlink"/>
        </w:rPr>
      </w:pPr>
      <w:bookmarkStart w:id="25" w:name="_Toc532307149"/>
      <w:bookmarkStart w:id="26" w:name="_Toc88744966"/>
      <w:r w:rsidRPr="001E7903">
        <w:t>Konkurransegjennomføringsverktøy</w:t>
      </w:r>
      <w:bookmarkEnd w:id="25"/>
      <w:bookmarkEnd w:id="26"/>
    </w:p>
    <w:p w14:paraId="6CA0E49F" w14:textId="77777777" w:rsidR="000A4BEA" w:rsidRDefault="000A4BEA" w:rsidP="000A4BEA">
      <w:r w:rsidRPr="0042559F">
        <w:t>Ruter benytter k</w:t>
      </w:r>
      <w:r>
        <w:t>onkurransegjennomføringsverktøy («KGV») fra EU-</w:t>
      </w:r>
      <w:proofErr w:type="spellStart"/>
      <w:r>
        <w:t>supply</w:t>
      </w:r>
      <w:proofErr w:type="spellEnd"/>
      <w:r w:rsidRPr="0042559F">
        <w:t xml:space="preserve"> for kunngjøring og gjennomføring av konkurranser</w:t>
      </w:r>
      <w:r>
        <w:t xml:space="preserve">: </w:t>
      </w:r>
      <w:hyperlink r:id="rId17" w:history="1">
        <w:r w:rsidRPr="00994C52">
          <w:rPr>
            <w:rStyle w:val="Hyperlink"/>
          </w:rPr>
          <w:t>https://eu.eu-supply.com/login.asp</w:t>
        </w:r>
      </w:hyperlink>
      <w:r>
        <w:rPr>
          <w:rStyle w:val="Hyperlink"/>
        </w:rPr>
        <w:t>.</w:t>
      </w:r>
      <w:r w:rsidRPr="0042559F">
        <w:t xml:space="preserve"> For å levere </w:t>
      </w:r>
      <w:r>
        <w:t xml:space="preserve">kvalifikasjonssøknad eller </w:t>
      </w:r>
      <w:r w:rsidRPr="0042559F">
        <w:t>tilbud i denne konkurransen må leverandørene benytte systemet.</w:t>
      </w:r>
      <w:r>
        <w:t xml:space="preserve"> </w:t>
      </w:r>
      <w:r w:rsidRPr="006A7BE8">
        <w:t xml:space="preserve">Registrering er gratis og registrering skjer her: </w:t>
      </w:r>
      <w:hyperlink r:id="rId18" w:history="1">
        <w:r w:rsidRPr="006A7BE8">
          <w:rPr>
            <w:rStyle w:val="Hyperlink"/>
          </w:rPr>
          <w:t>eu.eu-supply.com</w:t>
        </w:r>
      </w:hyperlink>
      <w:r w:rsidRPr="006A7BE8">
        <w:t xml:space="preserve">. </w:t>
      </w:r>
    </w:p>
    <w:p w14:paraId="736F93CE" w14:textId="77777777" w:rsidR="000A4BEA" w:rsidRPr="006A7BE8" w:rsidRDefault="000A4BEA" w:rsidP="000A4BEA">
      <w:r w:rsidRPr="006A7BE8">
        <w:t xml:space="preserve">Ruter anbefaler alle leverandørene om å starte </w:t>
      </w:r>
      <w:r>
        <w:t>registrering og alle innleveringer</w:t>
      </w:r>
      <w:r w:rsidRPr="006A7BE8">
        <w:t xml:space="preserve"> i god tid før fristen</w:t>
      </w:r>
      <w:r>
        <w:t xml:space="preserve"> løper ut</w:t>
      </w:r>
      <w:r w:rsidRPr="006A7BE8">
        <w:t>. Tilbud kan sendes flere ganger og revideres helt opp til fristen. Ruter vil kun se tilbudet etter fristen.</w:t>
      </w:r>
    </w:p>
    <w:p w14:paraId="1A864358" w14:textId="77777777" w:rsidR="000A4BEA" w:rsidRPr="00982A2C" w:rsidRDefault="000A4BEA" w:rsidP="000A4BEA">
      <w:r w:rsidRPr="000A4BEA">
        <w:rPr>
          <w:rStyle w:val="Hyperlink"/>
        </w:rPr>
        <w:t>All dialog med Oppdragsgiver skal også skje i EU-Supply.</w:t>
      </w:r>
      <w:r w:rsidRPr="00982A2C">
        <w:t xml:space="preserve"> </w:t>
      </w:r>
    </w:p>
    <w:p w14:paraId="2BD24409" w14:textId="77777777" w:rsidR="000A4BEA" w:rsidRPr="000A4BEA" w:rsidRDefault="000A4BEA" w:rsidP="000A4BEA">
      <w:pPr>
        <w:pStyle w:val="Heading2"/>
      </w:pPr>
      <w:bookmarkStart w:id="27" w:name="_Toc532307150"/>
      <w:bookmarkStart w:id="28" w:name="_Toc88744967"/>
      <w:r w:rsidRPr="00BF2A89">
        <w:t xml:space="preserve">Spørsmål, svar, rettelser, supplering eller </w:t>
      </w:r>
      <w:r w:rsidRPr="000A4BEA">
        <w:t>endring av konkurransegrunnlaget</w:t>
      </w:r>
      <w:bookmarkEnd w:id="27"/>
      <w:bookmarkEnd w:id="28"/>
    </w:p>
    <w:p w14:paraId="3C88E888" w14:textId="77777777" w:rsidR="000A4BEA" w:rsidRPr="00BF2A89" w:rsidRDefault="000A4BEA" w:rsidP="000A4BEA">
      <w:r w:rsidRPr="00BF2A89">
        <w:t xml:space="preserve">Tilbyderne </w:t>
      </w:r>
      <w:r>
        <w:t>bør</w:t>
      </w:r>
      <w:r w:rsidRPr="00BF2A89">
        <w:t xml:space="preserve"> foreta en grundig gjennomgang av konkurransegrunnlaget for å avdekke eventuelle uklarheter. En slik gjennomgang </w:t>
      </w:r>
      <w:r>
        <w:t>bør</w:t>
      </w:r>
      <w:r w:rsidRPr="00BF2A89">
        <w:t xml:space="preserve"> gjennomføres på et så tidlig tidspunkt at det er tid til å korrigere uklarhetene før tilbud inngis.</w:t>
      </w:r>
    </w:p>
    <w:p w14:paraId="6B4D8C62" w14:textId="77777777" w:rsidR="000A4BEA" w:rsidRDefault="000A4BEA" w:rsidP="000A4BEA">
      <w:r w:rsidRPr="00BF2A89">
        <w:t xml:space="preserve">Alle spørsmål fra tilbyderne vedrørende konkurransen rettes skriftlig via EU-Supply.  Alle spørsmål som gir grunnlag for et svar som inneholder nye eller endrede opplysninger vil være tilgjengelige for alle tilbydere evt. i anonymisert (omarbeidet) form gjennom EU-Supply. Oppdragsgiver vil bare svare på spørsmål fra </w:t>
      </w:r>
      <w:r>
        <w:t>t</w:t>
      </w:r>
      <w:r w:rsidRPr="00BF2A89">
        <w:t>ilbydere gjennom EU-</w:t>
      </w:r>
      <w:proofErr w:type="spellStart"/>
      <w:r w:rsidRPr="00BF2A89">
        <w:t>supply</w:t>
      </w:r>
      <w:proofErr w:type="spellEnd"/>
      <w:r w:rsidRPr="00BF2A89">
        <w:t xml:space="preserve">. </w:t>
      </w:r>
    </w:p>
    <w:p w14:paraId="2944DCAB" w14:textId="152BAB98" w:rsidR="00AC2898" w:rsidRPr="00BF2A89" w:rsidRDefault="009D5945" w:rsidP="000A4BEA">
      <w:r>
        <w:t>P</w:t>
      </w:r>
      <w:r w:rsidR="00D071F2" w:rsidRPr="00A6258C">
        <w:t>å grunn av ferieavvikling</w:t>
      </w:r>
      <w:r w:rsidR="00A6258C" w:rsidRPr="00A6258C">
        <w:t xml:space="preserve"> må </w:t>
      </w:r>
      <w:r>
        <w:t xml:space="preserve">det </w:t>
      </w:r>
      <w:r w:rsidR="00A6258C" w:rsidRPr="00A6258C">
        <w:t>forventes noe lenger tid å få svar på spørsmål i juli</w:t>
      </w:r>
      <w:r w:rsidR="0005413D">
        <w:t>.</w:t>
      </w:r>
      <w:r w:rsidR="00A6258C" w:rsidRPr="00A6258C">
        <w:t xml:space="preserve"> </w:t>
      </w:r>
    </w:p>
    <w:p w14:paraId="190F89C9" w14:textId="77777777" w:rsidR="000A4BEA" w:rsidRPr="00BF2A89" w:rsidRDefault="000A4BEA" w:rsidP="000A4BEA">
      <w:r w:rsidRPr="00BF2A89">
        <w:t>I perioden frem til fristen for siste reviderte tilbud, har Oppdragsgiver anledning til å foreta ikke-vesentlige rettelser, suppleringer, og endringer av konkurransegrunnlaget. Informasjon om dette vil bli lagt ut på EU-Supply.</w:t>
      </w:r>
      <w:r>
        <w:t xml:space="preserve"> Anskaffelsen er omfattende, og det er påregnelig at det vil gjøres endringer/presiseringer etter kunngjøring. Endringer vil bli markert med versjon og endringsmarkeringer. </w:t>
      </w:r>
    </w:p>
    <w:p w14:paraId="04259301" w14:textId="77777777" w:rsidR="000A4BEA" w:rsidRPr="000A4BEA" w:rsidRDefault="000A4BEA" w:rsidP="000A4BEA">
      <w:pPr>
        <w:pStyle w:val="Heading2"/>
      </w:pPr>
      <w:bookmarkStart w:id="29" w:name="_Toc532307151"/>
      <w:bookmarkStart w:id="30" w:name="_Toc88744968"/>
      <w:r w:rsidRPr="00BF2A89">
        <w:t>Tilbudskonferans</w:t>
      </w:r>
      <w:r w:rsidRPr="000A4BEA">
        <w:t>er og befaring</w:t>
      </w:r>
      <w:bookmarkEnd w:id="29"/>
      <w:bookmarkEnd w:id="30"/>
    </w:p>
    <w:p w14:paraId="5B55C193" w14:textId="77777777" w:rsidR="001B08B5" w:rsidRDefault="000A4BEA" w:rsidP="001B08B5">
      <w:r w:rsidRPr="00DE6E36">
        <w:t>Oppdragsgiver inviterer tilbydere til to tilbudskonferanser og en</w:t>
      </w:r>
      <w:r w:rsidR="001C60DA" w:rsidRPr="00DE6E36">
        <w:t xml:space="preserve"> befaring på</w:t>
      </w:r>
      <w:r w:rsidRPr="00DE6E36">
        <w:t xml:space="preserve"> bussanlegge</w:t>
      </w:r>
      <w:r w:rsidR="00044C14">
        <w:t>ne</w:t>
      </w:r>
      <w:r w:rsidR="00720D72" w:rsidRPr="00DE6E36">
        <w:t xml:space="preserve"> på </w:t>
      </w:r>
      <w:r w:rsidR="00D96D12">
        <w:t xml:space="preserve">Brubakkveien, </w:t>
      </w:r>
      <w:r w:rsidR="003347CC">
        <w:t>Mortensrud og Klemetsrud</w:t>
      </w:r>
      <w:r w:rsidRPr="00DE6E36">
        <w:t xml:space="preserve">. </w:t>
      </w:r>
      <w:r w:rsidR="001B08B5">
        <w:t xml:space="preserve">Ruter tar forbehold om begrensninger på antall deltakere </w:t>
      </w:r>
      <w:r w:rsidR="001B08B5" w:rsidRPr="008E715C">
        <w:t>hvis smittesituasjonen tilsier det.</w:t>
      </w:r>
    </w:p>
    <w:p w14:paraId="30853C92" w14:textId="7D8BACB2" w:rsidR="000A4BEA" w:rsidRPr="00DE6E36" w:rsidRDefault="000A4BEA" w:rsidP="005421B2">
      <w:r w:rsidRPr="00DE6E36">
        <w:t>Tilbudskonferanse nr</w:t>
      </w:r>
      <w:r w:rsidR="00F2696A">
        <w:t>.</w:t>
      </w:r>
      <w:r w:rsidRPr="00DE6E36">
        <w:t xml:space="preserve"> 1 vil være </w:t>
      </w:r>
      <w:r w:rsidR="00040243">
        <w:t>1</w:t>
      </w:r>
      <w:r w:rsidR="004F380B">
        <w:t>5</w:t>
      </w:r>
      <w:r w:rsidRPr="00DE6E36">
        <w:t>.</w:t>
      </w:r>
      <w:r w:rsidR="00040243">
        <w:t>2</w:t>
      </w:r>
      <w:r w:rsidRPr="00DE6E36">
        <w:t>.20</w:t>
      </w:r>
      <w:r w:rsidR="00720D72" w:rsidRPr="00DE6E36">
        <w:t>2</w:t>
      </w:r>
      <w:r w:rsidR="00040243">
        <w:t>2</w:t>
      </w:r>
      <w:r w:rsidRPr="00DE6E36">
        <w:t xml:space="preserve"> kl. </w:t>
      </w:r>
      <w:r w:rsidR="00720D72" w:rsidRPr="00DE6E36">
        <w:t>09</w:t>
      </w:r>
      <w:r w:rsidRPr="00DE6E36">
        <w:t xml:space="preserve"> i </w:t>
      </w:r>
      <w:r w:rsidR="00720D72" w:rsidRPr="00DE6E36">
        <w:t xml:space="preserve">Ruters kundesenter, Ruter S. </w:t>
      </w:r>
      <w:r w:rsidRPr="00DE6E36">
        <w:t xml:space="preserve">Adresse: </w:t>
      </w:r>
      <w:r w:rsidR="00720D72" w:rsidRPr="00DE6E36">
        <w:t>Jernbanetorget 1, Oslo.</w:t>
      </w:r>
    </w:p>
    <w:p w14:paraId="367AA695" w14:textId="78257C9C" w:rsidR="003D306D" w:rsidRDefault="004F380B" w:rsidP="004F380B">
      <w:r>
        <w:t>B</w:t>
      </w:r>
      <w:r w:rsidRPr="00DE6E36">
        <w:t>efaring av bussanlegge</w:t>
      </w:r>
      <w:r>
        <w:t>ne</w:t>
      </w:r>
      <w:r w:rsidRPr="00DE6E36">
        <w:t xml:space="preserve"> vil være </w:t>
      </w:r>
      <w:r>
        <w:t>16</w:t>
      </w:r>
      <w:r w:rsidRPr="00DE6E36">
        <w:t>.</w:t>
      </w:r>
      <w:r>
        <w:t>2</w:t>
      </w:r>
      <w:r w:rsidRPr="00DE6E36">
        <w:t>.202</w:t>
      </w:r>
      <w:r>
        <w:t>2</w:t>
      </w:r>
      <w:r w:rsidRPr="00DE6E36">
        <w:t xml:space="preserve"> kl. 09</w:t>
      </w:r>
      <w:r>
        <w:t>.</w:t>
      </w:r>
      <w:r w:rsidRPr="00DE6E36">
        <w:t xml:space="preserve"> </w:t>
      </w:r>
      <w:r w:rsidRPr="00144A28">
        <w:t xml:space="preserve">Frammøtested for befaringen er utendørs ved hovedinngangen på </w:t>
      </w:r>
      <w:r>
        <w:t>Brubakkveien</w:t>
      </w:r>
      <w:r w:rsidRPr="00144A28">
        <w:t xml:space="preserve"> bussanlegg, </w:t>
      </w:r>
      <w:r>
        <w:t>Brubakkveien 16</w:t>
      </w:r>
      <w:r w:rsidRPr="00144A28">
        <w:t xml:space="preserve">. </w:t>
      </w:r>
      <w:r w:rsidR="007E67D8">
        <w:t xml:space="preserve"> </w:t>
      </w:r>
    </w:p>
    <w:p w14:paraId="3AAD117D" w14:textId="2065CBC3" w:rsidR="00BE1DD3" w:rsidRDefault="00BE1DD3" w:rsidP="00BE1DD3">
      <w:r w:rsidRPr="00BF2A89">
        <w:t xml:space="preserve">Påmelding </w:t>
      </w:r>
      <w:r>
        <w:t xml:space="preserve">til den første tilbudskonferansen og anleggsbefaringen </w:t>
      </w:r>
      <w:r w:rsidRPr="00BF2A89">
        <w:t>må skje</w:t>
      </w:r>
      <w:r>
        <w:t xml:space="preserve"> senest 8</w:t>
      </w:r>
      <w:r w:rsidRPr="00BF2A89">
        <w:t>.</w:t>
      </w:r>
      <w:r>
        <w:t>02</w:t>
      </w:r>
      <w:r w:rsidRPr="00BF2A89">
        <w:t>.20</w:t>
      </w:r>
      <w:r>
        <w:t>22</w:t>
      </w:r>
      <w:r w:rsidRPr="00BF2A89">
        <w:t>.</w:t>
      </w:r>
      <w:r>
        <w:t xml:space="preserve"> For påmelding klikk her:</w:t>
      </w:r>
    </w:p>
    <w:p w14:paraId="1C84BC68" w14:textId="77777777" w:rsidR="00BE1DD3" w:rsidRDefault="00BE1DD3" w:rsidP="00BE1DD3">
      <w:r w:rsidRPr="00E277CE">
        <w:t>[</w:t>
      </w:r>
      <w:r>
        <w:t>link]</w:t>
      </w:r>
    </w:p>
    <w:p w14:paraId="43A43812" w14:textId="4E030463" w:rsidR="004F380B" w:rsidRDefault="00042F6E" w:rsidP="004F380B">
      <w:r>
        <w:t xml:space="preserve">Tilbudskonferanse nr. 2 vil være 15.3.22 </w:t>
      </w:r>
      <w:proofErr w:type="spellStart"/>
      <w:r>
        <w:t>kl</w:t>
      </w:r>
      <w:proofErr w:type="spellEnd"/>
      <w:r>
        <w:t xml:space="preserve"> 09, i Ruters kundesenter, Ruter S. </w:t>
      </w:r>
      <w:r w:rsidR="004F380B" w:rsidRPr="00BF2A89">
        <w:t xml:space="preserve">Påmelding </w:t>
      </w:r>
      <w:r w:rsidR="004F380B">
        <w:t>til</w:t>
      </w:r>
      <w:r>
        <w:t xml:space="preserve"> denne</w:t>
      </w:r>
      <w:r w:rsidR="004F380B">
        <w:t xml:space="preserve"> </w:t>
      </w:r>
      <w:r w:rsidR="004F380B" w:rsidRPr="00BF2A89">
        <w:t>må skje</w:t>
      </w:r>
      <w:r w:rsidR="004F380B">
        <w:t xml:space="preserve"> senest </w:t>
      </w:r>
      <w:r>
        <w:t>07</w:t>
      </w:r>
      <w:r w:rsidR="004F380B">
        <w:t>.03.22</w:t>
      </w:r>
      <w:r w:rsidR="000C39F3">
        <w:t>.</w:t>
      </w:r>
      <w:r w:rsidR="004F380B" w:rsidRPr="00A41250">
        <w:t xml:space="preserve"> </w:t>
      </w:r>
      <w:r w:rsidR="004F380B">
        <w:t>For påmelding klikk her:</w:t>
      </w:r>
    </w:p>
    <w:p w14:paraId="0E07EB0D" w14:textId="77777777" w:rsidR="004F380B" w:rsidRDefault="004F380B" w:rsidP="004F380B">
      <w:pPr>
        <w:rPr>
          <w:color w:val="FF0000"/>
        </w:rPr>
      </w:pPr>
      <w:r w:rsidRPr="00E277CE">
        <w:t>[</w:t>
      </w:r>
      <w:r>
        <w:t>link]</w:t>
      </w:r>
    </w:p>
    <w:p w14:paraId="3EB5A111" w14:textId="77777777" w:rsidR="004F380B" w:rsidRDefault="004F380B" w:rsidP="000A4BEA">
      <w:pPr>
        <w:rPr>
          <w:color w:val="FF0000"/>
        </w:rPr>
      </w:pPr>
    </w:p>
    <w:p w14:paraId="77602BA8" w14:textId="77777777" w:rsidR="00FF0081" w:rsidRDefault="00FF0081" w:rsidP="000A4BEA"/>
    <w:p w14:paraId="080A40E0" w14:textId="7E08479E" w:rsidR="000A4BEA" w:rsidRDefault="000A4BEA" w:rsidP="000A4BEA"/>
    <w:p w14:paraId="0C6785AE" w14:textId="77777777" w:rsidR="000A4BEA" w:rsidRPr="000A4BEA" w:rsidRDefault="000A4BEA" w:rsidP="000A4BEA">
      <w:pPr>
        <w:pStyle w:val="Heading1"/>
      </w:pPr>
      <w:bookmarkStart w:id="31" w:name="_Toc532307152"/>
      <w:bookmarkStart w:id="32" w:name="_Toc88744969"/>
      <w:r w:rsidRPr="00BF2A89">
        <w:t>Kvalifi</w:t>
      </w:r>
      <w:r w:rsidRPr="000A4BEA">
        <w:t>sering til konkurransen</w:t>
      </w:r>
      <w:bookmarkEnd w:id="31"/>
      <w:bookmarkEnd w:id="32"/>
    </w:p>
    <w:p w14:paraId="7A800F71" w14:textId="77777777" w:rsidR="000A4BEA" w:rsidRPr="000A4BEA" w:rsidRDefault="000A4BEA" w:rsidP="000A4BEA">
      <w:pPr>
        <w:pStyle w:val="Heading2"/>
      </w:pPr>
      <w:bookmarkStart w:id="33" w:name="_Toc532307153"/>
      <w:bookmarkStart w:id="34" w:name="_Toc88744970"/>
      <w:r w:rsidRPr="00BF2A89">
        <w:t>Kvalifikasjonskrav</w:t>
      </w:r>
      <w:bookmarkEnd w:id="33"/>
      <w:bookmarkEnd w:id="34"/>
    </w:p>
    <w:tbl>
      <w:tblPr>
        <w:tblStyle w:val="RuterBy"/>
        <w:tblW w:w="8857" w:type="dxa"/>
        <w:tblLook w:val="04A0" w:firstRow="1" w:lastRow="0" w:firstColumn="1" w:lastColumn="0" w:noHBand="0" w:noVBand="1"/>
      </w:tblPr>
      <w:tblGrid>
        <w:gridCol w:w="5665"/>
        <w:gridCol w:w="3192"/>
      </w:tblGrid>
      <w:tr w:rsidR="000A4BEA" w:rsidRPr="00BF2A89" w14:paraId="0506633D" w14:textId="77777777" w:rsidTr="033F5376">
        <w:trPr>
          <w:cnfStyle w:val="100000000000" w:firstRow="1" w:lastRow="0" w:firstColumn="0" w:lastColumn="0" w:oddVBand="0" w:evenVBand="0" w:oddHBand="0" w:evenHBand="0" w:firstRowFirstColumn="0" w:firstRowLastColumn="0" w:lastRowFirstColumn="0" w:lastRowLastColumn="0"/>
          <w:trHeight w:val="300"/>
        </w:trPr>
        <w:tc>
          <w:tcPr>
            <w:tcW w:w="5665" w:type="dxa"/>
            <w:noWrap/>
            <w:hideMark/>
          </w:tcPr>
          <w:p w14:paraId="2874BBBC" w14:textId="77777777" w:rsidR="000A4BEA" w:rsidRPr="000A4BEA" w:rsidRDefault="000A4BEA" w:rsidP="000A4BEA">
            <w:r w:rsidRPr="000A4BEA">
              <w:t>Kvalifikasjonskrav</w:t>
            </w:r>
          </w:p>
        </w:tc>
        <w:tc>
          <w:tcPr>
            <w:tcW w:w="3192" w:type="dxa"/>
            <w:hideMark/>
          </w:tcPr>
          <w:p w14:paraId="2152EACC" w14:textId="77777777" w:rsidR="000A4BEA" w:rsidRPr="000A4BEA" w:rsidRDefault="000A4BEA" w:rsidP="000A4BEA">
            <w:r w:rsidRPr="000A4BEA">
              <w:t>Dokumentasjonskrav</w:t>
            </w:r>
          </w:p>
        </w:tc>
      </w:tr>
      <w:tr w:rsidR="000A4BEA" w:rsidRPr="00BF2A89" w14:paraId="3505214E" w14:textId="77777777" w:rsidTr="033F5376">
        <w:trPr>
          <w:gridAfter w:val="1"/>
          <w:wAfter w:w="3192" w:type="dxa"/>
          <w:trHeight w:val="300"/>
        </w:trPr>
        <w:tc>
          <w:tcPr>
            <w:tcW w:w="5665" w:type="dxa"/>
            <w:noWrap/>
            <w:hideMark/>
          </w:tcPr>
          <w:p w14:paraId="6119C771" w14:textId="77777777" w:rsidR="000A4BEA" w:rsidRPr="00640482" w:rsidRDefault="000A4BEA" w:rsidP="000A4BEA">
            <w:pPr>
              <w:rPr>
                <w:b/>
                <w:bCs/>
              </w:rPr>
            </w:pPr>
            <w:r w:rsidRPr="00640482">
              <w:rPr>
                <w:b/>
                <w:bCs/>
              </w:rPr>
              <w:t xml:space="preserve">Skatteattest for skatt og merverdiavgift </w:t>
            </w:r>
          </w:p>
        </w:tc>
      </w:tr>
      <w:tr w:rsidR="000A4BEA" w:rsidRPr="00BF2A89" w14:paraId="3A18D359" w14:textId="77777777" w:rsidTr="033F5376">
        <w:trPr>
          <w:cnfStyle w:val="000000010000" w:firstRow="0" w:lastRow="0" w:firstColumn="0" w:lastColumn="0" w:oddVBand="0" w:evenVBand="0" w:oddHBand="0" w:evenHBand="1" w:firstRowFirstColumn="0" w:firstRowLastColumn="0" w:lastRowFirstColumn="0" w:lastRowLastColumn="0"/>
          <w:trHeight w:val="600"/>
        </w:trPr>
        <w:tc>
          <w:tcPr>
            <w:tcW w:w="5665" w:type="dxa"/>
            <w:noWrap/>
            <w:hideMark/>
          </w:tcPr>
          <w:p w14:paraId="20DB6C5A" w14:textId="77777777" w:rsidR="000A4BEA" w:rsidRPr="000A4BEA" w:rsidRDefault="000A4BEA" w:rsidP="000A4BEA">
            <w:r w:rsidRPr="000A4BEA">
              <w:t>Tilbyderen skal ha ordnede forhold til skattemyndighetene</w:t>
            </w:r>
          </w:p>
        </w:tc>
        <w:tc>
          <w:tcPr>
            <w:tcW w:w="3192" w:type="dxa"/>
            <w:hideMark/>
          </w:tcPr>
          <w:p w14:paraId="1CD88952" w14:textId="77777777" w:rsidR="000A4BEA" w:rsidRPr="000A4BEA" w:rsidRDefault="000A4BEA" w:rsidP="000A4BEA">
            <w:r w:rsidRPr="000A4BEA">
              <w:t>• Tilbydere skal framlegge skatteattest for skatt og merverdiavgift fra skattemyndighetene. Attesten skal ikke være eldre enn 6 måneder regnet fra søknadsfristens utløp.</w:t>
            </w:r>
          </w:p>
        </w:tc>
      </w:tr>
      <w:tr w:rsidR="000A4BEA" w:rsidRPr="00BF2A89" w14:paraId="36239756" w14:textId="77777777" w:rsidTr="033F5376">
        <w:trPr>
          <w:gridAfter w:val="1"/>
          <w:wAfter w:w="3192" w:type="dxa"/>
          <w:trHeight w:val="300"/>
        </w:trPr>
        <w:tc>
          <w:tcPr>
            <w:tcW w:w="5665" w:type="dxa"/>
            <w:noWrap/>
            <w:hideMark/>
          </w:tcPr>
          <w:p w14:paraId="6570DEE3" w14:textId="77777777" w:rsidR="000A4BEA" w:rsidRPr="00640482" w:rsidRDefault="000A4BEA" w:rsidP="000A4BEA">
            <w:pPr>
              <w:rPr>
                <w:b/>
                <w:bCs/>
              </w:rPr>
            </w:pPr>
            <w:r w:rsidRPr="00640482">
              <w:rPr>
                <w:b/>
                <w:bCs/>
              </w:rPr>
              <w:t xml:space="preserve">Krav til tilbyderens finansielle og økonomiske stilling </w:t>
            </w:r>
          </w:p>
        </w:tc>
      </w:tr>
      <w:tr w:rsidR="000A4BEA" w:rsidRPr="00BF2A89" w14:paraId="53E6FB18" w14:textId="77777777" w:rsidTr="033F5376">
        <w:trPr>
          <w:cnfStyle w:val="000000010000" w:firstRow="0" w:lastRow="0" w:firstColumn="0" w:lastColumn="0" w:oddVBand="0" w:evenVBand="0" w:oddHBand="0" w:evenHBand="1" w:firstRowFirstColumn="0" w:firstRowLastColumn="0" w:lastRowFirstColumn="0" w:lastRowLastColumn="0"/>
          <w:trHeight w:val="2100"/>
        </w:trPr>
        <w:tc>
          <w:tcPr>
            <w:tcW w:w="5665" w:type="dxa"/>
            <w:noWrap/>
            <w:hideMark/>
          </w:tcPr>
          <w:p w14:paraId="0E71952A" w14:textId="77777777" w:rsidR="000A4BEA" w:rsidRPr="000A4BEA" w:rsidRDefault="000A4BEA" w:rsidP="000A4BEA">
            <w:r w:rsidRPr="000A4BEA">
              <w:t xml:space="preserve">Tilbyderen skal ha tilfredsstillende økonomisk kapasitet til å gjennomføre leveransen. </w:t>
            </w:r>
          </w:p>
        </w:tc>
        <w:tc>
          <w:tcPr>
            <w:tcW w:w="3192" w:type="dxa"/>
            <w:hideMark/>
          </w:tcPr>
          <w:p w14:paraId="36741458" w14:textId="77777777" w:rsidR="000A4BEA" w:rsidRPr="000A4BEA" w:rsidRDefault="000A4BEA" w:rsidP="000A4BEA">
            <w:r w:rsidRPr="000A4BEA">
              <w:t>• I søknaden skal det fremlegges styrebehandlet årsregnskap - med revisorberetning, styrets beretning og årsrapport for de to siste årene</w:t>
            </w:r>
          </w:p>
          <w:p w14:paraId="1E3D54A1" w14:textId="77777777" w:rsidR="000A4BEA" w:rsidRPr="000A4BEA" w:rsidRDefault="000A4BEA" w:rsidP="000A4BEA">
            <w:r w:rsidRPr="000A4BEA">
              <w:br/>
              <w:t>• For norske leverandører: Oppdragsgiver vil gjennomføre en kredittvurdering av selskapet for å se at kravet er oppfylt.</w:t>
            </w:r>
          </w:p>
          <w:p w14:paraId="31E4641B" w14:textId="77777777" w:rsidR="000A4BEA" w:rsidRPr="000A4BEA" w:rsidRDefault="000A4BEA" w:rsidP="000A4BEA"/>
          <w:p w14:paraId="21E11B74" w14:textId="77777777" w:rsidR="000A4BEA" w:rsidRPr="000A4BEA" w:rsidRDefault="000A4BEA" w:rsidP="000A4BEA">
            <w:r w:rsidRPr="000A4BEA">
              <w:t>• For utenlandske leverandører: Det skal legges ved en kredittvurdering basert på siste kjente regnskapstall</w:t>
            </w:r>
          </w:p>
        </w:tc>
      </w:tr>
      <w:tr w:rsidR="000A4BEA" w:rsidRPr="00BF2A89" w14:paraId="0F4CCA21" w14:textId="77777777" w:rsidTr="033F5376">
        <w:trPr>
          <w:gridAfter w:val="1"/>
          <w:wAfter w:w="3192" w:type="dxa"/>
          <w:trHeight w:val="300"/>
        </w:trPr>
        <w:tc>
          <w:tcPr>
            <w:tcW w:w="5665" w:type="dxa"/>
            <w:noWrap/>
            <w:hideMark/>
          </w:tcPr>
          <w:p w14:paraId="5F3BAC45" w14:textId="77777777" w:rsidR="000A4BEA" w:rsidRPr="00640482" w:rsidRDefault="000A4BEA" w:rsidP="000A4BEA">
            <w:pPr>
              <w:rPr>
                <w:b/>
                <w:bCs/>
              </w:rPr>
            </w:pPr>
            <w:r w:rsidRPr="00640482">
              <w:rPr>
                <w:b/>
                <w:bCs/>
              </w:rPr>
              <w:t xml:space="preserve">Krav til tilbyderens juridiske stilling samt organisering </w:t>
            </w:r>
          </w:p>
        </w:tc>
      </w:tr>
      <w:tr w:rsidR="000A4BEA" w:rsidRPr="00BF2A89" w14:paraId="733C0B35" w14:textId="77777777" w:rsidTr="033F5376">
        <w:trPr>
          <w:cnfStyle w:val="000000010000" w:firstRow="0" w:lastRow="0" w:firstColumn="0" w:lastColumn="0" w:oddVBand="0" w:evenVBand="0" w:oddHBand="0" w:evenHBand="1" w:firstRowFirstColumn="0" w:firstRowLastColumn="0" w:lastRowFirstColumn="0" w:lastRowLastColumn="0"/>
          <w:trHeight w:val="300"/>
        </w:trPr>
        <w:tc>
          <w:tcPr>
            <w:tcW w:w="5665" w:type="dxa"/>
            <w:noWrap/>
            <w:hideMark/>
          </w:tcPr>
          <w:p w14:paraId="0FF31F85" w14:textId="77777777" w:rsidR="000A4BEA" w:rsidRPr="000A4BEA" w:rsidRDefault="000A4BEA" w:rsidP="000A4BEA">
            <w:r w:rsidRPr="000A4BEA">
              <w:t>Tilbyderen skal være et lovlig etablert foretak</w:t>
            </w:r>
          </w:p>
        </w:tc>
        <w:tc>
          <w:tcPr>
            <w:tcW w:w="3192" w:type="dxa"/>
            <w:hideMark/>
          </w:tcPr>
          <w:p w14:paraId="7D0CE863" w14:textId="77777777" w:rsidR="000A4BEA" w:rsidRPr="000A4BEA" w:rsidRDefault="000A4BEA" w:rsidP="000A4BEA">
            <w:r w:rsidRPr="000A4BEA">
              <w:t>• Firmaattest, ikke eldre enn 6 måneder regnet fra søknadsfristens utløp.</w:t>
            </w:r>
          </w:p>
        </w:tc>
      </w:tr>
      <w:tr w:rsidR="000A4BEA" w:rsidRPr="00BF2A89" w14:paraId="0FD2151E" w14:textId="77777777" w:rsidTr="033F5376">
        <w:trPr>
          <w:gridAfter w:val="1"/>
          <w:wAfter w:w="3192" w:type="dxa"/>
          <w:trHeight w:val="300"/>
        </w:trPr>
        <w:tc>
          <w:tcPr>
            <w:tcW w:w="5665" w:type="dxa"/>
            <w:noWrap/>
            <w:hideMark/>
          </w:tcPr>
          <w:p w14:paraId="6186EA29" w14:textId="77777777" w:rsidR="000A4BEA" w:rsidRPr="00640482" w:rsidRDefault="000A4BEA" w:rsidP="000A4BEA">
            <w:pPr>
              <w:rPr>
                <w:b/>
                <w:bCs/>
              </w:rPr>
            </w:pPr>
            <w:r w:rsidRPr="00640482">
              <w:rPr>
                <w:b/>
                <w:bCs/>
              </w:rPr>
              <w:t>Krav til tilbyderens tekniske og faglige kvalifikasjoner</w:t>
            </w:r>
          </w:p>
        </w:tc>
      </w:tr>
      <w:tr w:rsidR="000A4BEA" w:rsidRPr="00BF2A89" w14:paraId="21E3566D" w14:textId="77777777" w:rsidTr="033F5376">
        <w:trPr>
          <w:cnfStyle w:val="000000010000" w:firstRow="0" w:lastRow="0" w:firstColumn="0" w:lastColumn="0" w:oddVBand="0" w:evenVBand="0" w:oddHBand="0" w:evenHBand="1" w:firstRowFirstColumn="0" w:firstRowLastColumn="0" w:lastRowFirstColumn="0" w:lastRowLastColumn="0"/>
          <w:trHeight w:val="300"/>
        </w:trPr>
        <w:tc>
          <w:tcPr>
            <w:tcW w:w="5665" w:type="dxa"/>
            <w:noWrap/>
          </w:tcPr>
          <w:p w14:paraId="0980DACC" w14:textId="7A2221C8" w:rsidR="000A4BEA" w:rsidRPr="000A4BEA" w:rsidRDefault="000A4BEA" w:rsidP="000A4BEA">
            <w:r>
              <w:t xml:space="preserve">Tilbyderen skal fylle vilkårene for utøvelse av persontransport </w:t>
            </w:r>
            <w:r w:rsidR="00A15A87">
              <w:t xml:space="preserve">med motorvogn mot vederlag </w:t>
            </w:r>
            <w:r>
              <w:t xml:space="preserve">i </w:t>
            </w:r>
            <w:r w:rsidR="00D852F6">
              <w:t xml:space="preserve">henhold til lov </w:t>
            </w:r>
            <w:r w:rsidR="00BE0648">
              <w:t>21. juni</w:t>
            </w:r>
            <w:r w:rsidR="00DB1DFC">
              <w:t xml:space="preserve"> 2002 nr. 45 om yrkestransport</w:t>
            </w:r>
            <w:r w:rsidR="003D3911">
              <w:t xml:space="preserve"> § 4</w:t>
            </w:r>
            <w:r w:rsidR="00286296">
              <w:t xml:space="preserve"> (1)</w:t>
            </w:r>
            <w:r>
              <w:t>.</w:t>
            </w:r>
          </w:p>
        </w:tc>
        <w:tc>
          <w:tcPr>
            <w:tcW w:w="3192" w:type="dxa"/>
          </w:tcPr>
          <w:p w14:paraId="2F566EBF" w14:textId="77777777" w:rsidR="000A4BEA" w:rsidRPr="000A4BEA" w:rsidRDefault="000A4BEA" w:rsidP="000A4BEA">
            <w:r w:rsidRPr="000A4BEA">
              <w:t>• Kopi av løyve (dersom det foreligger) – eventuelt dokumentasjon som kreves ved søknad om løyve.</w:t>
            </w:r>
          </w:p>
        </w:tc>
      </w:tr>
      <w:tr w:rsidR="000A4BEA" w:rsidRPr="00BF2A89" w14:paraId="2F0BFBEA" w14:textId="77777777" w:rsidTr="033F5376">
        <w:trPr>
          <w:trHeight w:val="300"/>
        </w:trPr>
        <w:tc>
          <w:tcPr>
            <w:tcW w:w="5665" w:type="dxa"/>
            <w:noWrap/>
            <w:hideMark/>
          </w:tcPr>
          <w:p w14:paraId="2977608D" w14:textId="77777777" w:rsidR="000A4BEA" w:rsidRPr="000A4BEA" w:rsidRDefault="000A4BEA" w:rsidP="000A4BEA">
            <w:r w:rsidRPr="000A4BEA">
              <w:t>Tilbyderen må ha tilstrekkelig erfaring og kompetanse med relevans for dette oppdraget</w:t>
            </w:r>
          </w:p>
        </w:tc>
        <w:tc>
          <w:tcPr>
            <w:tcW w:w="3192" w:type="dxa"/>
            <w:hideMark/>
          </w:tcPr>
          <w:p w14:paraId="63BFC99A" w14:textId="77777777" w:rsidR="000A4BEA" w:rsidRPr="000A4BEA" w:rsidRDefault="000A4BEA" w:rsidP="000A4BEA">
            <w:r w:rsidRPr="000A4BEA">
              <w:t>• Referanseliste over leveranser. Det må klart fremkomme hva som er levert og i hvilket tidsrom.</w:t>
            </w:r>
          </w:p>
          <w:p w14:paraId="4FA6049E" w14:textId="77777777" w:rsidR="000A4BEA" w:rsidRPr="000A4BEA" w:rsidRDefault="000A4BEA" w:rsidP="000A4BEA">
            <w:r w:rsidRPr="000A4BEA">
              <w:t>• Dokumentasjon av faglige kvalifikasjoner i form av opplysninger om teknisk personell og Curriculum vitae for nøkkelpersonell hos tilbyderen.</w:t>
            </w:r>
          </w:p>
        </w:tc>
      </w:tr>
    </w:tbl>
    <w:p w14:paraId="79CC03AA" w14:textId="77777777" w:rsidR="000A4BEA" w:rsidRPr="000A4BEA" w:rsidRDefault="000A4BEA" w:rsidP="000A4BEA">
      <w:pPr>
        <w:pStyle w:val="Heading2"/>
        <w:rPr>
          <w:rStyle w:val="Hyperlink"/>
        </w:rPr>
      </w:pPr>
      <w:bookmarkStart w:id="35" w:name="_Toc490565506"/>
      <w:bookmarkStart w:id="36" w:name="_Toc490565512"/>
      <w:bookmarkStart w:id="37" w:name="_Toc490565521"/>
      <w:bookmarkStart w:id="38" w:name="_Toc490565523"/>
      <w:bookmarkStart w:id="39" w:name="_Toc490565526"/>
      <w:bookmarkStart w:id="40" w:name="_Toc490565529"/>
      <w:bookmarkStart w:id="41" w:name="_Toc490565531"/>
      <w:bookmarkStart w:id="42" w:name="_Toc490565534"/>
      <w:bookmarkStart w:id="43" w:name="_Toc490565536"/>
      <w:bookmarkStart w:id="44" w:name="_Toc490565538"/>
      <w:bookmarkStart w:id="45" w:name="_Toc490565542"/>
      <w:bookmarkStart w:id="46" w:name="_Toc490565544"/>
      <w:bookmarkStart w:id="47" w:name="_Toc490565546"/>
      <w:bookmarkStart w:id="48" w:name="_Toc490565548"/>
      <w:bookmarkStart w:id="49" w:name="_Toc490565551"/>
      <w:bookmarkStart w:id="50" w:name="_Toc490565553"/>
      <w:bookmarkStart w:id="51" w:name="_Toc490565555"/>
      <w:bookmarkStart w:id="52" w:name="_Toc490565557"/>
      <w:bookmarkStart w:id="53" w:name="_Toc490565559"/>
      <w:bookmarkStart w:id="54" w:name="_Toc532307154"/>
      <w:bookmarkStart w:id="55" w:name="_Toc8874497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502DD">
        <w:t>Egenerklæringsskjema (ESPD) og innlevering av forespørsel om å delta</w:t>
      </w:r>
      <w:bookmarkEnd w:id="54"/>
      <w:bookmarkEnd w:id="55"/>
    </w:p>
    <w:p w14:paraId="22B591C9" w14:textId="77777777" w:rsidR="000A4BEA" w:rsidRPr="000A4BEA" w:rsidRDefault="000A4BEA" w:rsidP="00515763">
      <w:pPr>
        <w:pStyle w:val="Heading3"/>
      </w:pPr>
      <w:bookmarkStart w:id="56" w:name="_Toc495498638"/>
      <w:bookmarkStart w:id="57" w:name="_Toc532307155"/>
      <w:bookmarkStart w:id="58" w:name="_Toc88744972"/>
      <w:r w:rsidRPr="000A4BEA">
        <w:t>Generelt om ESPD</w:t>
      </w:r>
      <w:bookmarkEnd w:id="56"/>
      <w:bookmarkEnd w:id="57"/>
      <w:bookmarkEnd w:id="58"/>
    </w:p>
    <w:p w14:paraId="2AA69DC5" w14:textId="77777777" w:rsidR="000A4BEA" w:rsidRPr="00AE3DD1" w:rsidRDefault="000A4BEA" w:rsidP="000A4BEA">
      <w:r w:rsidRPr="00AE3DD1">
        <w:t xml:space="preserve">Det følger av forsyningsforskriften § 12-1 (2), jf. forskrift om offentlige anskaffelser § 17-1 at tilbyderen skal levere det europeiske egenerklæringsskjemaet («ESPD») sammen med forespørselen om å delta i konkurransen, som en foreløpig dokumentasjon på at tilbyderen oppfyller kvalifikasjonskravene ovenfor, og på at det ikke foreligger grunner for avvisning. </w:t>
      </w:r>
    </w:p>
    <w:p w14:paraId="54FF488F" w14:textId="6B06416E" w:rsidR="000A4BEA" w:rsidRPr="000A4BEA" w:rsidRDefault="000A4BEA" w:rsidP="000A4BEA">
      <w:r w:rsidRPr="000A4BEA">
        <w:t>Som en følge av at det skal gjennomføres en prekvalifisering, vil Oppdragsgiver foretrekke at de dokumentasjonskrav som fremgår i punkt 3.1 ovenfor oppfylles allerede i forespørselen om å delta i konkurransen. Det er imidlertid tilstrekkelig at egenerklæringen foreligger sammen med forespørselen. Tilbyderen vil da bli bedt om å ettersende de dokumenter som er angitt så snart som mulig.</w:t>
      </w:r>
    </w:p>
    <w:p w14:paraId="608F866A" w14:textId="77777777" w:rsidR="000A4BEA" w:rsidRPr="00BF2A89" w:rsidRDefault="000A4BEA" w:rsidP="000A4BEA">
      <w:r>
        <w:t>ESPD-skjemaet fylles ut i EU-</w:t>
      </w:r>
      <w:proofErr w:type="spellStart"/>
      <w:r>
        <w:t>supply</w:t>
      </w:r>
      <w:proofErr w:type="spellEnd"/>
      <w:r>
        <w:t>.</w:t>
      </w:r>
      <w:r w:rsidRPr="000A4BEA">
        <w:t xml:space="preserve"> </w:t>
      </w:r>
    </w:p>
    <w:p w14:paraId="7D2482FF" w14:textId="77777777" w:rsidR="000A4BEA" w:rsidRPr="000A4BEA" w:rsidRDefault="000A4BEA" w:rsidP="000A4BEA">
      <w:r>
        <w:t xml:space="preserve">Generell informasjon om egenerklæringsskjemaet finnes på </w:t>
      </w:r>
      <w:hyperlink r:id="rId19" w:history="1">
        <w:r>
          <w:rPr>
            <w:rStyle w:val="Hyperlink"/>
          </w:rPr>
          <w:t>www.anskaffelser.no</w:t>
        </w:r>
      </w:hyperlink>
      <w:r>
        <w:rPr>
          <w:rStyle w:val="Hyperlink"/>
        </w:rPr>
        <w:t>.</w:t>
      </w:r>
    </w:p>
    <w:p w14:paraId="7CC25F74" w14:textId="77777777" w:rsidR="000A4BEA" w:rsidRPr="000A4BEA" w:rsidRDefault="000A4BEA" w:rsidP="00515763">
      <w:pPr>
        <w:pStyle w:val="Heading3"/>
      </w:pPr>
      <w:bookmarkStart w:id="59" w:name="_Toc485670144"/>
      <w:bookmarkStart w:id="60" w:name="_Toc495498639"/>
      <w:bookmarkStart w:id="61" w:name="_Toc532307156"/>
      <w:bookmarkStart w:id="62" w:name="_Toc88744973"/>
      <w:bookmarkEnd w:id="59"/>
      <w:r w:rsidRPr="000A4BEA">
        <w:t>Nasjonale avvisningsgrunner</w:t>
      </w:r>
      <w:bookmarkEnd w:id="60"/>
      <w:bookmarkEnd w:id="61"/>
      <w:bookmarkEnd w:id="62"/>
    </w:p>
    <w:p w14:paraId="47D4D7DB" w14:textId="77777777" w:rsidR="000A4BEA" w:rsidRDefault="000A4BEA" w:rsidP="000A4BEA">
      <w:r>
        <w:t xml:space="preserve">I ESPD del III: Avvisningsgrunner, seksjon D er det inntatt følgende punkt: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alle avvisningsgrunnene i forsyningsforskriften § 20-2, inkludert de rent nasjonale avvisningsgrunnene, gjelder i denne konkurransen. </w:t>
      </w:r>
    </w:p>
    <w:p w14:paraId="4B69C9FE" w14:textId="77777777" w:rsidR="000A4BEA" w:rsidRDefault="000A4BEA" w:rsidP="000A4BEA">
      <w:r>
        <w:t>Til orientering er følgende av avvisningsgrunnene i forsyningsforskriften § 20-2 rent nasjonale avvisningsgrunner:</w:t>
      </w:r>
    </w:p>
    <w:p w14:paraId="34770285" w14:textId="77777777" w:rsidR="000A4BEA" w:rsidRDefault="000A4BEA" w:rsidP="000A4BEA">
      <w:r>
        <w:t xml:space="preserve">-  § 20-2 (2). I denne bestemmelsen er det angitt at oppdragsgiver skal avvise en leverandør når han er kjent med at leverandøren er rettskraftig dømt eller har vedtatt et forelegg for de angitte straffbare forholdene. Kravet til at oppdragsgiver skal avvise leverandører som har vedtatt </w:t>
      </w:r>
      <w:r w:rsidRPr="000A4BEA">
        <w:t>forelegg</w:t>
      </w:r>
      <w:r>
        <w:t xml:space="preserve"> for de angitte straffbare forholdene er et særnorsk krav.</w:t>
      </w:r>
    </w:p>
    <w:p w14:paraId="54A87BB6" w14:textId="77777777" w:rsidR="000A4BEA" w:rsidRDefault="000A4BEA" w:rsidP="000A4BEA">
      <w:r>
        <w:t>- § 20-2 (3) bokstav i. Avvisningsgrunnen i ESPD-skjemaet gjelder kun alvorlige feil i yrkesutøvelsen, mens den norske avvisningsgrunnen også omfatter andre alvorlige feil som kan medføre tvil om leverandørens yrkesmessige integritet.</w:t>
      </w:r>
    </w:p>
    <w:p w14:paraId="5E9ED553" w14:textId="77777777" w:rsidR="000A4BEA" w:rsidRPr="000A4BEA" w:rsidRDefault="000A4BEA" w:rsidP="00515763">
      <w:pPr>
        <w:pStyle w:val="Heading3"/>
      </w:pPr>
      <w:bookmarkStart w:id="63" w:name="_Toc485670145"/>
      <w:bookmarkStart w:id="64" w:name="_Toc495498640"/>
      <w:bookmarkStart w:id="65" w:name="_Toc532307157"/>
      <w:bookmarkStart w:id="66" w:name="_Toc88744974"/>
      <w:bookmarkEnd w:id="63"/>
      <w:r w:rsidRPr="000A4BEA">
        <w:t>Samlet angivelse av alle kvalifikasjonskrav i ESPD-skjemaet</w:t>
      </w:r>
      <w:bookmarkEnd w:id="64"/>
      <w:bookmarkEnd w:id="65"/>
      <w:bookmarkEnd w:id="66"/>
    </w:p>
    <w:p w14:paraId="0E6AB3B0" w14:textId="77777777" w:rsidR="000A4BEA" w:rsidRDefault="000A4BEA" w:rsidP="000A4BEA">
      <w:bookmarkStart w:id="67" w:name="_Toc485670119"/>
      <w:bookmarkStart w:id="68" w:name="_Toc495498614"/>
      <w:bookmarkEnd w:id="67"/>
      <w:r>
        <w:t xml:space="preserve">Tilbyderen skal fylle ut ESPD-skjemaets del II, III, IV og VI. </w:t>
      </w:r>
    </w:p>
    <w:p w14:paraId="2E7C14F2" w14:textId="77777777" w:rsidR="000A4BEA" w:rsidRDefault="000A4BEA" w:rsidP="000A4BEA">
      <w:r>
        <w:t>For del IV gjelder følgende:</w:t>
      </w:r>
    </w:p>
    <w:p w14:paraId="693C4F9E" w14:textId="77777777" w:rsidR="000A4BEA" w:rsidRPr="00F63DD2" w:rsidRDefault="000A4BEA" w:rsidP="000A4BEA">
      <w:r>
        <w:t>I denne konkurransen kan tilbyderne i ESPD-skjemaet gi en samlet erklæring om at han oppfyller samtlige av de kvalifikasjonskravene som fremkommer av dette konkurransegrunnlaget. Dette gjøres i ESPD-skjemaets del IV seksjon a. Det vil si at resten av del IV ikke skal fylles ut.</w:t>
      </w:r>
    </w:p>
    <w:p w14:paraId="49C75A15" w14:textId="238AAC1D" w:rsidR="000A4BEA" w:rsidRPr="000A4BEA" w:rsidRDefault="000A4BEA" w:rsidP="000A4BEA">
      <w:pPr>
        <w:pStyle w:val="Heading2"/>
      </w:pPr>
      <w:bookmarkStart w:id="69" w:name="_Toc532307158"/>
      <w:bookmarkStart w:id="70" w:name="_Toc88744975"/>
      <w:r w:rsidRPr="000A4BEA">
        <w:t>Støtte fra andre virksomheter</w:t>
      </w:r>
      <w:bookmarkEnd w:id="68"/>
      <w:bookmarkEnd w:id="69"/>
      <w:bookmarkEnd w:id="70"/>
    </w:p>
    <w:p w14:paraId="7FD7B0DD" w14:textId="77777777" w:rsidR="000A4BEA" w:rsidRDefault="000A4BEA" w:rsidP="000A4BEA">
      <w:r>
        <w:t>Tilbyderen kan støtte seg på andre virksomheter for å oppfylle kravene til økonomisk stilling og/eller tekniske og faglige kvalifikasjoner. Tilbyderen skal i så fall dokumentere at han har rådighet over disse ressursene, ved å fremlegge en forpliktelseserklæring/</w:t>
      </w:r>
      <w:r w:rsidRPr="000A4BEA">
        <w:t>/økonomiske garantier</w:t>
      </w:r>
      <w:r>
        <w:t xml:space="preserve"> fra den eller de aktuelle virksomhetene. </w:t>
      </w:r>
    </w:p>
    <w:p w14:paraId="10A91B4E" w14:textId="77777777" w:rsidR="000A4BEA" w:rsidRDefault="000A4BEA" w:rsidP="000A4BEA">
      <w:r>
        <w:t xml:space="preserve">I tillegg skal det fremlegges dokumentasjon på de aktuelle virksomheters kvalifikasjoner i henhold til kvalifikasjonskravene nedenfor, avhengig av hvilket eller hvilke kvalifikasjonskrav virksomheten skal bidra med å oppfylle. </w:t>
      </w:r>
    </w:p>
    <w:p w14:paraId="42892D1E" w14:textId="77777777" w:rsidR="000A4BEA" w:rsidRDefault="000A4BEA" w:rsidP="000A4BEA">
      <w:r>
        <w:t>For virksomheter som tilbyderen støtter seg på, skal det også leveres separate og signerte egenerklæringsskjema (ESPD). I tillegg skal det leveres dokumentasjon i henhold til punkt 3.1 for disse virksomhetene.</w:t>
      </w:r>
    </w:p>
    <w:p w14:paraId="2394B111" w14:textId="77777777" w:rsidR="000A4BEA" w:rsidRDefault="000A4BEA" w:rsidP="000A4BEA">
      <w:r>
        <w:t>Dersom tilbyderen støtter seg på andre virksomheter for å oppfylle kravene til økonomisk og finansiell stilling, krever Oppdragsgiver at de er solidarisk ansvarlige for utførelsen av kontrakten.</w:t>
      </w:r>
    </w:p>
    <w:p w14:paraId="1A599280" w14:textId="77777777" w:rsidR="000A4BEA" w:rsidRPr="000A4BEA" w:rsidRDefault="000A4BEA" w:rsidP="000A4BEA">
      <w:pPr>
        <w:rPr>
          <w:rStyle w:val="Hyperlink"/>
        </w:rPr>
      </w:pPr>
      <w:r>
        <w:t xml:space="preserve">Dersom tilbyderen støtter seg på andre virksomheter for å oppfylle kravene til faglige kvalifikasjoner eller kravene til relevant faglig erfaring, skal disse virksomhetene utføre arbeidene som krever slike kvalifikasjoner. </w:t>
      </w:r>
    </w:p>
    <w:p w14:paraId="7955EA40" w14:textId="77777777" w:rsidR="000A4BEA" w:rsidRPr="000A4BEA" w:rsidRDefault="000A4BEA" w:rsidP="000A4BEA">
      <w:pPr>
        <w:pStyle w:val="Heading2"/>
      </w:pPr>
      <w:bookmarkStart w:id="71" w:name="_Toc532307159"/>
      <w:bookmarkStart w:id="72" w:name="_Toc88744976"/>
      <w:r w:rsidRPr="00BF2A89">
        <w:t>Avvisning av tilbyder</w:t>
      </w:r>
      <w:bookmarkEnd w:id="71"/>
      <w:bookmarkEnd w:id="72"/>
    </w:p>
    <w:p w14:paraId="70088A77" w14:textId="77777777" w:rsidR="000A4BEA" w:rsidRPr="004043F0" w:rsidRDefault="000A4BEA" w:rsidP="000A4BEA">
      <w:r w:rsidRPr="00BF2A89">
        <w:t>Tilbydere som ikke oppfyller kvalifikasjonskravene</w:t>
      </w:r>
      <w:r>
        <w:t xml:space="preserve"> eller der det foreligger øvrig pliktige avvisningsgrunner</w:t>
      </w:r>
      <w:r w:rsidRPr="00BF2A89">
        <w:t xml:space="preserve"> vil bli avvist. Øvrige regler vedrørende avvisning av tilbydere følger av </w:t>
      </w:r>
      <w:r w:rsidRPr="004043F0">
        <w:t xml:space="preserve">forsyningsforskriften § 20-2 følgende. Dette gjelder både «skal» og «kan»-avvisningsregler. </w:t>
      </w:r>
    </w:p>
    <w:p w14:paraId="12B4E2C1" w14:textId="77777777" w:rsidR="000A4BEA" w:rsidRPr="000A4BEA" w:rsidRDefault="000A4BEA" w:rsidP="000A4BEA">
      <w:pPr>
        <w:pStyle w:val="Heading1"/>
      </w:pPr>
      <w:bookmarkStart w:id="73" w:name="_Toc532307160"/>
      <w:bookmarkStart w:id="74" w:name="_Toc88744977"/>
      <w:r w:rsidRPr="00BF2A89">
        <w:t>T</w:t>
      </w:r>
      <w:r w:rsidRPr="000A4BEA">
        <w:t>ilbudets innhold og organisering</w:t>
      </w:r>
      <w:bookmarkEnd w:id="73"/>
      <w:bookmarkEnd w:id="74"/>
    </w:p>
    <w:p w14:paraId="406BD2C4" w14:textId="77777777" w:rsidR="000A4BEA" w:rsidRPr="000A4BEA" w:rsidRDefault="000A4BEA" w:rsidP="000A4BEA">
      <w:pPr>
        <w:pStyle w:val="Heading2"/>
      </w:pPr>
      <w:bookmarkStart w:id="75" w:name="_Toc532307161"/>
      <w:bookmarkStart w:id="76" w:name="_Toc88744978"/>
      <w:r w:rsidRPr="00BF2A89">
        <w:t>Generelt</w:t>
      </w:r>
      <w:bookmarkEnd w:id="75"/>
      <w:bookmarkEnd w:id="76"/>
    </w:p>
    <w:p w14:paraId="03817C14" w14:textId="77777777" w:rsidR="000A4BEA" w:rsidRPr="00BF2A89" w:rsidRDefault="000A4BEA" w:rsidP="000A4BEA">
      <w:r>
        <w:t>Kun k</w:t>
      </w:r>
      <w:r w:rsidRPr="00BF2A89">
        <w:t xml:space="preserve">valifiserte tilbydere vil bli invitert til å inngi tilbud i konkurransen. </w:t>
      </w:r>
    </w:p>
    <w:p w14:paraId="1981BAB3" w14:textId="77777777" w:rsidR="000A4BEA" w:rsidRPr="00BF2A89" w:rsidRDefault="000A4BEA" w:rsidP="000A4BEA">
      <w:r w:rsidRPr="00BF2A89">
        <w:t xml:space="preserve">Eventuelle rettelser, supplering eller endring av </w:t>
      </w:r>
      <w:r>
        <w:t>konkurransegrunnlaget</w:t>
      </w:r>
      <w:r w:rsidRPr="00BF2A89">
        <w:t xml:space="preserve"> som Oppdragsgiver foretar i tilbudsfasen vil forsøksvis bli meddelt innen 10 dager før</w:t>
      </w:r>
      <w:r>
        <w:t xml:space="preserve"> tilbudsfristens utløp. </w:t>
      </w:r>
    </w:p>
    <w:p w14:paraId="1F3B7A5D" w14:textId="77777777" w:rsidR="000A4BEA" w:rsidRPr="000A4BEA" w:rsidRDefault="000A4BEA" w:rsidP="000A4BEA">
      <w:pPr>
        <w:pStyle w:val="Heading2"/>
      </w:pPr>
      <w:bookmarkStart w:id="77" w:name="_Toc532307163"/>
      <w:bookmarkStart w:id="78" w:name="_Toc88744979"/>
      <w:r>
        <w:t>Alternative tilbud</w:t>
      </w:r>
      <w:bookmarkEnd w:id="77"/>
      <w:bookmarkEnd w:id="78"/>
    </w:p>
    <w:p w14:paraId="200990D6" w14:textId="2C59D008" w:rsidR="000A4BEA" w:rsidRPr="00F20294" w:rsidRDefault="000A4BEA" w:rsidP="000A4BEA">
      <w:r w:rsidRPr="004043F0">
        <w:t xml:space="preserve">Det tillates ikke at det leveres alternative tilbud. Med alternative tilbud menes tilbud med avvik fra konkurransens minstekrav. </w:t>
      </w:r>
    </w:p>
    <w:p w14:paraId="2A0625DB" w14:textId="6DA8F0B4" w:rsidR="000A4BEA" w:rsidRPr="002F34B2" w:rsidRDefault="000A4BEA" w:rsidP="000A4BEA">
      <w:pPr>
        <w:pStyle w:val="Heading2"/>
      </w:pPr>
      <w:bookmarkStart w:id="79" w:name="_Toc532307165"/>
      <w:bookmarkStart w:id="80" w:name="_Toc88744980"/>
      <w:r w:rsidRPr="002F34B2">
        <w:t>Parallelle tilbud</w:t>
      </w:r>
      <w:bookmarkEnd w:id="79"/>
      <w:bookmarkEnd w:id="80"/>
    </w:p>
    <w:p w14:paraId="48E6FA4E" w14:textId="6533E111" w:rsidR="000A4BEA" w:rsidRPr="002F34B2" w:rsidRDefault="000A4BEA" w:rsidP="002F34B2">
      <w:bookmarkStart w:id="81" w:name="_Hlk26473466"/>
      <w:r w:rsidRPr="002309D1">
        <w:rPr>
          <w:highlight w:val="yellow"/>
        </w:rPr>
        <w:t xml:space="preserve">Tilbyder kan </w:t>
      </w:r>
      <w:r w:rsidR="009B26E7" w:rsidRPr="002309D1">
        <w:rPr>
          <w:highlight w:val="yellow"/>
        </w:rPr>
        <w:t xml:space="preserve">ikke </w:t>
      </w:r>
      <w:r w:rsidRPr="002309D1">
        <w:rPr>
          <w:highlight w:val="yellow"/>
        </w:rPr>
        <w:t>levere parallelle tilbud.</w:t>
      </w:r>
    </w:p>
    <w:p w14:paraId="2950BF14" w14:textId="77777777" w:rsidR="000A4BEA" w:rsidRPr="0036406B" w:rsidRDefault="000A4BEA" w:rsidP="000A4BEA">
      <w:pPr>
        <w:pStyle w:val="Heading2"/>
      </w:pPr>
      <w:bookmarkStart w:id="82" w:name="_Toc532307166"/>
      <w:bookmarkStart w:id="83" w:name="_Toc88744981"/>
      <w:bookmarkEnd w:id="81"/>
      <w:r w:rsidRPr="0036406B">
        <w:t>Språk</w:t>
      </w:r>
      <w:bookmarkEnd w:id="82"/>
      <w:bookmarkEnd w:id="83"/>
    </w:p>
    <w:p w14:paraId="19BF3D02" w14:textId="77777777" w:rsidR="000A4BEA" w:rsidRPr="0036406B" w:rsidRDefault="000A4BEA" w:rsidP="000A4BEA">
      <w:r w:rsidRPr="0036406B">
        <w:t>Tilbudet skal være utformet på norsk. Det tillates imidlertid at bilag med tekniske spesifikasjoner eller liknende innleveres på øvrige skandinaviske språk eller engelsk.</w:t>
      </w:r>
    </w:p>
    <w:p w14:paraId="589427ED" w14:textId="3ECB4AD6" w:rsidR="000A4BEA" w:rsidRDefault="000A4BEA" w:rsidP="000A4BEA">
      <w:pPr>
        <w:pStyle w:val="Heading2"/>
      </w:pPr>
      <w:bookmarkStart w:id="84" w:name="_Toc532307167"/>
      <w:bookmarkStart w:id="85" w:name="_Toc88744982"/>
      <w:r w:rsidRPr="0036406B">
        <w:t xml:space="preserve">Tilbudets </w:t>
      </w:r>
      <w:r w:rsidR="00E2761D">
        <w:t>oppbygging</w:t>
      </w:r>
      <w:bookmarkEnd w:id="84"/>
      <w:bookmarkEnd w:id="85"/>
    </w:p>
    <w:p w14:paraId="08D02EDF" w14:textId="77777777" w:rsidR="00BA207D" w:rsidRPr="00977275" w:rsidRDefault="00BA207D" w:rsidP="00BA207D">
      <w:r w:rsidRPr="00977275">
        <w:t>Tilbydere skal levere inn komplett tilbud, alle vedlegg.</w:t>
      </w:r>
    </w:p>
    <w:p w14:paraId="2F592183" w14:textId="0D989EA1" w:rsidR="00BA207D" w:rsidRPr="00977275" w:rsidRDefault="00BA207D" w:rsidP="00BA207D">
      <w:r w:rsidRPr="00977275">
        <w:t xml:space="preserve">Tilbud skal inneholde tilbudsbrev med utfylt </w:t>
      </w:r>
      <w:r w:rsidR="00A66377" w:rsidRPr="00977275">
        <w:t xml:space="preserve">kravskjema </w:t>
      </w:r>
      <w:r w:rsidR="001759E8" w:rsidRPr="00977275">
        <w:t xml:space="preserve">i de vedleggene dette foreligger </w:t>
      </w:r>
      <w:r w:rsidR="0014079A" w:rsidRPr="00977275">
        <w:t xml:space="preserve">og/eller </w:t>
      </w:r>
      <w:r w:rsidR="001759E8" w:rsidRPr="00977275">
        <w:t xml:space="preserve">eventuelt </w:t>
      </w:r>
      <w:r w:rsidRPr="00977275">
        <w:t>dokumentasjon som angitt</w:t>
      </w:r>
      <w:r w:rsidR="009C6123" w:rsidRPr="00977275">
        <w:t xml:space="preserve"> </w:t>
      </w:r>
      <w:r w:rsidRPr="00977275">
        <w:t>nedenfor. Tilbudsbrevet skal som minimum inneholde en beskrivelse av hvilke</w:t>
      </w:r>
      <w:r w:rsidR="002379D7" w:rsidRPr="00977275">
        <w:t>t</w:t>
      </w:r>
      <w:r w:rsidRPr="00977275">
        <w:t xml:space="preserve"> </w:t>
      </w:r>
      <w:r w:rsidR="002379D7" w:rsidRPr="00977275">
        <w:t>ruteområde</w:t>
      </w:r>
      <w:r w:rsidR="009F47A6" w:rsidRPr="00977275">
        <w:t xml:space="preserve"> </w:t>
      </w:r>
      <w:r w:rsidRPr="00977275">
        <w:t>tilbudet omfatter</w:t>
      </w:r>
      <w:r w:rsidR="002379D7" w:rsidRPr="00977275">
        <w:t>,</w:t>
      </w:r>
      <w:r w:rsidR="000449C2" w:rsidRPr="00977275">
        <w:t xml:space="preserve"> </w:t>
      </w:r>
      <w:r w:rsidR="00425A93" w:rsidRPr="00977275">
        <w:t xml:space="preserve">hvilke store </w:t>
      </w:r>
      <w:r w:rsidR="009D0BAF" w:rsidRPr="00977275">
        <w:t xml:space="preserve">underleverandører tilbyder har til hensikt å benytte (som for eksempel </w:t>
      </w:r>
      <w:r w:rsidR="004D2D9A" w:rsidRPr="00977275">
        <w:t>buss</w:t>
      </w:r>
      <w:r w:rsidR="00282895" w:rsidRPr="00977275">
        <w:t>produsent)</w:t>
      </w:r>
      <w:r w:rsidRPr="00977275">
        <w:t xml:space="preserve"> og en beskrivelse av eventuelle forbehold og avvik.</w:t>
      </w:r>
    </w:p>
    <w:p w14:paraId="4F8DAFC6" w14:textId="3EB8A904" w:rsidR="00BA207D" w:rsidRPr="00977275" w:rsidRDefault="00BA207D" w:rsidP="00BA207D">
      <w:r w:rsidRPr="00977275">
        <w:t xml:space="preserve">Tilbyder skal fylle ut </w:t>
      </w:r>
      <w:r w:rsidR="002379D7" w:rsidRPr="00977275">
        <w:t>kravskjema</w:t>
      </w:r>
      <w:r w:rsidR="004869D7" w:rsidRPr="00977275">
        <w:t>e</w:t>
      </w:r>
      <w:r w:rsidR="00340429" w:rsidRPr="00977275">
        <w:t>ne</w:t>
      </w:r>
      <w:r w:rsidR="005C61A7" w:rsidRPr="00977275">
        <w:t xml:space="preserve"> og svarbilagene</w:t>
      </w:r>
      <w:r w:rsidRPr="00977275">
        <w:t xml:space="preserve"> i tråd med instruksjonene. </w:t>
      </w:r>
      <w:r w:rsidR="00340429" w:rsidRPr="00977275">
        <w:t>Hensikten med kravskjemaene og svarbilagene</w:t>
      </w:r>
      <w:r w:rsidRPr="00977275">
        <w:t xml:space="preserve"> er</w:t>
      </w:r>
      <w:r w:rsidR="004A5D30" w:rsidRPr="00977275">
        <w:t xml:space="preserve"> </w:t>
      </w:r>
      <w:r w:rsidRPr="00977275">
        <w:t>å vise både hvilke krav som vil være gjenstand for evaluering</w:t>
      </w:r>
      <w:r w:rsidR="004869D7" w:rsidRPr="00977275">
        <w:t xml:space="preserve"> og hvilke krav Oppdragsgiver ønsker en nærmere beskrivelse av</w:t>
      </w:r>
      <w:r w:rsidR="00342CAE" w:rsidRPr="00977275">
        <w:t>. Kravskjema</w:t>
      </w:r>
      <w:r w:rsidR="005E5423" w:rsidRPr="00977275">
        <w:t xml:space="preserve"> og svarbilag</w:t>
      </w:r>
      <w:r w:rsidR="00342CAE" w:rsidRPr="00977275">
        <w:t xml:space="preserve"> er </w:t>
      </w:r>
      <w:r w:rsidRPr="00977275">
        <w:t>en del av</w:t>
      </w:r>
      <w:r w:rsidR="002A5096" w:rsidRPr="00977275">
        <w:t xml:space="preserve"> </w:t>
      </w:r>
      <w:r w:rsidRPr="00977275">
        <w:t>selve Kontrakten.</w:t>
      </w:r>
    </w:p>
    <w:p w14:paraId="3D1E6636" w14:textId="1111D599" w:rsidR="00BA207D" w:rsidRDefault="00BA207D" w:rsidP="00BA207D">
      <w:r w:rsidRPr="00D41F22">
        <w:rPr>
          <w:highlight w:val="yellow"/>
        </w:rPr>
        <w:t xml:space="preserve">For hvert </w:t>
      </w:r>
      <w:r w:rsidR="00A01918" w:rsidRPr="00D41F22">
        <w:rPr>
          <w:highlight w:val="yellow"/>
        </w:rPr>
        <w:t>ruteområde</w:t>
      </w:r>
      <w:r w:rsidRPr="00D41F22">
        <w:rPr>
          <w:highlight w:val="yellow"/>
        </w:rPr>
        <w:t xml:space="preserve"> skal tilbud utformes med følgende inndeling:</w:t>
      </w:r>
      <w:r>
        <w:cr/>
      </w:r>
    </w:p>
    <w:tbl>
      <w:tblPr>
        <w:tblStyle w:val="TableGrid"/>
        <w:tblW w:w="0" w:type="auto"/>
        <w:tblInd w:w="851" w:type="dxa"/>
        <w:tblLook w:val="04A0" w:firstRow="1" w:lastRow="0" w:firstColumn="1" w:lastColumn="0" w:noHBand="0" w:noVBand="1"/>
      </w:tblPr>
      <w:tblGrid>
        <w:gridCol w:w="2121"/>
        <w:gridCol w:w="6656"/>
      </w:tblGrid>
      <w:tr w:rsidR="003A3CF9" w14:paraId="5CB2FE53" w14:textId="77777777" w:rsidTr="003034C3">
        <w:trPr>
          <w:trHeight w:val="253"/>
        </w:trPr>
        <w:tc>
          <w:tcPr>
            <w:tcW w:w="8777" w:type="dxa"/>
            <w:gridSpan w:val="2"/>
            <w:shd w:val="clear" w:color="auto" w:fill="FF0000"/>
          </w:tcPr>
          <w:p w14:paraId="223B6C35" w14:textId="77777777" w:rsidR="003A3CF9" w:rsidRDefault="003A3CF9" w:rsidP="003034C3">
            <w:pPr>
              <w:ind w:left="0"/>
            </w:pPr>
            <w:r w:rsidRPr="00961BD8">
              <w:rPr>
                <w:rFonts w:cstheme="minorHAnsi"/>
                <w:b/>
                <w:color w:val="FFFFFF" w:themeColor="background1"/>
              </w:rPr>
              <w:t>Tilbudets oppbygning</w:t>
            </w:r>
          </w:p>
        </w:tc>
      </w:tr>
      <w:tr w:rsidR="003A3CF9" w14:paraId="7DD5531E" w14:textId="77777777" w:rsidTr="003034C3">
        <w:tc>
          <w:tcPr>
            <w:tcW w:w="2121" w:type="dxa"/>
          </w:tcPr>
          <w:p w14:paraId="59D3A485" w14:textId="77777777" w:rsidR="003A3CF9" w:rsidRDefault="003A3CF9" w:rsidP="003034C3">
            <w:pPr>
              <w:spacing w:after="0"/>
              <w:ind w:left="0"/>
            </w:pPr>
            <w:r w:rsidRPr="00065E90">
              <w:rPr>
                <w:highlight w:val="yellow"/>
              </w:rPr>
              <w:t>Tilbudsbrev</w:t>
            </w:r>
            <w:r w:rsidRPr="00946984">
              <w:t xml:space="preserve"> </w:t>
            </w:r>
          </w:p>
        </w:tc>
        <w:tc>
          <w:tcPr>
            <w:tcW w:w="6656" w:type="dxa"/>
          </w:tcPr>
          <w:p w14:paraId="275B7183" w14:textId="4DDBC75B" w:rsidR="003A3CF9" w:rsidRPr="00065E90" w:rsidRDefault="003A3CF9" w:rsidP="003034C3">
            <w:pPr>
              <w:spacing w:after="0"/>
              <w:ind w:left="0"/>
            </w:pPr>
            <w:r w:rsidRPr="002F4B23">
              <w:t>Tilbudsbrevet skal som minimum inneholde en beskrivelse av hvilke</w:t>
            </w:r>
            <w:r>
              <w:t>t</w:t>
            </w:r>
            <w:r w:rsidRPr="002F4B23">
              <w:t xml:space="preserve"> </w:t>
            </w:r>
            <w:r w:rsidR="008D656A">
              <w:t>ruteområde</w:t>
            </w:r>
            <w:r w:rsidRPr="002F4B23">
              <w:t xml:space="preserve"> tilbudet </w:t>
            </w:r>
            <w:r w:rsidRPr="00065E90">
              <w:t>omfatter</w:t>
            </w:r>
            <w:r w:rsidR="008E6612" w:rsidRPr="00065E90">
              <w:t>,</w:t>
            </w:r>
            <w:r w:rsidRPr="00065E90">
              <w:t xml:space="preserve"> </w:t>
            </w:r>
            <w:r w:rsidR="008A53C6" w:rsidRPr="00065E90">
              <w:t xml:space="preserve">hvilke store underleverandører tilbyder har til hensikt å benytte (som for eksempel bussprodusent) </w:t>
            </w:r>
            <w:r w:rsidRPr="00065E90">
              <w:t>og en beskrivelse av eventuelle forbehold og avvik.</w:t>
            </w:r>
          </w:p>
          <w:p w14:paraId="7A1E7758" w14:textId="787DCADF" w:rsidR="003A3CF9" w:rsidRDefault="003A3CF9" w:rsidP="003034C3">
            <w:pPr>
              <w:spacing w:after="0"/>
              <w:ind w:left="0"/>
            </w:pPr>
            <w:r w:rsidRPr="00065E90">
              <w:t xml:space="preserve">Det </w:t>
            </w:r>
            <w:r w:rsidR="00234260" w:rsidRPr="00065E90">
              <w:t xml:space="preserve">skal sendes inn ett </w:t>
            </w:r>
            <w:r w:rsidRPr="00065E90">
              <w:t xml:space="preserve">tilbudsbrev for </w:t>
            </w:r>
            <w:r w:rsidR="00234260" w:rsidRPr="00065E90">
              <w:t>hvert ruteområde</w:t>
            </w:r>
            <w:r w:rsidR="00234260">
              <w:t>.</w:t>
            </w:r>
          </w:p>
        </w:tc>
      </w:tr>
      <w:tr w:rsidR="003A3CF9" w:rsidRPr="00354ABF" w14:paraId="1508464F" w14:textId="77777777" w:rsidTr="00652AFE">
        <w:tc>
          <w:tcPr>
            <w:tcW w:w="2121" w:type="dxa"/>
            <w:shd w:val="clear" w:color="auto" w:fill="FFC7C7" w:themeFill="text2" w:themeFillTint="33"/>
          </w:tcPr>
          <w:p w14:paraId="7A635E56" w14:textId="77777777" w:rsidR="003A3CF9" w:rsidRPr="00354ABF" w:rsidRDefault="003A3CF9" w:rsidP="003034C3">
            <w:pPr>
              <w:spacing w:after="0"/>
              <w:ind w:left="0"/>
            </w:pPr>
            <w:r w:rsidRPr="00065E90">
              <w:rPr>
                <w:highlight w:val="yellow"/>
              </w:rPr>
              <w:t>Vedlegg 1</w:t>
            </w:r>
          </w:p>
        </w:tc>
        <w:tc>
          <w:tcPr>
            <w:tcW w:w="6656" w:type="dxa"/>
            <w:shd w:val="clear" w:color="auto" w:fill="FFC7C7" w:themeFill="text2" w:themeFillTint="33"/>
          </w:tcPr>
          <w:p w14:paraId="03CE6EBD" w14:textId="1BD15179" w:rsidR="0074774F" w:rsidRPr="0074774F" w:rsidRDefault="0074774F" w:rsidP="003034C3">
            <w:pPr>
              <w:spacing w:after="0"/>
              <w:ind w:left="0"/>
              <w:rPr>
                <w:i/>
                <w:iCs/>
              </w:rPr>
            </w:pPr>
            <w:r w:rsidRPr="0074774F">
              <w:rPr>
                <w:i/>
                <w:iCs/>
              </w:rPr>
              <w:t>Utfylt kravskjema:</w:t>
            </w:r>
          </w:p>
          <w:p w14:paraId="5127009A" w14:textId="32D74F3A" w:rsidR="003A3CF9" w:rsidRPr="00354ABF" w:rsidRDefault="003A3CF9" w:rsidP="003034C3">
            <w:pPr>
              <w:spacing w:after="0"/>
              <w:ind w:left="0"/>
            </w:pPr>
            <w:r w:rsidRPr="00354ABF">
              <w:t xml:space="preserve">Tilbyders svar på </w:t>
            </w:r>
            <w:r w:rsidR="00C32228">
              <w:t>Oppdragsbeskrivelse</w:t>
            </w:r>
            <w:r w:rsidRPr="00354ABF">
              <w:t>:</w:t>
            </w:r>
          </w:p>
          <w:p w14:paraId="604EFB6B" w14:textId="660E96EB" w:rsidR="003A3CF9" w:rsidRPr="00354ABF" w:rsidRDefault="009709BD" w:rsidP="004E5F78">
            <w:pPr>
              <w:pStyle w:val="ListParagraph"/>
              <w:numPr>
                <w:ilvl w:val="0"/>
                <w:numId w:val="21"/>
              </w:numPr>
            </w:pPr>
            <w:r>
              <w:t>Kapittel A</w:t>
            </w:r>
            <w:r w:rsidR="003A3CF9" w:rsidRPr="00354ABF">
              <w:t xml:space="preserve"> </w:t>
            </w:r>
            <w:r>
              <w:t>Merkeordninger og kvalitetssystem</w:t>
            </w:r>
          </w:p>
          <w:p w14:paraId="51103227" w14:textId="0D94759A" w:rsidR="003A3CF9" w:rsidRPr="00354ABF" w:rsidRDefault="00D00063" w:rsidP="004E5F78">
            <w:pPr>
              <w:pStyle w:val="ListParagraph"/>
              <w:numPr>
                <w:ilvl w:val="0"/>
                <w:numId w:val="21"/>
              </w:numPr>
            </w:pPr>
            <w:r>
              <w:t>Kapittel B Reklame utvendig- og om bord i kjøretøyene</w:t>
            </w:r>
          </w:p>
          <w:p w14:paraId="6846D441" w14:textId="6E0F023A" w:rsidR="00D00063" w:rsidRDefault="00D00063" w:rsidP="004E5F78">
            <w:pPr>
              <w:pStyle w:val="ListParagraph"/>
              <w:numPr>
                <w:ilvl w:val="0"/>
                <w:numId w:val="21"/>
              </w:numPr>
            </w:pPr>
            <w:r>
              <w:t>Kapittel C Kompetansearbeid</w:t>
            </w:r>
          </w:p>
          <w:p w14:paraId="7560ECCA" w14:textId="7D12AF55" w:rsidR="003A3CF9" w:rsidRPr="00354ABF" w:rsidRDefault="00D00063" w:rsidP="004E5F78">
            <w:pPr>
              <w:pStyle w:val="ListParagraph"/>
              <w:numPr>
                <w:ilvl w:val="0"/>
                <w:numId w:val="21"/>
              </w:numPr>
            </w:pPr>
            <w:r>
              <w:t xml:space="preserve">Kapittel D </w:t>
            </w:r>
            <w:r w:rsidR="00D34017" w:rsidRPr="00D34017">
              <w:t>Kontanthåndtering og informasjon på stoppesteder</w:t>
            </w:r>
          </w:p>
          <w:p w14:paraId="2268ED6E" w14:textId="235D29A8" w:rsidR="003A3CF9" w:rsidRPr="00B8329B" w:rsidRDefault="00D00063" w:rsidP="004E5F78">
            <w:pPr>
              <w:pStyle w:val="ListParagraph"/>
              <w:numPr>
                <w:ilvl w:val="0"/>
                <w:numId w:val="21"/>
              </w:numPr>
            </w:pPr>
            <w:r>
              <w:t xml:space="preserve">Kapittel E </w:t>
            </w:r>
            <w:r w:rsidR="008A5935" w:rsidRPr="008A5935">
              <w:t>Drift, planlegging og støttesystemer</w:t>
            </w:r>
          </w:p>
          <w:p w14:paraId="2E696C1B" w14:textId="20D7411B" w:rsidR="003A3CF9" w:rsidRPr="00354ABF" w:rsidRDefault="00D00063" w:rsidP="004E5F78">
            <w:pPr>
              <w:pStyle w:val="ListParagraph"/>
              <w:numPr>
                <w:ilvl w:val="0"/>
                <w:numId w:val="21"/>
              </w:numPr>
            </w:pPr>
            <w:r>
              <w:t>Kapittel F Renhold og vedlikehold</w:t>
            </w:r>
          </w:p>
          <w:p w14:paraId="1D6504CD" w14:textId="2063C83B" w:rsidR="003A3CF9" w:rsidRDefault="00D00063" w:rsidP="004E5F78">
            <w:pPr>
              <w:pStyle w:val="ListParagraph"/>
              <w:numPr>
                <w:ilvl w:val="0"/>
                <w:numId w:val="21"/>
              </w:numPr>
            </w:pPr>
            <w:r>
              <w:t xml:space="preserve">Kapittel G </w:t>
            </w:r>
            <w:r w:rsidR="0008024F" w:rsidRPr="0008024F">
              <w:t>Arbeid med sikkerhetskultur og -ledelse</w:t>
            </w:r>
          </w:p>
          <w:p w14:paraId="2E85CAFC" w14:textId="22A6FF1A" w:rsidR="00D00063" w:rsidRDefault="00D00063" w:rsidP="004E5F78">
            <w:pPr>
              <w:pStyle w:val="ListParagraph"/>
              <w:numPr>
                <w:ilvl w:val="0"/>
                <w:numId w:val="21"/>
              </w:numPr>
            </w:pPr>
            <w:r>
              <w:t xml:space="preserve">Kapittel H </w:t>
            </w:r>
            <w:r w:rsidR="008926C2" w:rsidRPr="008926C2">
              <w:t>Arbeidsmiljø og menneskerettigheter</w:t>
            </w:r>
          </w:p>
          <w:p w14:paraId="360B760A" w14:textId="5FDB1E40" w:rsidR="004909EC" w:rsidRPr="004909EC" w:rsidRDefault="00C70803" w:rsidP="004E5F78">
            <w:pPr>
              <w:pStyle w:val="ListParagraph"/>
              <w:numPr>
                <w:ilvl w:val="0"/>
                <w:numId w:val="21"/>
              </w:numPr>
            </w:pPr>
            <w:r>
              <w:t>Kapittel I Oppstart av oppdraget</w:t>
            </w:r>
          </w:p>
          <w:p w14:paraId="737F51E7" w14:textId="3ECA34C4" w:rsidR="39EF3FB6" w:rsidRDefault="5A80C3FB" w:rsidP="004E5F78">
            <w:pPr>
              <w:pStyle w:val="ListParagraph"/>
              <w:numPr>
                <w:ilvl w:val="0"/>
                <w:numId w:val="21"/>
              </w:numPr>
            </w:pPr>
            <w:r>
              <w:t>Kapittel J</w:t>
            </w:r>
            <w:r w:rsidR="0FCAA524">
              <w:t xml:space="preserve"> </w:t>
            </w:r>
            <w:r w:rsidR="4F11027B">
              <w:t>Samarbeid og samhandling</w:t>
            </w:r>
          </w:p>
          <w:p w14:paraId="477600C4" w14:textId="2AB68BFE" w:rsidR="003A3CF9" w:rsidRPr="00354ABF" w:rsidRDefault="39EF3FB6" w:rsidP="49242891">
            <w:pPr>
              <w:pStyle w:val="ListParagraph"/>
              <w:numPr>
                <w:ilvl w:val="0"/>
                <w:numId w:val="21"/>
              </w:numPr>
            </w:pPr>
            <w:r w:rsidRPr="50A51D23">
              <w:t>Kapittel K</w:t>
            </w:r>
            <w:r w:rsidR="40636582">
              <w:t xml:space="preserve"> Avtale om digitale tjenester (ADT)</w:t>
            </w:r>
          </w:p>
        </w:tc>
      </w:tr>
      <w:tr w:rsidR="003A3CF9" w:rsidRPr="00354ABF" w14:paraId="351F7BF2" w14:textId="77777777" w:rsidTr="003034C3">
        <w:tc>
          <w:tcPr>
            <w:tcW w:w="2121" w:type="dxa"/>
            <w:shd w:val="clear" w:color="auto" w:fill="auto"/>
          </w:tcPr>
          <w:p w14:paraId="797DF5C6" w14:textId="77777777" w:rsidR="003A3CF9" w:rsidRPr="00354ABF" w:rsidRDefault="003A3CF9" w:rsidP="003034C3">
            <w:pPr>
              <w:spacing w:after="0"/>
              <w:ind w:left="0"/>
            </w:pPr>
            <w:r w:rsidRPr="00065E90">
              <w:rPr>
                <w:highlight w:val="yellow"/>
              </w:rPr>
              <w:t>Vedlegg 2</w:t>
            </w:r>
          </w:p>
        </w:tc>
        <w:tc>
          <w:tcPr>
            <w:tcW w:w="6656" w:type="dxa"/>
            <w:shd w:val="clear" w:color="auto" w:fill="auto"/>
          </w:tcPr>
          <w:p w14:paraId="704AAC28" w14:textId="04E24BCB" w:rsidR="003A3CF9" w:rsidRPr="00354ABF" w:rsidRDefault="003A3CF9" w:rsidP="003034C3">
            <w:pPr>
              <w:spacing w:after="0"/>
              <w:ind w:left="0"/>
            </w:pPr>
            <w:r w:rsidRPr="00354ABF">
              <w:t xml:space="preserve">Tilbyders svar på </w:t>
            </w:r>
            <w:r w:rsidR="00B92377">
              <w:t>K</w:t>
            </w:r>
            <w:r w:rsidR="00551E35">
              <w:t>rav til bussmateriellet</w:t>
            </w:r>
            <w:r w:rsidR="00065E90">
              <w:t>:</w:t>
            </w:r>
            <w:r w:rsidRPr="00354ABF">
              <w:t xml:space="preserve"> </w:t>
            </w:r>
          </w:p>
          <w:p w14:paraId="7BBB64DA" w14:textId="6ADBEC46" w:rsidR="003A3CF9" w:rsidRPr="00354ABF" w:rsidRDefault="003A3CF9" w:rsidP="004E5F78">
            <w:pPr>
              <w:pStyle w:val="ListParagraph"/>
              <w:numPr>
                <w:ilvl w:val="0"/>
                <w:numId w:val="21"/>
              </w:numPr>
            </w:pPr>
            <w:r w:rsidRPr="00354ABF">
              <w:t>Bilag 2.</w:t>
            </w:r>
            <w:r w:rsidR="00873948">
              <w:t>1</w:t>
            </w:r>
            <w:r w:rsidRPr="00354ABF">
              <w:t xml:space="preserve"> </w:t>
            </w:r>
            <w:r w:rsidR="0046352B">
              <w:t>Svarbilag</w:t>
            </w:r>
          </w:p>
          <w:p w14:paraId="5F18F5CE" w14:textId="432FFB1F" w:rsidR="003A3CF9" w:rsidRPr="00354ABF" w:rsidRDefault="003A3CF9" w:rsidP="004E5F78">
            <w:pPr>
              <w:pStyle w:val="ListParagraph"/>
              <w:numPr>
                <w:ilvl w:val="0"/>
                <w:numId w:val="21"/>
              </w:numPr>
            </w:pPr>
            <w:r w:rsidRPr="00354ABF">
              <w:t>Bilag 2.</w:t>
            </w:r>
            <w:r w:rsidR="00873948">
              <w:t>2</w:t>
            </w:r>
            <w:r w:rsidRPr="00354ABF">
              <w:t xml:space="preserve"> </w:t>
            </w:r>
            <w:r w:rsidR="0046352B">
              <w:t>Buss-skjema</w:t>
            </w:r>
          </w:p>
          <w:p w14:paraId="4A623887" w14:textId="77777777" w:rsidR="003A3CF9" w:rsidRPr="00354ABF" w:rsidRDefault="003A3CF9" w:rsidP="009132E8">
            <w:pPr>
              <w:ind w:left="510"/>
            </w:pPr>
          </w:p>
        </w:tc>
      </w:tr>
      <w:tr w:rsidR="00414B3F" w:rsidRPr="00354ABF" w14:paraId="64BE8247" w14:textId="77777777" w:rsidTr="003034C3">
        <w:trPr>
          <w:trHeight w:val="869"/>
        </w:trPr>
        <w:tc>
          <w:tcPr>
            <w:tcW w:w="2121" w:type="dxa"/>
            <w:shd w:val="clear" w:color="auto" w:fill="FFC7C7" w:themeFill="text2" w:themeFillTint="33"/>
          </w:tcPr>
          <w:p w14:paraId="120B6454" w14:textId="78F86ABB" w:rsidR="00414B3F" w:rsidRPr="00354ABF" w:rsidRDefault="007E7195" w:rsidP="003034C3">
            <w:pPr>
              <w:spacing w:after="0"/>
              <w:ind w:left="0"/>
            </w:pPr>
            <w:r w:rsidRPr="00065E90">
              <w:rPr>
                <w:highlight w:val="yellow"/>
              </w:rPr>
              <w:t>Vedlegg 3</w:t>
            </w:r>
          </w:p>
        </w:tc>
        <w:tc>
          <w:tcPr>
            <w:tcW w:w="6656" w:type="dxa"/>
            <w:shd w:val="clear" w:color="auto" w:fill="FFC7C7" w:themeFill="text2" w:themeFillTint="33"/>
          </w:tcPr>
          <w:p w14:paraId="72765CF4" w14:textId="24FC7A08" w:rsidR="00B127D2" w:rsidRDefault="00BC1F08" w:rsidP="00BC445D">
            <w:pPr>
              <w:spacing w:after="0"/>
              <w:ind w:left="0"/>
            </w:pPr>
            <w:r>
              <w:t xml:space="preserve">Tilbyders svar på </w:t>
            </w:r>
            <w:r w:rsidR="00BC445D">
              <w:t>Rutebeskrivelse</w:t>
            </w:r>
            <w:r w:rsidR="00065E90">
              <w:t>:</w:t>
            </w:r>
          </w:p>
          <w:p w14:paraId="7605CA53" w14:textId="77777777" w:rsidR="00414B3F" w:rsidRDefault="00793046" w:rsidP="00BC445D">
            <w:pPr>
              <w:pStyle w:val="ListParagraph"/>
              <w:numPr>
                <w:ilvl w:val="0"/>
                <w:numId w:val="21"/>
              </w:numPr>
            </w:pPr>
            <w:r>
              <w:t>Bilag 3.1 Svarbilag</w:t>
            </w:r>
          </w:p>
          <w:p w14:paraId="5A14A303" w14:textId="4C6297EC" w:rsidR="00477520" w:rsidRPr="00354ABF" w:rsidRDefault="004C7203" w:rsidP="00BC445D">
            <w:pPr>
              <w:pStyle w:val="ListParagraph"/>
              <w:numPr>
                <w:ilvl w:val="0"/>
                <w:numId w:val="21"/>
              </w:numPr>
            </w:pPr>
            <w:r>
              <w:t>Innleverte vognløpsplaner</w:t>
            </w:r>
          </w:p>
        </w:tc>
      </w:tr>
      <w:tr w:rsidR="003A3CF9" w:rsidRPr="00354ABF" w14:paraId="1F579341" w14:textId="77777777" w:rsidTr="003034C3">
        <w:trPr>
          <w:trHeight w:val="869"/>
        </w:trPr>
        <w:tc>
          <w:tcPr>
            <w:tcW w:w="2121" w:type="dxa"/>
            <w:shd w:val="clear" w:color="auto" w:fill="auto"/>
          </w:tcPr>
          <w:p w14:paraId="13E2B1C8" w14:textId="03C09FC8" w:rsidR="003A3CF9" w:rsidRPr="00354ABF" w:rsidRDefault="003A3CF9" w:rsidP="003034C3">
            <w:pPr>
              <w:spacing w:after="0"/>
              <w:ind w:left="0"/>
            </w:pPr>
            <w:r w:rsidRPr="00065E90">
              <w:rPr>
                <w:highlight w:val="yellow"/>
              </w:rPr>
              <w:t xml:space="preserve">Vedlegg </w:t>
            </w:r>
            <w:r w:rsidR="007E7195" w:rsidRPr="00065E90">
              <w:rPr>
                <w:highlight w:val="yellow"/>
              </w:rPr>
              <w:t>4</w:t>
            </w:r>
          </w:p>
        </w:tc>
        <w:tc>
          <w:tcPr>
            <w:tcW w:w="6656" w:type="dxa"/>
            <w:shd w:val="clear" w:color="auto" w:fill="auto"/>
          </w:tcPr>
          <w:p w14:paraId="1F41FDB2" w14:textId="77777777" w:rsidR="00BA59ED" w:rsidRDefault="00BA59ED" w:rsidP="00BA59ED">
            <w:pPr>
              <w:autoSpaceDE w:val="0"/>
              <w:autoSpaceDN w:val="0"/>
              <w:adjustRightInd w:val="0"/>
              <w:spacing w:after="0"/>
              <w:ind w:left="0"/>
              <w:rPr>
                <w:i/>
                <w:iCs/>
              </w:rPr>
            </w:pPr>
            <w:r w:rsidRPr="00BA59ED">
              <w:rPr>
                <w:i/>
                <w:iCs/>
              </w:rPr>
              <w:t>Utfylt kravskjema</w:t>
            </w:r>
          </w:p>
          <w:p w14:paraId="5A4AB485" w14:textId="46181578" w:rsidR="0074774F" w:rsidRDefault="0074774F" w:rsidP="00BA59ED">
            <w:pPr>
              <w:autoSpaceDE w:val="0"/>
              <w:autoSpaceDN w:val="0"/>
              <w:adjustRightInd w:val="0"/>
              <w:spacing w:after="0"/>
              <w:ind w:left="0"/>
            </w:pPr>
            <w:r>
              <w:t xml:space="preserve">Tilbyders svar på </w:t>
            </w:r>
            <w:r w:rsidR="00065E90">
              <w:t>Anleggsbeskrivelse:</w:t>
            </w:r>
          </w:p>
          <w:p w14:paraId="7AD15845" w14:textId="549CAE53" w:rsidR="00360286" w:rsidRPr="00354ABF" w:rsidRDefault="00360286" w:rsidP="004E5F78">
            <w:pPr>
              <w:pStyle w:val="ListParagraph"/>
              <w:numPr>
                <w:ilvl w:val="0"/>
                <w:numId w:val="21"/>
              </w:numPr>
            </w:pPr>
            <w:r>
              <w:t>Kapittel A</w:t>
            </w:r>
            <w:r w:rsidRPr="00354ABF">
              <w:t xml:space="preserve"> </w:t>
            </w:r>
            <w:r w:rsidR="00E26E4A" w:rsidRPr="00E26E4A">
              <w:t>Handlingsplan for drift og vedlikehold, miljø- og klimabelastning</w:t>
            </w:r>
          </w:p>
          <w:p w14:paraId="4C343A37" w14:textId="2BC134AD" w:rsidR="00360286" w:rsidRDefault="00360286" w:rsidP="004E5F78">
            <w:pPr>
              <w:pStyle w:val="ListParagraph"/>
              <w:numPr>
                <w:ilvl w:val="0"/>
                <w:numId w:val="21"/>
              </w:numPr>
            </w:pPr>
            <w:r>
              <w:t xml:space="preserve">Kapittel B </w:t>
            </w:r>
            <w:r w:rsidR="004034AA" w:rsidRPr="004034AA">
              <w:t>Sertifiseringer på miljø og drift</w:t>
            </w:r>
          </w:p>
          <w:p w14:paraId="59721A5E" w14:textId="13D6B377" w:rsidR="00815F16" w:rsidRPr="00354ABF" w:rsidRDefault="00815F16" w:rsidP="004E5F78">
            <w:pPr>
              <w:pStyle w:val="ListParagraph"/>
              <w:numPr>
                <w:ilvl w:val="0"/>
                <w:numId w:val="21"/>
              </w:numPr>
            </w:pPr>
            <w:r>
              <w:t>Kapittel C Ladekonsept</w:t>
            </w:r>
          </w:p>
          <w:p w14:paraId="0AAA203B" w14:textId="2913942E" w:rsidR="00360286" w:rsidRDefault="00360286" w:rsidP="004E5F78">
            <w:pPr>
              <w:pStyle w:val="ListParagraph"/>
              <w:numPr>
                <w:ilvl w:val="0"/>
                <w:numId w:val="21"/>
              </w:numPr>
            </w:pPr>
            <w:r>
              <w:t xml:space="preserve">Kapittel </w:t>
            </w:r>
            <w:r w:rsidR="00E42575">
              <w:t>D</w:t>
            </w:r>
            <w:r>
              <w:t xml:space="preserve"> Bygging</w:t>
            </w:r>
            <w:r w:rsidR="006C02BC">
              <w:t xml:space="preserve"> </w:t>
            </w:r>
            <w:r w:rsidRPr="0033179F">
              <w:t>av ladeinfrastrukturen</w:t>
            </w:r>
          </w:p>
          <w:p w14:paraId="3BA33F84" w14:textId="0579CC28" w:rsidR="00360286" w:rsidRPr="00354ABF" w:rsidRDefault="00360286" w:rsidP="004E5F78">
            <w:pPr>
              <w:pStyle w:val="ListParagraph"/>
              <w:numPr>
                <w:ilvl w:val="0"/>
                <w:numId w:val="21"/>
              </w:numPr>
            </w:pPr>
            <w:r>
              <w:t xml:space="preserve">Kapittel </w:t>
            </w:r>
            <w:r w:rsidR="00E42575">
              <w:t>E</w:t>
            </w:r>
            <w:r>
              <w:t xml:space="preserve"> </w:t>
            </w:r>
            <w:r w:rsidR="00E42575" w:rsidRPr="00E42575">
              <w:t>Drift og vedlikehold av ladeinfrastrukturen</w:t>
            </w:r>
          </w:p>
          <w:p w14:paraId="00C87AC2" w14:textId="37C99466" w:rsidR="00360286" w:rsidRPr="00B8329B" w:rsidRDefault="00360286" w:rsidP="004E5F78">
            <w:pPr>
              <w:pStyle w:val="ListParagraph"/>
              <w:numPr>
                <w:ilvl w:val="0"/>
                <w:numId w:val="21"/>
              </w:numPr>
            </w:pPr>
            <w:r>
              <w:t xml:space="preserve">Kapittel </w:t>
            </w:r>
            <w:r w:rsidR="009C3413">
              <w:t>F</w:t>
            </w:r>
            <w:r>
              <w:t xml:space="preserve"> </w:t>
            </w:r>
            <w:r w:rsidR="009C3413" w:rsidRPr="009C3413">
              <w:t>Smarte løsninger og smartstyring</w:t>
            </w:r>
          </w:p>
          <w:p w14:paraId="5B53224C" w14:textId="77777777" w:rsidR="003A3CF9" w:rsidRPr="00354ABF" w:rsidRDefault="003A3CF9" w:rsidP="00292441">
            <w:pPr>
              <w:pStyle w:val="ListParagraph"/>
              <w:numPr>
                <w:ilvl w:val="0"/>
                <w:numId w:val="0"/>
              </w:numPr>
              <w:ind w:left="510"/>
            </w:pPr>
          </w:p>
        </w:tc>
      </w:tr>
      <w:tr w:rsidR="003A3CF9" w:rsidRPr="00354ABF" w14:paraId="6FBD6599" w14:textId="77777777" w:rsidTr="00206955">
        <w:tc>
          <w:tcPr>
            <w:tcW w:w="2121" w:type="dxa"/>
            <w:shd w:val="clear" w:color="auto" w:fill="FFC7C7" w:themeFill="text2" w:themeFillTint="33"/>
          </w:tcPr>
          <w:p w14:paraId="7DB8EFB0" w14:textId="16BD4868" w:rsidR="003A3CF9" w:rsidRPr="00065E90" w:rsidRDefault="003A3CF9" w:rsidP="003034C3">
            <w:pPr>
              <w:spacing w:after="0"/>
              <w:ind w:left="0"/>
              <w:rPr>
                <w:highlight w:val="yellow"/>
              </w:rPr>
            </w:pPr>
            <w:r w:rsidRPr="00065E90">
              <w:rPr>
                <w:highlight w:val="yellow"/>
              </w:rPr>
              <w:t xml:space="preserve">Vedlegg </w:t>
            </w:r>
            <w:r w:rsidR="007E7195" w:rsidRPr="00065E90">
              <w:rPr>
                <w:highlight w:val="yellow"/>
              </w:rPr>
              <w:t>5</w:t>
            </w:r>
          </w:p>
        </w:tc>
        <w:tc>
          <w:tcPr>
            <w:tcW w:w="6656" w:type="dxa"/>
            <w:shd w:val="clear" w:color="auto" w:fill="FFC7C7" w:themeFill="text2" w:themeFillTint="33"/>
          </w:tcPr>
          <w:p w14:paraId="3AD0334A" w14:textId="77777777" w:rsidR="003A3CF9" w:rsidRPr="00354ABF" w:rsidRDefault="003A3CF9" w:rsidP="003034C3">
            <w:pPr>
              <w:spacing w:after="0"/>
              <w:ind w:left="0"/>
            </w:pPr>
            <w:r w:rsidRPr="00354ABF">
              <w:t>Tilbyders utfylte Tilbudsskjema på godtgjørelse:</w:t>
            </w:r>
          </w:p>
          <w:p w14:paraId="604C7D91" w14:textId="77777777" w:rsidR="003A3CF9" w:rsidRPr="00354ABF" w:rsidRDefault="003A3CF9" w:rsidP="004E5F78">
            <w:pPr>
              <w:pStyle w:val="ListParagraph"/>
              <w:numPr>
                <w:ilvl w:val="0"/>
                <w:numId w:val="21"/>
              </w:numPr>
            </w:pPr>
            <w:r w:rsidRPr="00354ABF">
              <w:t>Tilbudsskjema</w:t>
            </w:r>
          </w:p>
          <w:p w14:paraId="7179FBCA" w14:textId="77777777" w:rsidR="003A3CF9" w:rsidRPr="00354ABF" w:rsidRDefault="003A3CF9" w:rsidP="003034C3">
            <w:pPr>
              <w:spacing w:after="0"/>
              <w:ind w:left="0"/>
            </w:pPr>
          </w:p>
        </w:tc>
      </w:tr>
      <w:tr w:rsidR="003A3CF9" w:rsidRPr="00354ABF" w14:paraId="024253BE" w14:textId="77777777" w:rsidTr="00206955">
        <w:tc>
          <w:tcPr>
            <w:tcW w:w="2121" w:type="dxa"/>
            <w:shd w:val="clear" w:color="auto" w:fill="auto"/>
          </w:tcPr>
          <w:p w14:paraId="4FEF8A1A" w14:textId="7A82656B" w:rsidR="003A3CF9" w:rsidRPr="00065E90" w:rsidRDefault="003A3CF9" w:rsidP="003034C3">
            <w:pPr>
              <w:spacing w:after="0"/>
              <w:ind w:left="0"/>
              <w:rPr>
                <w:highlight w:val="yellow"/>
              </w:rPr>
            </w:pPr>
            <w:r w:rsidRPr="00065E90">
              <w:rPr>
                <w:highlight w:val="yellow"/>
              </w:rPr>
              <w:t xml:space="preserve">Vedlegg </w:t>
            </w:r>
            <w:r w:rsidR="007E7195" w:rsidRPr="00065E90">
              <w:rPr>
                <w:highlight w:val="yellow"/>
              </w:rPr>
              <w:t>6</w:t>
            </w:r>
          </w:p>
        </w:tc>
        <w:tc>
          <w:tcPr>
            <w:tcW w:w="6656" w:type="dxa"/>
            <w:shd w:val="clear" w:color="auto" w:fill="auto"/>
          </w:tcPr>
          <w:p w14:paraId="3391FA76" w14:textId="77777777" w:rsidR="003A3CF9" w:rsidRPr="00354ABF" w:rsidRDefault="003A3CF9" w:rsidP="003034C3">
            <w:pPr>
              <w:spacing w:after="0"/>
              <w:ind w:left="0"/>
            </w:pPr>
            <w:r w:rsidRPr="00354ABF">
              <w:t>Bekreftelse fra finansinstitusjon på at påkravsgaranti vil bli gitt</w:t>
            </w:r>
          </w:p>
        </w:tc>
      </w:tr>
    </w:tbl>
    <w:p w14:paraId="193BB27F" w14:textId="77777777" w:rsidR="003A3CF9" w:rsidRPr="00BA207D" w:rsidRDefault="003A3CF9" w:rsidP="00BA207D"/>
    <w:p w14:paraId="6A1A0500" w14:textId="77777777" w:rsidR="009865F0" w:rsidRDefault="009865F0" w:rsidP="009865F0">
      <w:r w:rsidRPr="000A4BEA">
        <w:t>Tilbydere som leverer dokumentasjon på en annen måte enn den som er beskrevet i dette punktet, kan ikke forvente at dokumentasjonen som er levert på en annen måte vil bli vurdert.</w:t>
      </w:r>
    </w:p>
    <w:p w14:paraId="40AC46BF" w14:textId="77777777" w:rsidR="00E2761D" w:rsidRDefault="00E2761D" w:rsidP="00332D57"/>
    <w:p w14:paraId="5218ED39" w14:textId="15E1B715" w:rsidR="00E2761D" w:rsidRDefault="00E2761D" w:rsidP="00E2761D">
      <w:pPr>
        <w:pStyle w:val="Heading2"/>
      </w:pPr>
      <w:bookmarkStart w:id="86" w:name="_Toc88744983"/>
      <w:r w:rsidRPr="0036406B">
        <w:t xml:space="preserve">omfang – sidetallsbegrensning pr. </w:t>
      </w:r>
      <w:bookmarkEnd w:id="86"/>
      <w:r w:rsidRPr="0036406B">
        <w:t>tilbu</w:t>
      </w:r>
      <w:r w:rsidR="00C579A7">
        <w:t>d</w:t>
      </w:r>
    </w:p>
    <w:p w14:paraId="46CCA3C3" w14:textId="1EF39327" w:rsidR="000A4BEA" w:rsidRPr="00510778" w:rsidRDefault="000A4BEA" w:rsidP="00332D57">
      <w:r w:rsidRPr="00206955">
        <w:rPr>
          <w:highlight w:val="yellow"/>
        </w:rPr>
        <w:t>Tilbudet</w:t>
      </w:r>
      <w:r w:rsidR="00B14A7C" w:rsidRPr="00206955">
        <w:rPr>
          <w:highlight w:val="yellow"/>
        </w:rPr>
        <w:t xml:space="preserve"> </w:t>
      </w:r>
      <w:r w:rsidRPr="00206955">
        <w:rPr>
          <w:highlight w:val="yellow"/>
        </w:rPr>
        <w:t>skal holde seg innenfor følgende sidetallsbegrensning:</w:t>
      </w:r>
    </w:p>
    <w:tbl>
      <w:tblPr>
        <w:tblStyle w:val="TableGrid"/>
        <w:tblW w:w="9781" w:type="dxa"/>
        <w:tblInd w:w="279" w:type="dxa"/>
        <w:tblLook w:val="04A0" w:firstRow="1" w:lastRow="0" w:firstColumn="1" w:lastColumn="0" w:noHBand="0" w:noVBand="1"/>
      </w:tblPr>
      <w:tblGrid>
        <w:gridCol w:w="7224"/>
        <w:gridCol w:w="1431"/>
        <w:gridCol w:w="1126"/>
      </w:tblGrid>
      <w:tr w:rsidR="00E90F3B" w:rsidRPr="008624BE" w14:paraId="56BF0C10" w14:textId="77777777" w:rsidTr="003034C3">
        <w:tc>
          <w:tcPr>
            <w:tcW w:w="7224" w:type="dxa"/>
            <w:shd w:val="clear" w:color="auto" w:fill="FF0000"/>
          </w:tcPr>
          <w:p w14:paraId="6BD8BBEE" w14:textId="77777777" w:rsidR="00E90F3B" w:rsidRPr="008624BE" w:rsidRDefault="00E90F3B" w:rsidP="003034C3">
            <w:pPr>
              <w:spacing w:after="0"/>
              <w:ind w:left="0"/>
              <w:rPr>
                <w:color w:val="FFFFFF" w:themeColor="background1"/>
                <w:highlight w:val="red"/>
              </w:rPr>
            </w:pPr>
            <w:r w:rsidRPr="008624BE">
              <w:rPr>
                <w:b/>
                <w:bCs/>
                <w:color w:val="FFFFFF" w:themeColor="background1"/>
                <w:szCs w:val="21"/>
                <w:highlight w:val="red"/>
              </w:rPr>
              <w:t>Skjema</w:t>
            </w:r>
          </w:p>
        </w:tc>
        <w:tc>
          <w:tcPr>
            <w:tcW w:w="1431" w:type="dxa"/>
            <w:shd w:val="clear" w:color="auto" w:fill="FF0000"/>
          </w:tcPr>
          <w:p w14:paraId="74AE81D5" w14:textId="6BC9BB2D" w:rsidR="00E90F3B" w:rsidRPr="008624BE" w:rsidRDefault="00E90F3B" w:rsidP="003034C3">
            <w:pPr>
              <w:spacing w:after="0"/>
              <w:ind w:left="0"/>
              <w:rPr>
                <w:color w:val="FFFFFF" w:themeColor="background1"/>
                <w:highlight w:val="red"/>
              </w:rPr>
            </w:pPr>
            <w:r w:rsidRPr="002E4B94">
              <w:rPr>
                <w:b/>
                <w:bCs/>
                <w:color w:val="FFFFFF" w:themeColor="background1"/>
                <w:szCs w:val="21"/>
              </w:rPr>
              <w:t xml:space="preserve">Maks antall </w:t>
            </w:r>
            <w:r w:rsidR="004547C5">
              <w:rPr>
                <w:b/>
                <w:bCs/>
                <w:color w:val="FFFFFF" w:themeColor="background1"/>
                <w:szCs w:val="21"/>
              </w:rPr>
              <w:t>sider</w:t>
            </w:r>
            <w:r w:rsidRPr="002E4B94">
              <w:rPr>
                <w:b/>
                <w:bCs/>
                <w:color w:val="FFFFFF" w:themeColor="background1"/>
                <w:szCs w:val="21"/>
              </w:rPr>
              <w:t xml:space="preserve"> i besvarelsen</w:t>
            </w:r>
          </w:p>
        </w:tc>
        <w:tc>
          <w:tcPr>
            <w:tcW w:w="1126" w:type="dxa"/>
            <w:shd w:val="clear" w:color="auto" w:fill="FF0000"/>
          </w:tcPr>
          <w:p w14:paraId="65B7C9A1" w14:textId="77777777" w:rsidR="00E90F3B" w:rsidRPr="008624BE" w:rsidRDefault="00E90F3B" w:rsidP="003034C3">
            <w:pPr>
              <w:spacing w:after="0"/>
              <w:ind w:left="0"/>
              <w:rPr>
                <w:color w:val="FFFFFF" w:themeColor="background1"/>
                <w:highlight w:val="red"/>
              </w:rPr>
            </w:pPr>
            <w:r>
              <w:rPr>
                <w:b/>
                <w:bCs/>
                <w:color w:val="FFFFFF" w:themeColor="background1"/>
                <w:szCs w:val="21"/>
              </w:rPr>
              <w:t>Leveres i format</w:t>
            </w:r>
          </w:p>
        </w:tc>
      </w:tr>
      <w:tr w:rsidR="00E90F3B" w:rsidRPr="008624BE" w14:paraId="264F72E1" w14:textId="77777777" w:rsidTr="00224B2B">
        <w:tc>
          <w:tcPr>
            <w:tcW w:w="7224" w:type="dxa"/>
            <w:shd w:val="clear" w:color="auto" w:fill="auto"/>
          </w:tcPr>
          <w:p w14:paraId="7A3EB533" w14:textId="4BD6DA2D" w:rsidR="00E90F3B" w:rsidRPr="00224B2B" w:rsidRDefault="00E90F3B" w:rsidP="003034C3">
            <w:pPr>
              <w:spacing w:after="0"/>
              <w:ind w:left="0"/>
            </w:pPr>
            <w:r w:rsidRPr="00224B2B">
              <w:t>Vedlegg 1</w:t>
            </w:r>
            <w:r w:rsidR="004133E3" w:rsidRPr="00224B2B">
              <w:t>b</w:t>
            </w:r>
            <w:r w:rsidR="00591EBA" w:rsidRPr="00224B2B">
              <w:t xml:space="preserve"> inkl. bilag</w:t>
            </w:r>
          </w:p>
        </w:tc>
        <w:tc>
          <w:tcPr>
            <w:tcW w:w="1431" w:type="dxa"/>
            <w:shd w:val="clear" w:color="auto" w:fill="auto"/>
          </w:tcPr>
          <w:p w14:paraId="52BA5B3D" w14:textId="07E7C226" w:rsidR="00E90F3B" w:rsidRPr="00C328AE" w:rsidRDefault="00633189" w:rsidP="003034C3">
            <w:pPr>
              <w:spacing w:after="0"/>
              <w:ind w:left="0"/>
              <w:rPr>
                <w:szCs w:val="21"/>
              </w:rPr>
            </w:pPr>
            <w:r w:rsidRPr="00C328AE">
              <w:rPr>
                <w:szCs w:val="21"/>
              </w:rPr>
              <w:t>15</w:t>
            </w:r>
            <w:r w:rsidR="00224B2B" w:rsidRPr="00C328AE">
              <w:rPr>
                <w:szCs w:val="21"/>
              </w:rPr>
              <w:t>0</w:t>
            </w:r>
          </w:p>
        </w:tc>
        <w:tc>
          <w:tcPr>
            <w:tcW w:w="1126" w:type="dxa"/>
            <w:shd w:val="clear" w:color="auto" w:fill="auto"/>
          </w:tcPr>
          <w:p w14:paraId="524B1AC9" w14:textId="4E7A74BB" w:rsidR="00E90F3B" w:rsidRPr="00C328AE" w:rsidRDefault="00060F3C" w:rsidP="003034C3">
            <w:pPr>
              <w:spacing w:after="0"/>
              <w:ind w:left="0"/>
              <w:rPr>
                <w:szCs w:val="21"/>
              </w:rPr>
            </w:pPr>
            <w:r>
              <w:rPr>
                <w:szCs w:val="21"/>
              </w:rPr>
              <w:t>PDF</w:t>
            </w:r>
          </w:p>
        </w:tc>
      </w:tr>
      <w:tr w:rsidR="00E90F3B" w14:paraId="09E314CB" w14:textId="77777777" w:rsidTr="003034C3">
        <w:tc>
          <w:tcPr>
            <w:tcW w:w="7224" w:type="dxa"/>
          </w:tcPr>
          <w:p w14:paraId="50F6DDC1" w14:textId="01DD50A4" w:rsidR="00E90F3B" w:rsidRDefault="00633189" w:rsidP="003034C3">
            <w:pPr>
              <w:spacing w:after="0"/>
              <w:ind w:left="0"/>
            </w:pPr>
            <w:r>
              <w:t>Svarbilag 2.</w:t>
            </w:r>
            <w:r w:rsidR="00C328AE">
              <w:t>1</w:t>
            </w:r>
            <w:r w:rsidR="00FE3E48">
              <w:t xml:space="preserve"> til vedlegg 2</w:t>
            </w:r>
          </w:p>
        </w:tc>
        <w:tc>
          <w:tcPr>
            <w:tcW w:w="1431" w:type="dxa"/>
          </w:tcPr>
          <w:p w14:paraId="29A621E9" w14:textId="12746209" w:rsidR="00E90F3B" w:rsidRDefault="00C579A7" w:rsidP="003034C3">
            <w:pPr>
              <w:spacing w:after="0"/>
              <w:ind w:left="0"/>
            </w:pPr>
            <w:r>
              <w:t>50</w:t>
            </w:r>
          </w:p>
        </w:tc>
        <w:tc>
          <w:tcPr>
            <w:tcW w:w="1126" w:type="dxa"/>
          </w:tcPr>
          <w:p w14:paraId="656FB797" w14:textId="49B2891E" w:rsidR="00E90F3B" w:rsidRDefault="002065E8" w:rsidP="003034C3">
            <w:pPr>
              <w:spacing w:after="0"/>
              <w:ind w:left="0"/>
            </w:pPr>
            <w:r>
              <w:t>PDF</w:t>
            </w:r>
          </w:p>
        </w:tc>
      </w:tr>
      <w:tr w:rsidR="00E90F3B" w14:paraId="0176A528" w14:textId="77777777" w:rsidTr="003034C3">
        <w:tc>
          <w:tcPr>
            <w:tcW w:w="7224" w:type="dxa"/>
          </w:tcPr>
          <w:p w14:paraId="67A169AA" w14:textId="1D3A5B79" w:rsidR="00E90F3B" w:rsidRDefault="00F663AF" w:rsidP="003034C3">
            <w:pPr>
              <w:spacing w:after="0"/>
              <w:ind w:left="0"/>
            </w:pPr>
            <w:r>
              <w:t>Bilag 2.2 buss-skjema</w:t>
            </w:r>
          </w:p>
        </w:tc>
        <w:tc>
          <w:tcPr>
            <w:tcW w:w="1431" w:type="dxa"/>
          </w:tcPr>
          <w:p w14:paraId="365F8842" w14:textId="78258E84" w:rsidR="00E90F3B" w:rsidRDefault="00F663AF" w:rsidP="003034C3">
            <w:pPr>
              <w:spacing w:after="0"/>
              <w:ind w:left="0"/>
            </w:pPr>
            <w:r>
              <w:t>-</w:t>
            </w:r>
          </w:p>
        </w:tc>
        <w:tc>
          <w:tcPr>
            <w:tcW w:w="1126" w:type="dxa"/>
          </w:tcPr>
          <w:p w14:paraId="09FB1C3A" w14:textId="2889A0D7" w:rsidR="00E90F3B" w:rsidRDefault="00F663AF" w:rsidP="003034C3">
            <w:pPr>
              <w:spacing w:after="0"/>
              <w:ind w:left="0"/>
            </w:pPr>
            <w:r>
              <w:t>Excel</w:t>
            </w:r>
          </w:p>
        </w:tc>
      </w:tr>
      <w:tr w:rsidR="00F663AF" w14:paraId="1E47CBAF" w14:textId="77777777" w:rsidTr="003034C3">
        <w:tc>
          <w:tcPr>
            <w:tcW w:w="7224" w:type="dxa"/>
          </w:tcPr>
          <w:p w14:paraId="3FAA98F8" w14:textId="02547964" w:rsidR="00F663AF" w:rsidRDefault="00F663AF" w:rsidP="00F663AF">
            <w:pPr>
              <w:spacing w:after="0"/>
              <w:ind w:left="0"/>
            </w:pPr>
            <w:r>
              <w:t>Svarbilag 3.1 til vedlegg 3</w:t>
            </w:r>
          </w:p>
        </w:tc>
        <w:tc>
          <w:tcPr>
            <w:tcW w:w="1431" w:type="dxa"/>
          </w:tcPr>
          <w:p w14:paraId="0EBB26BC" w14:textId="7DC1ABD8" w:rsidR="00F663AF" w:rsidRDefault="00F663AF" w:rsidP="00F663AF">
            <w:pPr>
              <w:spacing w:after="0"/>
              <w:ind w:left="0"/>
            </w:pPr>
            <w:r>
              <w:t>10</w:t>
            </w:r>
          </w:p>
        </w:tc>
        <w:tc>
          <w:tcPr>
            <w:tcW w:w="1126" w:type="dxa"/>
          </w:tcPr>
          <w:p w14:paraId="3CC9A18F" w14:textId="5CF2545E" w:rsidR="00F663AF" w:rsidRDefault="0017349A" w:rsidP="00F663AF">
            <w:pPr>
              <w:spacing w:after="0"/>
              <w:ind w:left="0"/>
            </w:pPr>
            <w:r>
              <w:t>PDF</w:t>
            </w:r>
          </w:p>
        </w:tc>
      </w:tr>
      <w:tr w:rsidR="00F663AF" w14:paraId="0926A390" w14:textId="77777777" w:rsidTr="003034C3">
        <w:tc>
          <w:tcPr>
            <w:tcW w:w="7224" w:type="dxa"/>
          </w:tcPr>
          <w:p w14:paraId="435DBF28" w14:textId="3F997955" w:rsidR="00F663AF" w:rsidRPr="008624BE" w:rsidRDefault="00F663AF" w:rsidP="00F663AF">
            <w:pPr>
              <w:spacing w:after="0"/>
              <w:ind w:left="0"/>
              <w:rPr>
                <w:szCs w:val="21"/>
              </w:rPr>
            </w:pPr>
            <w:r>
              <w:rPr>
                <w:szCs w:val="21"/>
              </w:rPr>
              <w:t>Vedlegg 4b inkl. bilag</w:t>
            </w:r>
          </w:p>
        </w:tc>
        <w:tc>
          <w:tcPr>
            <w:tcW w:w="1431" w:type="dxa"/>
          </w:tcPr>
          <w:p w14:paraId="7E7B3F6A" w14:textId="7A0E05FB" w:rsidR="00F663AF" w:rsidRDefault="00F663AF" w:rsidP="00F663AF">
            <w:pPr>
              <w:spacing w:after="0"/>
              <w:ind w:left="0"/>
            </w:pPr>
          </w:p>
        </w:tc>
        <w:tc>
          <w:tcPr>
            <w:tcW w:w="1126" w:type="dxa"/>
          </w:tcPr>
          <w:p w14:paraId="593CB633" w14:textId="3ADE2B9E" w:rsidR="00F663AF" w:rsidRDefault="0017349A" w:rsidP="00F663AF">
            <w:pPr>
              <w:spacing w:after="0"/>
              <w:ind w:left="0"/>
            </w:pPr>
            <w:r>
              <w:t>PDF</w:t>
            </w:r>
          </w:p>
        </w:tc>
      </w:tr>
      <w:tr w:rsidR="00F663AF" w14:paraId="28D48CDE" w14:textId="77777777" w:rsidTr="003034C3">
        <w:tc>
          <w:tcPr>
            <w:tcW w:w="7224" w:type="dxa"/>
          </w:tcPr>
          <w:p w14:paraId="2A5D8768" w14:textId="13E20CCE" w:rsidR="00F663AF" w:rsidRPr="00945552" w:rsidRDefault="00A6535F" w:rsidP="00F663AF">
            <w:pPr>
              <w:spacing w:after="0"/>
              <w:ind w:left="0"/>
              <w:rPr>
                <w:szCs w:val="21"/>
              </w:rPr>
            </w:pPr>
            <w:r>
              <w:rPr>
                <w:szCs w:val="21"/>
              </w:rPr>
              <w:t xml:space="preserve">Vedlegg 5 </w:t>
            </w:r>
            <w:r w:rsidR="00043364">
              <w:rPr>
                <w:szCs w:val="21"/>
              </w:rPr>
              <w:t>Godtgjørelsesskjema</w:t>
            </w:r>
          </w:p>
        </w:tc>
        <w:tc>
          <w:tcPr>
            <w:tcW w:w="1431" w:type="dxa"/>
          </w:tcPr>
          <w:p w14:paraId="61206E2E" w14:textId="6AB53D85" w:rsidR="00F663AF" w:rsidRDefault="00043364" w:rsidP="00F663AF">
            <w:pPr>
              <w:spacing w:after="0"/>
              <w:ind w:left="0"/>
            </w:pPr>
            <w:r>
              <w:t>-</w:t>
            </w:r>
          </w:p>
        </w:tc>
        <w:tc>
          <w:tcPr>
            <w:tcW w:w="1126" w:type="dxa"/>
          </w:tcPr>
          <w:p w14:paraId="342FCCE7" w14:textId="52312D72" w:rsidR="00F663AF" w:rsidRDefault="00043364" w:rsidP="00F663AF">
            <w:pPr>
              <w:spacing w:after="0"/>
              <w:ind w:left="0"/>
            </w:pPr>
            <w:r>
              <w:t>Excel</w:t>
            </w:r>
          </w:p>
        </w:tc>
      </w:tr>
    </w:tbl>
    <w:p w14:paraId="1C909518" w14:textId="77777777" w:rsidR="00261AC0" w:rsidRDefault="00261AC0" w:rsidP="00F0299C">
      <w:pPr>
        <w:spacing w:after="0"/>
      </w:pPr>
    </w:p>
    <w:p w14:paraId="1962FA73" w14:textId="4F4C2393" w:rsidR="003E02ED" w:rsidRDefault="003E02ED" w:rsidP="00F408FC">
      <w:pPr>
        <w:rPr>
          <w:ins w:id="87" w:author="Løvoll Erik" w:date="2021-08-27T10:37:00Z"/>
        </w:rPr>
      </w:pPr>
      <w:r>
        <w:t>Utover det som er angitt ovenfor er det følgende unntak fra sidetallsbegrensningen:</w:t>
      </w:r>
      <w:r w:rsidR="001E7527">
        <w:t xml:space="preserve"> </w:t>
      </w:r>
      <w:r w:rsidRPr="00AB121B">
        <w:t>Tilbudsbrev,</w:t>
      </w:r>
      <w:r w:rsidR="000D1580">
        <w:t xml:space="preserve"> </w:t>
      </w:r>
      <w:r>
        <w:t>DWG-filer,</w:t>
      </w:r>
      <w:r w:rsidR="002D62F9">
        <w:t xml:space="preserve"> fremdriftsplan</w:t>
      </w:r>
      <w:r w:rsidR="00B33181">
        <w:t xml:space="preserve"> i andre formater enn PDF, </w:t>
      </w:r>
      <w:r w:rsidR="00D07F34">
        <w:t>vognløpsplaner</w:t>
      </w:r>
      <w:r w:rsidR="009B5A45">
        <w:t>,</w:t>
      </w:r>
      <w:r w:rsidRPr="002B7639">
        <w:t xml:space="preserve"> </w:t>
      </w:r>
      <w:r w:rsidRPr="00AB121B">
        <w:t>forsider og innholdsfortegnelse</w:t>
      </w:r>
      <w:r w:rsidR="00F408FC">
        <w:t>.</w:t>
      </w:r>
      <w:r w:rsidRPr="00AB121B">
        <w:t xml:space="preserve"> </w:t>
      </w:r>
    </w:p>
    <w:p w14:paraId="6A48A520" w14:textId="4F8AF642" w:rsidR="000A4BEA" w:rsidRPr="000A4BEA" w:rsidRDefault="000A4BEA" w:rsidP="000A4BEA">
      <w:pPr>
        <w:pStyle w:val="Heading1"/>
      </w:pPr>
      <w:bookmarkStart w:id="88" w:name="_Toc532307169"/>
      <w:bookmarkStart w:id="89" w:name="_Toc88744984"/>
      <w:r w:rsidRPr="00BF2A89">
        <w:t>Innlevering</w:t>
      </w:r>
      <w:r w:rsidRPr="000A4BEA">
        <w:t xml:space="preserve"> og behandling av tilbud</w:t>
      </w:r>
      <w:bookmarkEnd w:id="88"/>
      <w:bookmarkEnd w:id="89"/>
    </w:p>
    <w:p w14:paraId="7FF3BABA" w14:textId="77777777" w:rsidR="000A4BEA" w:rsidRPr="000A4BEA" w:rsidRDefault="000A4BEA" w:rsidP="000A4BEA">
      <w:pPr>
        <w:pStyle w:val="Heading2"/>
      </w:pPr>
      <w:bookmarkStart w:id="90" w:name="_Toc501451635"/>
      <w:bookmarkStart w:id="91" w:name="_Toc532307170"/>
      <w:bookmarkStart w:id="92" w:name="_Toc88744985"/>
      <w:bookmarkStart w:id="93" w:name="_Toc501451636"/>
      <w:bookmarkStart w:id="94" w:name="_Toc501451637"/>
      <w:bookmarkStart w:id="95" w:name="_Toc501451638"/>
      <w:bookmarkStart w:id="96" w:name="_Toc501451639"/>
      <w:r w:rsidRPr="00BF2A89">
        <w:t>Innlevering</w:t>
      </w:r>
      <w:bookmarkEnd w:id="90"/>
      <w:bookmarkEnd w:id="91"/>
      <w:bookmarkEnd w:id="92"/>
    </w:p>
    <w:p w14:paraId="444F664F" w14:textId="77777777" w:rsidR="000A4BEA" w:rsidRDefault="000A4BEA" w:rsidP="000A4BEA">
      <w:r w:rsidRPr="00296A6B">
        <w:t xml:space="preserve">Innlevering, tilbudsregistrering og åpning skjer i EU-Supply. </w:t>
      </w:r>
      <w:r w:rsidRPr="00BF2A89">
        <w:t xml:space="preserve">Tilbud mottatt etter tilbudsfristens utløp vil bli avvist. </w:t>
      </w:r>
    </w:p>
    <w:p w14:paraId="3514BE8A" w14:textId="77777777" w:rsidR="000A4BEA" w:rsidRPr="000A4BEA" w:rsidRDefault="000A4BEA" w:rsidP="000A4BEA">
      <w:pPr>
        <w:pStyle w:val="Heading2"/>
      </w:pPr>
      <w:bookmarkStart w:id="97" w:name="_Toc532307171"/>
      <w:bookmarkStart w:id="98" w:name="_Toc88744986"/>
      <w:r w:rsidRPr="00BF2A89">
        <w:t>Avvik fra konkurransegrunnlaget</w:t>
      </w:r>
      <w:bookmarkEnd w:id="93"/>
      <w:bookmarkEnd w:id="97"/>
      <w:bookmarkEnd w:id="98"/>
    </w:p>
    <w:p w14:paraId="77DE85CD" w14:textId="77777777" w:rsidR="000A4BEA" w:rsidRPr="00BF2A89" w:rsidRDefault="000A4BEA" w:rsidP="000A4BEA">
      <w:r w:rsidRPr="00BF2A89">
        <w:t>Dersom</w:t>
      </w:r>
      <w:r>
        <w:t xml:space="preserve"> det i</w:t>
      </w:r>
      <w:r w:rsidRPr="00BF2A89">
        <w:t xml:space="preserve"> tilbudet er</w:t>
      </w:r>
      <w:r>
        <w:t xml:space="preserve"> forhold hvor det er</w:t>
      </w:r>
      <w:r w:rsidRPr="00BF2A89">
        <w:t xml:space="preserve"> ment å avvike fra konkurransegrunnlaget</w:t>
      </w:r>
      <w:r>
        <w:t>,</w:t>
      </w:r>
      <w:r w:rsidRPr="00BF2A89">
        <w:t xml:space="preserve"> skal dette fremgå tydelig av tilbudsbrevet. </w:t>
      </w:r>
    </w:p>
    <w:p w14:paraId="2EC0093A" w14:textId="77777777" w:rsidR="000A4BEA" w:rsidRPr="00BF2A89" w:rsidRDefault="000A4BEA" w:rsidP="000A4BEA">
      <w:r w:rsidRPr="00BF2A89">
        <w:t>Alle avvik og forbehold skal være beskrevet presist og entydig, og det ska</w:t>
      </w:r>
      <w:r>
        <w:t>l fremgå hva avviket</w:t>
      </w:r>
      <w:r w:rsidRPr="00BF2A89">
        <w:t xml:space="preserve"> gjelder. Det skal vedlegges en oversikt som uttøm</w:t>
      </w:r>
      <w:r>
        <w:t>mende angir alle avvik</w:t>
      </w:r>
      <w:r w:rsidRPr="00BF2A89">
        <w:t xml:space="preserve">. Oversikten skal inneholde en henvisning til hvor i tilbudet </w:t>
      </w:r>
      <w:r>
        <w:t>avviket</w:t>
      </w:r>
      <w:r w:rsidRPr="00BF2A89">
        <w:t xml:space="preserve"> er nærmere beskrevet. </w:t>
      </w:r>
    </w:p>
    <w:p w14:paraId="182EC460" w14:textId="77777777" w:rsidR="000A4BEA" w:rsidRPr="00BF2A89" w:rsidRDefault="000A4BEA" w:rsidP="000A4BEA">
      <w:r>
        <w:t>Avvikets</w:t>
      </w:r>
      <w:r w:rsidRPr="00BF2A89">
        <w:t xml:space="preserve"> betydning for den tilbudte prisen bør beregnes av tilbyder. Oppdragsgiver </w:t>
      </w:r>
      <w:r>
        <w:t>har likevel en plikt til</w:t>
      </w:r>
      <w:r w:rsidRPr="00BF2A89">
        <w:t xml:space="preserve"> selv å vurd</w:t>
      </w:r>
      <w:r>
        <w:t>ere priskonsekvens av alle avvik.</w:t>
      </w:r>
    </w:p>
    <w:p w14:paraId="5530433B" w14:textId="77777777" w:rsidR="000A4BEA" w:rsidRPr="000A4BEA" w:rsidRDefault="000A4BEA" w:rsidP="000A4BEA">
      <w:pPr>
        <w:pStyle w:val="Heading2"/>
      </w:pPr>
      <w:bookmarkStart w:id="99" w:name="_Toc532307172"/>
      <w:bookmarkStart w:id="100" w:name="_Toc88744987"/>
      <w:r w:rsidRPr="00BF2A89">
        <w:t>Avvisning</w:t>
      </w:r>
      <w:bookmarkEnd w:id="94"/>
      <w:bookmarkEnd w:id="99"/>
      <w:bookmarkEnd w:id="100"/>
    </w:p>
    <w:p w14:paraId="37901CA7" w14:textId="77777777" w:rsidR="000A4BEA" w:rsidRPr="00B11006" w:rsidRDefault="000A4BEA" w:rsidP="000A4BEA">
      <w:r w:rsidRPr="00BF2A89">
        <w:t>Regler om avvisning av tilbud følger hovedsakelig av forsyningsforskriften § 20-1, § 20-8 og § 20-9.</w:t>
      </w:r>
      <w:r>
        <w:t xml:space="preserve"> Dette </w:t>
      </w:r>
      <w:r w:rsidRPr="00B11006">
        <w:t xml:space="preserve">gjelder både «skal» og «kan»-avvisningsregler. </w:t>
      </w:r>
    </w:p>
    <w:p w14:paraId="2EA813ED" w14:textId="77777777" w:rsidR="000A4BEA" w:rsidRPr="00B11006" w:rsidRDefault="000A4BEA" w:rsidP="000A4BEA">
      <w:r w:rsidRPr="00B11006">
        <w:t>Det bemerkes at avvik fra ett eller flere krav formulert i konkurransegrunnlaget som «A», «skal» eller «må» eller liknende uttrykk, ikke i seg selv nødvendigvis medfører at avviket er å anse som vesentlig. Dette vil bero på en helhetlig vurdering av avviket.</w:t>
      </w:r>
    </w:p>
    <w:p w14:paraId="01113C19" w14:textId="77777777" w:rsidR="000A4BEA" w:rsidRPr="00B11006" w:rsidRDefault="000A4BEA" w:rsidP="000A4BEA">
      <w:pPr>
        <w:pStyle w:val="Heading1"/>
      </w:pPr>
      <w:bookmarkStart w:id="101" w:name="_Toc532307173"/>
      <w:bookmarkStart w:id="102" w:name="_Toc88744988"/>
      <w:bookmarkStart w:id="103" w:name="_Hlk26473698"/>
      <w:r w:rsidRPr="00B11006">
        <w:t>Gjennomføring av forhandlinger</w:t>
      </w:r>
      <w:bookmarkEnd w:id="95"/>
      <w:bookmarkEnd w:id="101"/>
      <w:bookmarkEnd w:id="102"/>
    </w:p>
    <w:bookmarkEnd w:id="103"/>
    <w:p w14:paraId="3AECA75A" w14:textId="0C401D25" w:rsidR="00FD040A" w:rsidRPr="00BF2A89" w:rsidRDefault="000A4BEA" w:rsidP="00FD040A">
      <w:r w:rsidRPr="00B11006">
        <w:t xml:space="preserve">Konkurransen gjennomføres som en konkurranse med forhandling i faser. </w:t>
      </w:r>
      <w:r w:rsidR="00FD040A">
        <w:t xml:space="preserve">Ruter vil </w:t>
      </w:r>
      <w:r w:rsidR="002E3B86">
        <w:t xml:space="preserve">i første forhandlingsmøte </w:t>
      </w:r>
      <w:r w:rsidR="000B3DE7">
        <w:t xml:space="preserve">komme tilbake </w:t>
      </w:r>
      <w:r w:rsidR="00FD040A">
        <w:t>til antall forhandlingsrunder det legges opp til</w:t>
      </w:r>
      <w:r w:rsidR="00B02221">
        <w:t>.</w:t>
      </w:r>
    </w:p>
    <w:p w14:paraId="36E40E37" w14:textId="77777777" w:rsidR="000A4BEA" w:rsidRPr="00831818" w:rsidRDefault="000A4BEA" w:rsidP="000A4BEA">
      <w:r w:rsidRPr="00B11006">
        <w:t xml:space="preserve">Før første forhandlingsrunde kan den enkelte tilbyder, innenfor de grenser som følger av regelverket, bli bedt om tilleggsopplysninger dersom dette anses nødvendig. Oppdragsgivers </w:t>
      </w:r>
      <w:r w:rsidRPr="00831818">
        <w:t>eventuelle behov for tilleggsopplysninger og/eller avklaringer vil bli meddelt skriftlig pr. e-post.</w:t>
      </w:r>
    </w:p>
    <w:p w14:paraId="54F9E294" w14:textId="380F925F" w:rsidR="001D51BD" w:rsidRDefault="001D51BD" w:rsidP="000A4BEA">
      <w:r w:rsidRPr="00831818">
        <w:t xml:space="preserve">Som følge av mulig endret reisemønster etter korona-pandemien, er det knyttet usikkerhet til framtidig ruteproduksjon. Oppdragsgiver tar derfor forbehold om å nedjustere </w:t>
      </w:r>
      <w:r w:rsidR="001A4E69" w:rsidRPr="00831818">
        <w:t>r</w:t>
      </w:r>
      <w:r w:rsidRPr="00831818">
        <w:t xml:space="preserve">uteproduksjonen med inntil ti prosent fra det som ligger i konkurransegrunnlaget. Tilbyderne vil bli gjort kjent med dette </w:t>
      </w:r>
      <w:r w:rsidR="00E62FCC" w:rsidRPr="00831818">
        <w:t xml:space="preserve">senest </w:t>
      </w:r>
      <w:r w:rsidRPr="00831818">
        <w:t>i første forhandlingsmøte, og det er satt av ekstra tid til innlevering av første reviderte tilbud blant annet på grunn av dette.</w:t>
      </w:r>
    </w:p>
    <w:p w14:paraId="660227DC" w14:textId="64C78302" w:rsidR="000A4BEA" w:rsidRPr="00B11006" w:rsidRDefault="000A4BEA" w:rsidP="000A4BEA">
      <w:r w:rsidRPr="00B11006">
        <w:t>Oppdragsgiver kan forhandle om alle sider ved tilbudene, herunder forretningsmessige vilkår, pris og tekniske spesifikasjoner. Dersom forhandlingene fører til endring av tilbudet, skal endringene dokumenteres skriftlig i et revidert tilbud fra tilbyder. Forhandlingene skal skje i samsvar med de grunnleggende kravene i anskaffelsesregelverket, det vil si likebehandling, forutsigbarhet, etterprøvbarhet og forholdsmessighet.</w:t>
      </w:r>
    </w:p>
    <w:p w14:paraId="7BC01D34" w14:textId="24B9D625" w:rsidR="000A4BEA" w:rsidRPr="00B11006" w:rsidRDefault="000A4BEA" w:rsidP="000A4BEA">
      <w:r w:rsidRPr="00B11006">
        <w:t xml:space="preserve">Gjennomføringen av forhandlinger i faser innebærer at tilbyderne må være forberedt på at Oppdragsgiver reduserer antall tilbud det forhandles med underveis i forhandlingene. </w:t>
      </w:r>
    </w:p>
    <w:p w14:paraId="4EA2E455" w14:textId="77777777" w:rsidR="001954BF" w:rsidRPr="00831818" w:rsidRDefault="000A4BEA" w:rsidP="001954BF">
      <w:r w:rsidRPr="00B11006">
        <w:t xml:space="preserve">En reduksjon av antall tilbud vil skje på bakgrunn av vurderinger opp mot tildelingskriteriene jf. punkt 8. Reduksjon av tilbud vil være avhengig av konkurransesituasjon, slik at det ikke er gitt hvor mange tilbud som ev. fases ut mellom rundene. Det vil i vurderingen bli sett hen til hvor mye </w:t>
      </w:r>
      <w:r w:rsidRPr="00831818">
        <w:t xml:space="preserve">som skiller de ulike tilbudene i totalpoeng. Ved behov forbeholder Oppdragsgiver seg retten til å redusere antall tilbud før første forhandlingsrunde. Hvis det ikke blir foretatt noen innledende utvelgelse av tilbud, vil det bli forhandlet om alle tilbud, og alle tilbydere vil få </w:t>
      </w:r>
      <w:bookmarkStart w:id="104" w:name="_Hlk26473727"/>
      <w:r w:rsidR="001954BF" w:rsidRPr="00831818">
        <w:t xml:space="preserve">anledning til å revidere sine tilbud. </w:t>
      </w:r>
    </w:p>
    <w:p w14:paraId="5A1E744F" w14:textId="77777777" w:rsidR="001954BF" w:rsidRPr="00831818" w:rsidRDefault="001954BF" w:rsidP="001954BF">
      <w:r w:rsidRPr="00831818">
        <w:t>Om prisforhandlinger vil Oppdragsgiver presisere følgende: Tilbydere vil få tilbakemelding på tilbudt pris i form av intervaller. Størrelsen på intervallene vil Oppdragsgiver opplyse om i forhandlingsmøtene. Disse kan variere gjennom forhandlingene. Sannsynlig størrelse på intervallene er fem prosent. Hvis en tilbyder for eksempel har 12 prosent høyere pris enn beste pris, vil tilbyder få beskjed om at prisen er i intervallet 10-15 prosent i forhold til beste pris. Tilbyder med beste pris vil få beskjed om at prisen er i intervallet 0-5 prosent i forhold til beste pris.</w:t>
      </w:r>
    </w:p>
    <w:p w14:paraId="5D60D5F6" w14:textId="77777777" w:rsidR="001954BF" w:rsidRPr="00B11006" w:rsidRDefault="001954BF" w:rsidP="001954BF">
      <w:r w:rsidRPr="00831818">
        <w:t>De øvrige delkriteriene under pris, fortjenestepåslag</w:t>
      </w:r>
      <w:r w:rsidRPr="00B11006">
        <w:t xml:space="preserve"> og endringspriser for busser, vil tilbakemeldingene skje i form av sjikt (på samme måte som for kvalitetskriteriene, se under).    </w:t>
      </w:r>
    </w:p>
    <w:bookmarkEnd w:id="104"/>
    <w:p w14:paraId="3718715E" w14:textId="73F02B52" w:rsidR="006A1256" w:rsidRPr="00B11006" w:rsidRDefault="006A1256" w:rsidP="009106F5">
      <w:r w:rsidRPr="00B11006">
        <w:t>Om forhandlinger om k</w:t>
      </w:r>
      <w:r w:rsidR="00BB3BAD" w:rsidRPr="00B11006">
        <w:t xml:space="preserve">valitetskriteriene </w:t>
      </w:r>
      <w:r w:rsidRPr="00B11006">
        <w:t>vil Oppdragsgiver presisere følgende: Tilbydere vil få tilbakemelding i form av sjikt. E</w:t>
      </w:r>
      <w:r w:rsidR="000A4BEA" w:rsidRPr="00B11006">
        <w:t>n angivelse av om de</w:t>
      </w:r>
      <w:r w:rsidRPr="00B11006">
        <w:t xml:space="preserve"> ulike kvalitetskriteriene </w:t>
      </w:r>
      <w:r w:rsidR="000A4BEA" w:rsidRPr="00B11006">
        <w:t>er «i øvre/midtre/nedre sjikt» (såfremt det er tre eller flere tilbud</w:t>
      </w:r>
      <w:r w:rsidRPr="00B11006">
        <w:t xml:space="preserve"> som evalueres</w:t>
      </w:r>
      <w:r w:rsidR="000A4BEA" w:rsidRPr="00B11006">
        <w:t xml:space="preserve">). Er det færre enn tre tilbud vil tilbakemeldingen bli tilpasset antall tilbud. </w:t>
      </w:r>
      <w:r w:rsidR="008E5C09" w:rsidRPr="00E94AC1">
        <w:t xml:space="preserve">Oppdragsgiver vil opplyse om </w:t>
      </w:r>
      <w:r w:rsidR="00ED7DF3" w:rsidRPr="00E94AC1">
        <w:t>det gis tilbakemelding på både tildelingskriterier og delkriterier i forhandlingsmøtene.</w:t>
      </w:r>
    </w:p>
    <w:p w14:paraId="4B350B14" w14:textId="41C0F0A1" w:rsidR="000A4BEA" w:rsidRPr="00B11006" w:rsidRDefault="000A4BEA" w:rsidP="001E70D7">
      <w:r w:rsidRPr="00B11006">
        <w:t>Tilbydere vil deretter få mulighet til å forbedre</w:t>
      </w:r>
      <w:r w:rsidR="006A1256" w:rsidRPr="00B11006">
        <w:t xml:space="preserve"> både</w:t>
      </w:r>
      <w:r w:rsidRPr="00B11006">
        <w:t xml:space="preserve"> sin pris </w:t>
      </w:r>
      <w:r w:rsidR="006A1256" w:rsidRPr="00B11006">
        <w:t>og kvalitet, for deretter</w:t>
      </w:r>
      <w:r w:rsidRPr="00B11006">
        <w:t xml:space="preserve"> </w:t>
      </w:r>
      <w:r w:rsidR="006A1256" w:rsidRPr="00B11006">
        <w:t xml:space="preserve">å </w:t>
      </w:r>
      <w:r w:rsidRPr="00B11006">
        <w:t>levere si</w:t>
      </w:r>
      <w:r w:rsidR="006A1256" w:rsidRPr="00B11006">
        <w:t>tt</w:t>
      </w:r>
      <w:r w:rsidRPr="00B11006">
        <w:t xml:space="preserve"> «beste </w:t>
      </w:r>
      <w:r w:rsidR="006A1256" w:rsidRPr="00B11006">
        <w:t>tilbud</w:t>
      </w:r>
      <w:r w:rsidRPr="00B11006">
        <w:t>». Det vil skje ved levering av et revidert tilbud.</w:t>
      </w:r>
    </w:p>
    <w:p w14:paraId="4CF6CF90" w14:textId="77777777" w:rsidR="000A4BEA" w:rsidRPr="00B11006" w:rsidRDefault="000A4BEA" w:rsidP="000A4BEA">
      <w:pPr>
        <w:pStyle w:val="Heading1"/>
      </w:pPr>
      <w:bookmarkStart w:id="105" w:name="_Toc532307174"/>
      <w:bookmarkStart w:id="106" w:name="_Toc88744989"/>
      <w:r w:rsidRPr="00B11006">
        <w:t>Avlysning og totalforkastelse</w:t>
      </w:r>
      <w:bookmarkEnd w:id="96"/>
      <w:bookmarkEnd w:id="105"/>
      <w:bookmarkEnd w:id="106"/>
    </w:p>
    <w:p w14:paraId="3385A43A" w14:textId="77777777" w:rsidR="000A4BEA" w:rsidRPr="00B11006" w:rsidRDefault="000A4BEA" w:rsidP="000A4BEA">
      <w:r w:rsidRPr="00B11006">
        <w:t xml:space="preserve">Oppdragsgiver kan avlyse konkurransen eller forkaste alle tilbud dersom det foreligger saklig grunn. </w:t>
      </w:r>
    </w:p>
    <w:p w14:paraId="28FA018A" w14:textId="77777777" w:rsidR="000A4BEA" w:rsidRPr="0036406B" w:rsidRDefault="000A4BEA" w:rsidP="000A4BEA">
      <w:pPr>
        <w:pStyle w:val="Heading1"/>
      </w:pPr>
      <w:bookmarkStart w:id="107" w:name="_Toc532307175"/>
      <w:bookmarkStart w:id="108" w:name="_Toc88744990"/>
      <w:r w:rsidRPr="00E16210">
        <w:rPr>
          <w:highlight w:val="yellow"/>
        </w:rPr>
        <w:t>Tildelingskriterier</w:t>
      </w:r>
      <w:bookmarkEnd w:id="107"/>
      <w:bookmarkEnd w:id="108"/>
      <w:r w:rsidRPr="0036406B">
        <w:t xml:space="preserve"> </w:t>
      </w:r>
    </w:p>
    <w:p w14:paraId="1A19D504" w14:textId="3DBF7629" w:rsidR="000A4BEA" w:rsidRPr="0036406B" w:rsidRDefault="001D6E88" w:rsidP="000A4BEA">
      <w:pPr>
        <w:pStyle w:val="Heading2"/>
      </w:pPr>
      <w:bookmarkStart w:id="109" w:name="_Toc532307176"/>
      <w:bookmarkStart w:id="110" w:name="_Toc88744991"/>
      <w:bookmarkStart w:id="111" w:name="_Hlk26473761"/>
      <w:r w:rsidRPr="0036406B">
        <w:t>Vekting av t</w:t>
      </w:r>
      <w:r w:rsidR="000A4BEA" w:rsidRPr="0036406B">
        <w:t>ildelingskriterier</w:t>
      </w:r>
      <w:bookmarkEnd w:id="109"/>
      <w:bookmarkEnd w:id="110"/>
    </w:p>
    <w:bookmarkEnd w:id="111"/>
    <w:p w14:paraId="23086069" w14:textId="7FE506E9" w:rsidR="00F527B1" w:rsidRPr="0036406B" w:rsidRDefault="000A4BEA" w:rsidP="00F527B1">
      <w:r w:rsidRPr="0036406B">
        <w:t>Kontrakten tildeles den tilbyderen som etter Oppdragsgivers vurdering har levert det beste forholdet mellom pris og kvalitet</w:t>
      </w:r>
      <w:r w:rsidR="00ED03A2" w:rsidRPr="0036406B">
        <w:t xml:space="preserve"> </w:t>
      </w:r>
      <w:r w:rsidRPr="0036406B">
        <w:t xml:space="preserve">basert på </w:t>
      </w:r>
      <w:r w:rsidR="00ED03A2" w:rsidRPr="0036406B">
        <w:t>tildelings</w:t>
      </w:r>
      <w:r w:rsidRPr="0036406B">
        <w:t>kriteriene</w:t>
      </w:r>
      <w:r w:rsidR="008D05C4" w:rsidRPr="0036406B">
        <w:t>.</w:t>
      </w:r>
      <w:r w:rsidR="001D6E88" w:rsidRPr="0036406B">
        <w:t xml:space="preserve"> </w:t>
      </w:r>
      <w:r w:rsidR="00F527B1" w:rsidRPr="0036406B">
        <w:t>Kriterienes vekt er angitt i tabellene i punkt 8.2.1</w:t>
      </w:r>
      <w:r w:rsidR="005B0AEA">
        <w:t>.</w:t>
      </w:r>
      <w:r w:rsidR="00F527B1" w:rsidRPr="0036406B">
        <w:t xml:space="preserve"> Vinneren av konkurransen vil være den som vektet får flest poeng på tildelingskriteriene.</w:t>
      </w:r>
    </w:p>
    <w:p w14:paraId="1A74F886" w14:textId="49BBF026" w:rsidR="00D573BD" w:rsidRPr="0036406B" w:rsidRDefault="00D573BD" w:rsidP="00F527B1">
      <w:pPr>
        <w:pStyle w:val="Heading2"/>
      </w:pPr>
      <w:bookmarkStart w:id="112" w:name="_Toc88744992"/>
      <w:r w:rsidRPr="0036406B">
        <w:t>Evaluering av tildelingskriterier</w:t>
      </w:r>
      <w:bookmarkEnd w:id="112"/>
    </w:p>
    <w:p w14:paraId="5451C0BE" w14:textId="7351AA44" w:rsidR="00D573BD" w:rsidRPr="00B11006" w:rsidRDefault="00D573BD" w:rsidP="00D573BD">
      <w:r w:rsidRPr="0036406B">
        <w:t>I evalueringen av tildelingskriteriene vil Oppdragsgiver benytte en poengskala fra 0 – 10 poeng for hvert kriterium, hvor det relativt sett beste tilbudet får 10 poeng.</w:t>
      </w:r>
      <w:r w:rsidR="000F1583" w:rsidRPr="0036406B">
        <w:t xml:space="preserve"> </w:t>
      </w:r>
      <w:r w:rsidR="0029410C" w:rsidRPr="0036406B">
        <w:t>Tildelingskriteriene er like for både</w:t>
      </w:r>
      <w:r w:rsidR="00BE09B8" w:rsidRPr="0036406B">
        <w:t xml:space="preserve"> Ro</w:t>
      </w:r>
      <w:r w:rsidR="00291273">
        <w:t xml:space="preserve"> </w:t>
      </w:r>
      <w:r w:rsidR="0029410C" w:rsidRPr="0036406B">
        <w:t xml:space="preserve">1 og </w:t>
      </w:r>
      <w:r w:rsidR="00BE09B8" w:rsidRPr="0036406B">
        <w:t>Ro</w:t>
      </w:r>
      <w:r w:rsidR="00291273">
        <w:t xml:space="preserve"> </w:t>
      </w:r>
      <w:r w:rsidR="0029410C" w:rsidRPr="0036406B">
        <w:t>2.</w:t>
      </w:r>
      <w:r w:rsidR="00502EC0">
        <w:t xml:space="preserve"> </w:t>
      </w:r>
    </w:p>
    <w:p w14:paraId="6C0DB1AC" w14:textId="5A55CD74" w:rsidR="000A4BEA" w:rsidRDefault="000A4BEA" w:rsidP="004954D2">
      <w:pPr>
        <w:spacing w:after="0"/>
      </w:pPr>
      <w:r w:rsidRPr="00B11006">
        <w:t>Hvilke sider ved tilbudet som vurderes</w:t>
      </w:r>
      <w:r w:rsidR="00D573BD">
        <w:t>,</w:t>
      </w:r>
      <w:r w:rsidRPr="00B11006">
        <w:t xml:space="preserve"> fremgår av de nærmere beskrivelsene i tekstene nedenfor. Se for øvrig også tilbudsoversikte</w:t>
      </w:r>
      <w:r w:rsidR="00EB3104" w:rsidRPr="00B11006">
        <w:t>n</w:t>
      </w:r>
      <w:r w:rsidRPr="00B11006">
        <w:t xml:space="preserve"> som markerer evalueringskrav i de konkrete vedlegg. </w:t>
      </w:r>
    </w:p>
    <w:p w14:paraId="64ABED40" w14:textId="77777777" w:rsidR="00204D8A" w:rsidRPr="00B11006" w:rsidRDefault="00204D8A" w:rsidP="004954D2">
      <w:pPr>
        <w:spacing w:after="0"/>
      </w:pPr>
    </w:p>
    <w:p w14:paraId="400AB22E" w14:textId="47D44262" w:rsidR="00E256AB" w:rsidRPr="00E16210" w:rsidRDefault="000C0A0B" w:rsidP="00515763">
      <w:pPr>
        <w:pStyle w:val="Heading3"/>
        <w:rPr>
          <w:highlight w:val="yellow"/>
        </w:rPr>
      </w:pPr>
      <w:bookmarkStart w:id="113" w:name="_Toc88744993"/>
      <w:r w:rsidRPr="00E16210">
        <w:rPr>
          <w:highlight w:val="yellow"/>
        </w:rPr>
        <w:t>Tildelingskriterie</w:t>
      </w:r>
      <w:r w:rsidR="00DC523E" w:rsidRPr="00E16210">
        <w:rPr>
          <w:highlight w:val="yellow"/>
        </w:rPr>
        <w:t>r</w:t>
      </w:r>
      <w:bookmarkEnd w:id="113"/>
    </w:p>
    <w:p w14:paraId="5BE7DED7" w14:textId="2862FA1B" w:rsidR="001C6CB6" w:rsidRPr="00E16210" w:rsidRDefault="00DC523E" w:rsidP="001C6CB6">
      <w:pPr>
        <w:rPr>
          <w:highlight w:val="yellow"/>
        </w:rPr>
      </w:pPr>
      <w:r w:rsidRPr="00E16210">
        <w:rPr>
          <w:highlight w:val="yellow"/>
        </w:rPr>
        <w:t xml:space="preserve">Det benyttes like tildelingskriterier og </w:t>
      </w:r>
      <w:r w:rsidR="00D713F8" w:rsidRPr="00E16210">
        <w:rPr>
          <w:highlight w:val="yellow"/>
        </w:rPr>
        <w:t xml:space="preserve">lik </w:t>
      </w:r>
      <w:r w:rsidRPr="00E16210">
        <w:rPr>
          <w:highlight w:val="yellow"/>
        </w:rPr>
        <w:t>vekting for både</w:t>
      </w:r>
      <w:r w:rsidR="00006C37" w:rsidRPr="00E16210">
        <w:rPr>
          <w:highlight w:val="yellow"/>
        </w:rPr>
        <w:t xml:space="preserve"> Ro 1</w:t>
      </w:r>
      <w:r w:rsidRPr="00E16210">
        <w:rPr>
          <w:highlight w:val="yellow"/>
        </w:rPr>
        <w:t xml:space="preserve"> og </w:t>
      </w:r>
      <w:r w:rsidR="00006C37" w:rsidRPr="00E16210">
        <w:rPr>
          <w:highlight w:val="yellow"/>
        </w:rPr>
        <w:t xml:space="preserve">Ro </w:t>
      </w:r>
      <w:r w:rsidRPr="00E16210">
        <w:rPr>
          <w:highlight w:val="yellow"/>
        </w:rPr>
        <w:t xml:space="preserve">2.  </w:t>
      </w:r>
    </w:p>
    <w:p w14:paraId="15FB075A" w14:textId="77777777" w:rsidR="00204D8A" w:rsidRPr="00E16210" w:rsidRDefault="00204D8A" w:rsidP="00204D8A">
      <w:pPr>
        <w:rPr>
          <w:highlight w:val="yellow"/>
        </w:rPr>
      </w:pPr>
    </w:p>
    <w:tbl>
      <w:tblPr>
        <w:tblpPr w:leftFromText="141" w:rightFromText="141" w:vertAnchor="text" w:tblpX="998" w:tblpY="1"/>
        <w:tblOverlap w:val="never"/>
        <w:tblW w:w="835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1E0" w:firstRow="1" w:lastRow="1" w:firstColumn="1" w:lastColumn="1" w:noHBand="0" w:noVBand="0"/>
      </w:tblPr>
      <w:tblGrid>
        <w:gridCol w:w="704"/>
        <w:gridCol w:w="567"/>
        <w:gridCol w:w="5387"/>
        <w:gridCol w:w="1701"/>
      </w:tblGrid>
      <w:tr w:rsidR="008050A9" w:rsidRPr="008050A9" w14:paraId="42ACA310" w14:textId="2DAF6BCB" w:rsidTr="008050A9">
        <w:trPr>
          <w:cantSplit/>
          <w:trHeight w:val="699"/>
          <w:tblHeader/>
        </w:trPr>
        <w:tc>
          <w:tcPr>
            <w:tcW w:w="704" w:type="dxa"/>
            <w:shd w:val="clear" w:color="auto" w:fill="FF0000"/>
            <w:textDirection w:val="btLr"/>
            <w:hideMark/>
          </w:tcPr>
          <w:p w14:paraId="53D55F67" w14:textId="77777777" w:rsidR="008050A9" w:rsidRPr="008050A9" w:rsidRDefault="008050A9" w:rsidP="0057464B">
            <w:pPr>
              <w:ind w:left="113" w:right="113"/>
              <w:rPr>
                <w:rFonts w:cstheme="minorHAnsi"/>
                <w:b/>
                <w:color w:val="FFFFFF" w:themeColor="background1"/>
              </w:rPr>
            </w:pPr>
          </w:p>
        </w:tc>
        <w:tc>
          <w:tcPr>
            <w:tcW w:w="567" w:type="dxa"/>
            <w:shd w:val="clear" w:color="auto" w:fill="FF0000"/>
          </w:tcPr>
          <w:p w14:paraId="4A6C35E2" w14:textId="7B6B0933" w:rsidR="008050A9" w:rsidRPr="008050A9" w:rsidRDefault="008050A9" w:rsidP="0057464B">
            <w:pPr>
              <w:ind w:left="0"/>
              <w:rPr>
                <w:rFonts w:cstheme="minorHAnsi"/>
                <w:b/>
                <w:color w:val="FFFFFF" w:themeColor="background1"/>
              </w:rPr>
            </w:pPr>
            <w:r>
              <w:rPr>
                <w:rFonts w:cstheme="minorHAnsi"/>
                <w:b/>
                <w:color w:val="FFFFFF" w:themeColor="background1"/>
              </w:rPr>
              <w:t>Nr.</w:t>
            </w:r>
          </w:p>
        </w:tc>
        <w:tc>
          <w:tcPr>
            <w:tcW w:w="5387" w:type="dxa"/>
            <w:shd w:val="clear" w:color="auto" w:fill="FF0000"/>
          </w:tcPr>
          <w:p w14:paraId="3BB9D446" w14:textId="77464C27" w:rsidR="008050A9" w:rsidRPr="008050A9" w:rsidRDefault="008050A9" w:rsidP="0057464B">
            <w:pPr>
              <w:ind w:left="0"/>
              <w:rPr>
                <w:rFonts w:cstheme="minorHAnsi"/>
                <w:b/>
                <w:color w:val="FFFFFF" w:themeColor="background1"/>
              </w:rPr>
            </w:pPr>
            <w:r w:rsidRPr="008050A9">
              <w:rPr>
                <w:rFonts w:cstheme="minorHAnsi"/>
                <w:b/>
                <w:color w:val="FFFFFF" w:themeColor="background1"/>
              </w:rPr>
              <w:t>Tildelingskriterier</w:t>
            </w:r>
          </w:p>
        </w:tc>
        <w:tc>
          <w:tcPr>
            <w:tcW w:w="1701" w:type="dxa"/>
            <w:shd w:val="clear" w:color="auto" w:fill="FF0000"/>
            <w:hideMark/>
          </w:tcPr>
          <w:p w14:paraId="631163CF" w14:textId="50B4B94E" w:rsidR="008050A9" w:rsidRPr="008050A9" w:rsidRDefault="008050A9" w:rsidP="0057464B">
            <w:pPr>
              <w:ind w:left="0"/>
              <w:rPr>
                <w:rFonts w:cstheme="minorHAnsi"/>
                <w:b/>
                <w:color w:val="FFFFFF" w:themeColor="background1"/>
              </w:rPr>
            </w:pPr>
            <w:r w:rsidRPr="008050A9">
              <w:rPr>
                <w:rFonts w:cstheme="minorHAnsi"/>
                <w:b/>
                <w:color w:val="FFFFFF" w:themeColor="background1"/>
              </w:rPr>
              <w:t xml:space="preserve">Vekt </w:t>
            </w:r>
          </w:p>
        </w:tc>
      </w:tr>
      <w:tr w:rsidR="008050A9" w:rsidRPr="008050A9" w14:paraId="53DE1A3F" w14:textId="200EA034" w:rsidTr="008050A9">
        <w:trPr>
          <w:trHeight w:val="1738"/>
        </w:trPr>
        <w:tc>
          <w:tcPr>
            <w:tcW w:w="704" w:type="dxa"/>
            <w:shd w:val="clear" w:color="auto" w:fill="FF0000"/>
            <w:textDirection w:val="btLr"/>
          </w:tcPr>
          <w:p w14:paraId="73F87D3E" w14:textId="218CE40E" w:rsidR="008050A9" w:rsidRPr="008050A9" w:rsidRDefault="008050A9" w:rsidP="00B4225E">
            <w:pPr>
              <w:ind w:left="113" w:right="113"/>
              <w:rPr>
                <w:rFonts w:cstheme="minorHAnsi"/>
                <w:sz w:val="48"/>
                <w:szCs w:val="48"/>
              </w:rPr>
            </w:pPr>
            <w:r w:rsidRPr="008050A9">
              <w:rPr>
                <w:rFonts w:cstheme="minorHAnsi"/>
                <w:sz w:val="48"/>
                <w:szCs w:val="48"/>
              </w:rPr>
              <w:t>Pris</w:t>
            </w:r>
          </w:p>
          <w:p w14:paraId="1EE9AAF6" w14:textId="77777777" w:rsidR="008050A9" w:rsidRPr="008050A9" w:rsidRDefault="008050A9" w:rsidP="00B4225E">
            <w:pPr>
              <w:ind w:left="113" w:right="113"/>
              <w:rPr>
                <w:rFonts w:cstheme="minorHAnsi"/>
                <w:sz w:val="48"/>
                <w:szCs w:val="48"/>
              </w:rPr>
            </w:pPr>
          </w:p>
          <w:p w14:paraId="05506787" w14:textId="77777777" w:rsidR="008050A9" w:rsidRPr="008050A9" w:rsidRDefault="008050A9" w:rsidP="00B4225E">
            <w:pPr>
              <w:ind w:left="113" w:right="113"/>
              <w:rPr>
                <w:rFonts w:cstheme="minorHAnsi"/>
                <w:sz w:val="48"/>
                <w:szCs w:val="48"/>
              </w:rPr>
            </w:pPr>
          </w:p>
        </w:tc>
        <w:tc>
          <w:tcPr>
            <w:tcW w:w="567" w:type="dxa"/>
            <w:shd w:val="clear" w:color="auto" w:fill="FFFFFF" w:themeFill="background1"/>
          </w:tcPr>
          <w:p w14:paraId="318D5F8E" w14:textId="77777777" w:rsidR="008050A9" w:rsidRPr="008050A9" w:rsidRDefault="008050A9" w:rsidP="00B4225E">
            <w:pPr>
              <w:ind w:left="0"/>
              <w:rPr>
                <w:rFonts w:cstheme="minorHAnsi"/>
              </w:rPr>
            </w:pPr>
          </w:p>
        </w:tc>
        <w:tc>
          <w:tcPr>
            <w:tcW w:w="5387" w:type="dxa"/>
            <w:shd w:val="clear" w:color="auto" w:fill="FFFFFF" w:themeFill="background1"/>
          </w:tcPr>
          <w:p w14:paraId="78A05672" w14:textId="77777777" w:rsidR="008050A9" w:rsidRPr="008050A9" w:rsidRDefault="008050A9" w:rsidP="00B4225E">
            <w:pPr>
              <w:ind w:left="0"/>
              <w:rPr>
                <w:rFonts w:cstheme="minorHAnsi"/>
              </w:rPr>
            </w:pPr>
            <w:r w:rsidRPr="008050A9">
              <w:rPr>
                <w:rFonts w:cstheme="minorHAnsi"/>
              </w:rPr>
              <w:t>Pris</w:t>
            </w:r>
          </w:p>
          <w:p w14:paraId="3A213A4B" w14:textId="0004B550" w:rsidR="008050A9" w:rsidRPr="008050A9" w:rsidRDefault="008050A9" w:rsidP="00B4225E">
            <w:pPr>
              <w:ind w:left="0"/>
              <w:rPr>
                <w:rFonts w:cstheme="minorHAnsi"/>
              </w:rPr>
            </w:pPr>
            <w:r w:rsidRPr="008050A9">
              <w:rPr>
                <w:rFonts w:cstheme="minorHAnsi"/>
              </w:rPr>
              <w:t>(se punkt 8.3)</w:t>
            </w:r>
          </w:p>
        </w:tc>
        <w:tc>
          <w:tcPr>
            <w:tcW w:w="1701" w:type="dxa"/>
            <w:shd w:val="clear" w:color="auto" w:fill="FFFFFF" w:themeFill="background1"/>
            <w:hideMark/>
          </w:tcPr>
          <w:p w14:paraId="7D7F8FF1" w14:textId="77777777" w:rsidR="008050A9" w:rsidRPr="008050A9" w:rsidRDefault="008050A9" w:rsidP="00B4225E">
            <w:pPr>
              <w:spacing w:after="0"/>
              <w:ind w:left="0"/>
              <w:rPr>
                <w:rFonts w:cstheme="minorHAnsi"/>
                <w:bCs/>
              </w:rPr>
            </w:pPr>
          </w:p>
          <w:p w14:paraId="27C611DC" w14:textId="21C2060A" w:rsidR="008050A9" w:rsidRPr="008050A9" w:rsidRDefault="008050A9" w:rsidP="00B4225E">
            <w:pPr>
              <w:spacing w:after="0"/>
              <w:ind w:left="0"/>
              <w:rPr>
                <w:rFonts w:cstheme="minorHAnsi"/>
                <w:bCs/>
              </w:rPr>
            </w:pPr>
            <w:r w:rsidRPr="008050A9">
              <w:rPr>
                <w:rFonts w:cstheme="minorHAnsi"/>
                <w:bCs/>
              </w:rPr>
              <w:t>40 %</w:t>
            </w:r>
          </w:p>
        </w:tc>
      </w:tr>
      <w:tr w:rsidR="008050A9" w:rsidRPr="008050A9" w14:paraId="32FF5155" w14:textId="3A187EDD" w:rsidTr="008050A9">
        <w:trPr>
          <w:trHeight w:val="1738"/>
        </w:trPr>
        <w:tc>
          <w:tcPr>
            <w:tcW w:w="704" w:type="dxa"/>
            <w:vMerge w:val="restart"/>
            <w:shd w:val="clear" w:color="auto" w:fill="FF5757" w:themeFill="text2" w:themeFillTint="99"/>
            <w:textDirection w:val="btLr"/>
          </w:tcPr>
          <w:p w14:paraId="6781C6C1" w14:textId="77777777" w:rsidR="008050A9" w:rsidRPr="008050A9" w:rsidRDefault="008050A9" w:rsidP="00B4225E">
            <w:pPr>
              <w:ind w:left="113" w:right="113"/>
              <w:rPr>
                <w:rFonts w:cstheme="minorHAnsi"/>
                <w:sz w:val="48"/>
                <w:szCs w:val="48"/>
              </w:rPr>
            </w:pPr>
          </w:p>
        </w:tc>
        <w:tc>
          <w:tcPr>
            <w:tcW w:w="567" w:type="dxa"/>
            <w:shd w:val="clear" w:color="auto" w:fill="FFFFFF" w:themeFill="background1"/>
          </w:tcPr>
          <w:p w14:paraId="47EBE41B" w14:textId="57C288BC" w:rsidR="008050A9" w:rsidRPr="008050A9" w:rsidRDefault="00291867" w:rsidP="00B4225E">
            <w:pPr>
              <w:ind w:left="0"/>
            </w:pPr>
            <w:r>
              <w:t>1</w:t>
            </w:r>
            <w:r w:rsidR="008050A9">
              <w:t>.</w:t>
            </w:r>
          </w:p>
        </w:tc>
        <w:tc>
          <w:tcPr>
            <w:tcW w:w="5387" w:type="dxa"/>
            <w:shd w:val="clear" w:color="auto" w:fill="FFFFFF" w:themeFill="background1"/>
          </w:tcPr>
          <w:p w14:paraId="78B2CBB4" w14:textId="77777777" w:rsidR="008050A9" w:rsidRPr="008050A9" w:rsidRDefault="008050A9" w:rsidP="00B4225E">
            <w:pPr>
              <w:ind w:left="0"/>
            </w:pPr>
            <w:r w:rsidRPr="008050A9">
              <w:t>Kvalitet på gjennomføring av oppdraget</w:t>
            </w:r>
          </w:p>
          <w:p w14:paraId="7E3DA050" w14:textId="4E85B358" w:rsidR="008050A9" w:rsidRPr="008050A9" w:rsidRDefault="008050A9" w:rsidP="00B4225E">
            <w:pPr>
              <w:ind w:left="0"/>
            </w:pPr>
            <w:r w:rsidRPr="008050A9">
              <w:t>(se punkt 8.</w:t>
            </w:r>
            <w:r w:rsidR="1510B608">
              <w:t>4</w:t>
            </w:r>
            <w:r w:rsidRPr="008050A9">
              <w:t>)</w:t>
            </w:r>
          </w:p>
        </w:tc>
        <w:tc>
          <w:tcPr>
            <w:tcW w:w="1701" w:type="dxa"/>
            <w:shd w:val="clear" w:color="auto" w:fill="FFFFFF" w:themeFill="background1"/>
          </w:tcPr>
          <w:p w14:paraId="1561D410" w14:textId="77777777" w:rsidR="008050A9" w:rsidRPr="008050A9" w:rsidRDefault="008050A9" w:rsidP="00B4225E">
            <w:pPr>
              <w:spacing w:after="0"/>
              <w:ind w:left="0"/>
              <w:rPr>
                <w:rFonts w:cstheme="minorHAnsi"/>
                <w:bCs/>
              </w:rPr>
            </w:pPr>
          </w:p>
          <w:p w14:paraId="1D3C1ADF" w14:textId="54270244" w:rsidR="008050A9" w:rsidRPr="008050A9" w:rsidRDefault="008050A9" w:rsidP="00B4225E">
            <w:pPr>
              <w:spacing w:after="0"/>
              <w:ind w:left="0"/>
              <w:rPr>
                <w:rFonts w:cstheme="minorHAnsi"/>
                <w:bCs/>
              </w:rPr>
            </w:pPr>
            <w:r w:rsidRPr="008050A9">
              <w:rPr>
                <w:rFonts w:cstheme="minorHAnsi"/>
                <w:bCs/>
              </w:rPr>
              <w:t>15 %</w:t>
            </w:r>
          </w:p>
        </w:tc>
      </w:tr>
      <w:tr w:rsidR="008050A9" w:rsidRPr="008050A9" w14:paraId="23E38402" w14:textId="0384CFE7" w:rsidTr="57B4AEFF">
        <w:trPr>
          <w:trHeight w:val="1277"/>
        </w:trPr>
        <w:tc>
          <w:tcPr>
            <w:tcW w:w="704" w:type="dxa"/>
            <w:vMerge/>
            <w:textDirection w:val="btLr"/>
            <w:hideMark/>
          </w:tcPr>
          <w:p w14:paraId="07DFF39D" w14:textId="77777777" w:rsidR="008050A9" w:rsidRPr="008050A9" w:rsidRDefault="008050A9" w:rsidP="00B4225E">
            <w:pPr>
              <w:ind w:left="113" w:right="113"/>
            </w:pPr>
          </w:p>
        </w:tc>
        <w:tc>
          <w:tcPr>
            <w:tcW w:w="567" w:type="dxa"/>
            <w:shd w:val="clear" w:color="auto" w:fill="FFC7C7" w:themeFill="text2" w:themeFillTint="33"/>
          </w:tcPr>
          <w:p w14:paraId="0E2A3053" w14:textId="11CD9AAD" w:rsidR="008050A9" w:rsidRPr="008050A9" w:rsidRDefault="00291867" w:rsidP="00B4225E">
            <w:pPr>
              <w:ind w:left="0"/>
              <w:rPr>
                <w:rFonts w:cstheme="minorHAnsi"/>
              </w:rPr>
            </w:pPr>
            <w:r>
              <w:rPr>
                <w:rFonts w:cstheme="minorHAnsi"/>
              </w:rPr>
              <w:t>2</w:t>
            </w:r>
            <w:r w:rsidR="008050A9">
              <w:rPr>
                <w:rFonts w:cstheme="minorHAnsi"/>
              </w:rPr>
              <w:t>.</w:t>
            </w:r>
          </w:p>
        </w:tc>
        <w:tc>
          <w:tcPr>
            <w:tcW w:w="5387" w:type="dxa"/>
            <w:shd w:val="clear" w:color="auto" w:fill="FFC7C7" w:themeFill="text2" w:themeFillTint="33"/>
          </w:tcPr>
          <w:p w14:paraId="35917752" w14:textId="77777777" w:rsidR="008050A9" w:rsidRPr="008050A9" w:rsidRDefault="008050A9" w:rsidP="00B4225E">
            <w:pPr>
              <w:ind w:left="0"/>
              <w:rPr>
                <w:rFonts w:cstheme="minorHAnsi"/>
              </w:rPr>
            </w:pPr>
            <w:r w:rsidRPr="008050A9">
              <w:rPr>
                <w:rFonts w:cstheme="minorHAnsi"/>
              </w:rPr>
              <w:t xml:space="preserve">Kvalitet og funksjonalitet på bussmateriell </w:t>
            </w:r>
          </w:p>
          <w:p w14:paraId="289B61DA" w14:textId="4D76237E" w:rsidR="008050A9" w:rsidRPr="008050A9" w:rsidRDefault="008050A9" w:rsidP="00B4225E">
            <w:pPr>
              <w:ind w:left="0"/>
              <w:rPr>
                <w:b/>
              </w:rPr>
            </w:pPr>
            <w:r w:rsidRPr="56577C99">
              <w:t>(se punkt 8.</w:t>
            </w:r>
            <w:r w:rsidR="52D0702C" w:rsidRPr="56577C99">
              <w:t>5</w:t>
            </w:r>
            <w:r w:rsidRPr="56577C99">
              <w:t>)</w:t>
            </w:r>
          </w:p>
        </w:tc>
        <w:tc>
          <w:tcPr>
            <w:tcW w:w="1701" w:type="dxa"/>
            <w:shd w:val="clear" w:color="auto" w:fill="FFC7C7" w:themeFill="text2" w:themeFillTint="33"/>
          </w:tcPr>
          <w:p w14:paraId="7D6EC8B6" w14:textId="77777777" w:rsidR="008050A9" w:rsidRPr="008050A9" w:rsidRDefault="008050A9" w:rsidP="00B4225E">
            <w:pPr>
              <w:spacing w:after="0"/>
              <w:ind w:left="0"/>
              <w:rPr>
                <w:rFonts w:cstheme="minorHAnsi"/>
                <w:bCs/>
              </w:rPr>
            </w:pPr>
          </w:p>
          <w:p w14:paraId="6C05B299" w14:textId="1E16E2EF" w:rsidR="008050A9" w:rsidRPr="008050A9" w:rsidRDefault="008050A9" w:rsidP="00B4225E">
            <w:pPr>
              <w:spacing w:after="0"/>
              <w:ind w:left="0"/>
              <w:rPr>
                <w:rFonts w:cstheme="minorHAnsi"/>
                <w:bCs/>
              </w:rPr>
            </w:pPr>
            <w:r w:rsidRPr="008050A9">
              <w:rPr>
                <w:rFonts w:cstheme="minorHAnsi"/>
                <w:bCs/>
              </w:rPr>
              <w:t>15 %</w:t>
            </w:r>
          </w:p>
        </w:tc>
      </w:tr>
      <w:tr w:rsidR="008050A9" w:rsidRPr="008050A9" w14:paraId="79A5C8B1" w14:textId="41B3F0A4" w:rsidTr="57B4AEFF">
        <w:trPr>
          <w:trHeight w:val="1054"/>
        </w:trPr>
        <w:tc>
          <w:tcPr>
            <w:tcW w:w="704" w:type="dxa"/>
            <w:vMerge/>
            <w:textDirection w:val="btLr"/>
          </w:tcPr>
          <w:p w14:paraId="6A4C0908" w14:textId="77777777" w:rsidR="008050A9" w:rsidRPr="008050A9" w:rsidRDefault="008050A9" w:rsidP="00B4225E">
            <w:pPr>
              <w:ind w:left="113" w:right="113"/>
            </w:pPr>
          </w:p>
        </w:tc>
        <w:tc>
          <w:tcPr>
            <w:tcW w:w="567" w:type="dxa"/>
            <w:shd w:val="clear" w:color="auto" w:fill="FFFFFF" w:themeFill="background1"/>
          </w:tcPr>
          <w:p w14:paraId="571ADB41" w14:textId="62E99ED1" w:rsidR="008050A9" w:rsidRPr="008050A9" w:rsidRDefault="00291867" w:rsidP="00B4225E">
            <w:pPr>
              <w:ind w:left="0"/>
              <w:rPr>
                <w:rFonts w:cstheme="minorHAnsi"/>
              </w:rPr>
            </w:pPr>
            <w:r>
              <w:rPr>
                <w:rFonts w:cstheme="minorHAnsi"/>
              </w:rPr>
              <w:t>3</w:t>
            </w:r>
            <w:r w:rsidR="008050A9">
              <w:rPr>
                <w:rFonts w:cstheme="minorHAnsi"/>
              </w:rPr>
              <w:t>.</w:t>
            </w:r>
          </w:p>
        </w:tc>
        <w:tc>
          <w:tcPr>
            <w:tcW w:w="5387" w:type="dxa"/>
            <w:shd w:val="clear" w:color="auto" w:fill="FFFFFF" w:themeFill="background1"/>
          </w:tcPr>
          <w:p w14:paraId="02035C9D" w14:textId="77777777" w:rsidR="008050A9" w:rsidRPr="008050A9" w:rsidRDefault="008050A9" w:rsidP="00B4225E">
            <w:pPr>
              <w:ind w:left="0"/>
              <w:rPr>
                <w:rFonts w:cstheme="minorHAnsi"/>
              </w:rPr>
            </w:pPr>
            <w:r w:rsidRPr="008050A9">
              <w:rPr>
                <w:rFonts w:cstheme="minorHAnsi"/>
              </w:rPr>
              <w:t>Kvalitet på vognløp</w:t>
            </w:r>
          </w:p>
          <w:p w14:paraId="5604AB4E" w14:textId="1D1DFBF2" w:rsidR="008050A9" w:rsidRPr="008050A9" w:rsidRDefault="008050A9" w:rsidP="00B4225E">
            <w:pPr>
              <w:ind w:left="0"/>
              <w:rPr>
                <w:b/>
              </w:rPr>
            </w:pPr>
            <w:r w:rsidRPr="5831537D">
              <w:t>(se punkt 8.</w:t>
            </w:r>
            <w:r w:rsidR="703AFFF2" w:rsidRPr="5831537D">
              <w:t>6</w:t>
            </w:r>
            <w:r w:rsidRPr="5831537D">
              <w:t>)</w:t>
            </w:r>
          </w:p>
        </w:tc>
        <w:tc>
          <w:tcPr>
            <w:tcW w:w="1701" w:type="dxa"/>
            <w:shd w:val="clear" w:color="auto" w:fill="FFFFFF" w:themeFill="background1"/>
          </w:tcPr>
          <w:p w14:paraId="532A35BF" w14:textId="77777777" w:rsidR="008050A9" w:rsidRPr="008050A9" w:rsidRDefault="008050A9" w:rsidP="00B4225E">
            <w:pPr>
              <w:spacing w:after="0"/>
              <w:ind w:left="0"/>
              <w:rPr>
                <w:rFonts w:cstheme="minorHAnsi"/>
                <w:bCs/>
              </w:rPr>
            </w:pPr>
          </w:p>
          <w:p w14:paraId="0C2CB8FE" w14:textId="155CBE6D" w:rsidR="008050A9" w:rsidRPr="008050A9" w:rsidRDefault="008050A9" w:rsidP="00B4225E">
            <w:pPr>
              <w:spacing w:after="0"/>
              <w:ind w:left="0"/>
              <w:rPr>
                <w:rFonts w:cstheme="minorHAnsi"/>
                <w:bCs/>
              </w:rPr>
            </w:pPr>
            <w:r w:rsidRPr="008050A9">
              <w:rPr>
                <w:rFonts w:cstheme="minorHAnsi"/>
                <w:bCs/>
              </w:rPr>
              <w:t>10 %</w:t>
            </w:r>
          </w:p>
        </w:tc>
      </w:tr>
      <w:tr w:rsidR="008050A9" w:rsidRPr="00B11006" w14:paraId="75913A72" w14:textId="0391AC9A" w:rsidTr="57B4AEFF">
        <w:trPr>
          <w:trHeight w:val="1277"/>
        </w:trPr>
        <w:tc>
          <w:tcPr>
            <w:tcW w:w="704" w:type="dxa"/>
            <w:vMerge/>
            <w:textDirection w:val="btLr"/>
          </w:tcPr>
          <w:p w14:paraId="6811388B" w14:textId="77777777" w:rsidR="008050A9" w:rsidRPr="008050A9" w:rsidRDefault="008050A9" w:rsidP="00B4225E"/>
        </w:tc>
        <w:tc>
          <w:tcPr>
            <w:tcW w:w="567" w:type="dxa"/>
            <w:shd w:val="clear" w:color="auto" w:fill="FFC7C7" w:themeFill="text2" w:themeFillTint="33"/>
          </w:tcPr>
          <w:p w14:paraId="5DDAEF89" w14:textId="1125F5CA" w:rsidR="008050A9" w:rsidRPr="008050A9" w:rsidRDefault="00291867" w:rsidP="00B4225E">
            <w:pPr>
              <w:ind w:left="0"/>
              <w:rPr>
                <w:rFonts w:cstheme="minorHAnsi"/>
              </w:rPr>
            </w:pPr>
            <w:r>
              <w:rPr>
                <w:rFonts w:cstheme="minorHAnsi"/>
              </w:rPr>
              <w:t>4</w:t>
            </w:r>
            <w:r w:rsidR="008050A9">
              <w:rPr>
                <w:rFonts w:cstheme="minorHAnsi"/>
              </w:rPr>
              <w:t>.</w:t>
            </w:r>
          </w:p>
        </w:tc>
        <w:tc>
          <w:tcPr>
            <w:tcW w:w="5387" w:type="dxa"/>
            <w:shd w:val="clear" w:color="auto" w:fill="FFC7C7" w:themeFill="text2" w:themeFillTint="33"/>
          </w:tcPr>
          <w:p w14:paraId="77B30B47" w14:textId="608A7AC3" w:rsidR="008050A9" w:rsidRPr="008050A9" w:rsidRDefault="008050A9" w:rsidP="00B4225E">
            <w:pPr>
              <w:ind w:left="0"/>
              <w:rPr>
                <w:rFonts w:cstheme="minorHAnsi"/>
              </w:rPr>
            </w:pPr>
            <w:r w:rsidRPr="008050A9">
              <w:rPr>
                <w:rFonts w:cstheme="minorHAnsi"/>
              </w:rPr>
              <w:t>Drift og vedlikehold av bussanlegg og utslippsfrie energibærere</w:t>
            </w:r>
          </w:p>
          <w:p w14:paraId="2AC49A61" w14:textId="23E4EF04" w:rsidR="008050A9" w:rsidRPr="008050A9" w:rsidRDefault="008050A9" w:rsidP="00B4225E">
            <w:pPr>
              <w:ind w:left="0"/>
            </w:pPr>
            <w:r w:rsidRPr="51B0D627">
              <w:t>(se punkt 8.</w:t>
            </w:r>
            <w:r w:rsidR="710A93C9" w:rsidRPr="51B0D627">
              <w:t>7</w:t>
            </w:r>
            <w:r w:rsidRPr="51B0D627">
              <w:t>)</w:t>
            </w:r>
          </w:p>
        </w:tc>
        <w:tc>
          <w:tcPr>
            <w:tcW w:w="1701" w:type="dxa"/>
            <w:shd w:val="clear" w:color="auto" w:fill="FFC7C7" w:themeFill="text2" w:themeFillTint="33"/>
          </w:tcPr>
          <w:p w14:paraId="43CCC04A" w14:textId="77777777" w:rsidR="008050A9" w:rsidRPr="008050A9" w:rsidRDefault="008050A9" w:rsidP="00B4225E">
            <w:pPr>
              <w:spacing w:after="0"/>
              <w:ind w:left="0"/>
              <w:rPr>
                <w:rFonts w:cstheme="minorHAnsi"/>
                <w:bCs/>
              </w:rPr>
            </w:pPr>
          </w:p>
          <w:p w14:paraId="5363512E" w14:textId="3370052C" w:rsidR="008050A9" w:rsidRPr="00CF2947" w:rsidRDefault="008050A9" w:rsidP="00B4225E">
            <w:pPr>
              <w:spacing w:after="0"/>
              <w:ind w:left="0"/>
              <w:rPr>
                <w:rFonts w:cstheme="minorHAnsi"/>
                <w:bCs/>
              </w:rPr>
            </w:pPr>
            <w:r w:rsidRPr="008050A9">
              <w:rPr>
                <w:rFonts w:cstheme="minorHAnsi"/>
                <w:bCs/>
              </w:rPr>
              <w:t>10 %</w:t>
            </w:r>
          </w:p>
        </w:tc>
      </w:tr>
      <w:tr w:rsidR="00291867" w:rsidRPr="00B11006" w14:paraId="40FCC7D0" w14:textId="77777777" w:rsidTr="00291867">
        <w:trPr>
          <w:trHeight w:val="1277"/>
        </w:trPr>
        <w:tc>
          <w:tcPr>
            <w:tcW w:w="704" w:type="dxa"/>
            <w:shd w:val="clear" w:color="auto" w:fill="FF5757" w:themeFill="text2" w:themeFillTint="99"/>
            <w:textDirection w:val="btLr"/>
          </w:tcPr>
          <w:p w14:paraId="501717C2" w14:textId="77777777" w:rsidR="00291867" w:rsidRPr="008050A9" w:rsidRDefault="00291867" w:rsidP="00291867"/>
        </w:tc>
        <w:tc>
          <w:tcPr>
            <w:tcW w:w="567" w:type="dxa"/>
            <w:shd w:val="clear" w:color="auto" w:fill="auto"/>
          </w:tcPr>
          <w:p w14:paraId="20F75302" w14:textId="7852EDDE" w:rsidR="00291867" w:rsidRPr="00291867" w:rsidRDefault="00291867" w:rsidP="00291867">
            <w:pPr>
              <w:ind w:left="0"/>
              <w:rPr>
                <w:rFonts w:cstheme="minorHAnsi"/>
              </w:rPr>
            </w:pPr>
            <w:r w:rsidRPr="00291867">
              <w:rPr>
                <w:rFonts w:cstheme="minorHAnsi"/>
              </w:rPr>
              <w:t>5</w:t>
            </w:r>
          </w:p>
        </w:tc>
        <w:tc>
          <w:tcPr>
            <w:tcW w:w="5387" w:type="dxa"/>
            <w:shd w:val="clear" w:color="auto" w:fill="auto"/>
          </w:tcPr>
          <w:p w14:paraId="59EFAB10" w14:textId="77777777" w:rsidR="00291867" w:rsidRPr="00291867" w:rsidRDefault="00291867" w:rsidP="00291867">
            <w:pPr>
              <w:ind w:left="0"/>
              <w:rPr>
                <w:rFonts w:cstheme="minorHAnsi"/>
              </w:rPr>
            </w:pPr>
            <w:r w:rsidRPr="00291867">
              <w:rPr>
                <w:rFonts w:cstheme="minorHAnsi"/>
              </w:rPr>
              <w:t xml:space="preserve">Miljømessige egenskaper </w:t>
            </w:r>
          </w:p>
          <w:p w14:paraId="4B382BEC" w14:textId="1F292EBE" w:rsidR="00291867" w:rsidRPr="00291867" w:rsidRDefault="00291867" w:rsidP="00291867">
            <w:pPr>
              <w:ind w:left="0"/>
            </w:pPr>
            <w:r w:rsidRPr="51B0D627">
              <w:t>(se punkt 8</w:t>
            </w:r>
            <w:r w:rsidR="6643D0E4" w:rsidRPr="4A2A881C">
              <w:t>.</w:t>
            </w:r>
            <w:r w:rsidR="70AAD809" w:rsidRPr="4A2A881C">
              <w:t>8</w:t>
            </w:r>
            <w:r w:rsidR="6643D0E4" w:rsidRPr="4A2A881C">
              <w:t>)</w:t>
            </w:r>
          </w:p>
        </w:tc>
        <w:tc>
          <w:tcPr>
            <w:tcW w:w="1701" w:type="dxa"/>
            <w:shd w:val="clear" w:color="auto" w:fill="auto"/>
          </w:tcPr>
          <w:p w14:paraId="5A920F01" w14:textId="77777777" w:rsidR="00291867" w:rsidRPr="00291867" w:rsidRDefault="00291867" w:rsidP="00291867">
            <w:pPr>
              <w:spacing w:after="0"/>
              <w:ind w:left="0"/>
              <w:rPr>
                <w:rFonts w:cstheme="minorHAnsi"/>
                <w:bCs/>
              </w:rPr>
            </w:pPr>
          </w:p>
          <w:p w14:paraId="44F9DF6A" w14:textId="30568CFB" w:rsidR="00291867" w:rsidRPr="00291867" w:rsidRDefault="00291867" w:rsidP="00291867">
            <w:pPr>
              <w:spacing w:after="0"/>
              <w:ind w:left="0"/>
              <w:rPr>
                <w:rFonts w:cstheme="minorHAnsi"/>
                <w:bCs/>
              </w:rPr>
            </w:pPr>
            <w:r w:rsidRPr="00291867">
              <w:rPr>
                <w:rFonts w:cstheme="minorHAnsi"/>
                <w:bCs/>
              </w:rPr>
              <w:t>10 %</w:t>
            </w:r>
          </w:p>
        </w:tc>
      </w:tr>
    </w:tbl>
    <w:p w14:paraId="213C798A" w14:textId="1736981F" w:rsidR="000A4BEA" w:rsidRDefault="000A4BEA" w:rsidP="000A4BEA"/>
    <w:p w14:paraId="24769ED3" w14:textId="77777777" w:rsidR="00B4225E" w:rsidRPr="00B11006" w:rsidRDefault="00B4225E" w:rsidP="000A4BEA"/>
    <w:p w14:paraId="29807DB7" w14:textId="77777777" w:rsidR="00B4225E" w:rsidRDefault="00B4225E" w:rsidP="00B4225E">
      <w:pPr>
        <w:pStyle w:val="Heading2"/>
        <w:numPr>
          <w:ilvl w:val="0"/>
          <w:numId w:val="0"/>
        </w:numPr>
        <w:ind w:left="1852"/>
      </w:pPr>
      <w:bookmarkStart w:id="114" w:name="_Toc532307177"/>
    </w:p>
    <w:p w14:paraId="3B1F1D67" w14:textId="77777777" w:rsidR="009C3D21" w:rsidRDefault="009C3D21" w:rsidP="000C0A0B"/>
    <w:p w14:paraId="280F78DA" w14:textId="1564796E" w:rsidR="000A4BEA" w:rsidRPr="00B11006" w:rsidRDefault="00786056" w:rsidP="000A4BEA">
      <w:pPr>
        <w:pStyle w:val="Heading2"/>
      </w:pPr>
      <w:bookmarkStart w:id="115" w:name="_Toc88744994"/>
      <w:r>
        <w:t>N</w:t>
      </w:r>
      <w:r w:rsidR="000A4BEA" w:rsidRPr="00B11006">
        <w:t xml:space="preserve">ærmere om tildelingskriteriet </w:t>
      </w:r>
      <w:bookmarkEnd w:id="114"/>
      <w:r w:rsidR="003F695C">
        <w:t>pris</w:t>
      </w:r>
      <w:bookmarkEnd w:id="115"/>
    </w:p>
    <w:p w14:paraId="52B46B4C" w14:textId="6127895C" w:rsidR="00D905B6" w:rsidRPr="003E3FEC" w:rsidRDefault="000A4BEA" w:rsidP="000A4BEA">
      <w:bookmarkStart w:id="116" w:name="_Hlk26473885"/>
      <w:r w:rsidRPr="003E3FEC">
        <w:t xml:space="preserve">Prisene angis i vedlegg 5. </w:t>
      </w:r>
    </w:p>
    <w:p w14:paraId="17DD5F64" w14:textId="77777777" w:rsidR="00D905B6" w:rsidRPr="003E3FEC" w:rsidRDefault="00D905B6" w:rsidP="00D905B6">
      <w:r w:rsidRPr="003E3FEC">
        <w:t>Følgende delkriterier vil bli benyttet til evaluering av pris (delvektene i parentes):</w:t>
      </w:r>
    </w:p>
    <w:p w14:paraId="22A14E4E" w14:textId="3C6777F3" w:rsidR="00D905B6" w:rsidRPr="008648D8" w:rsidRDefault="00D905B6" w:rsidP="004E5F78">
      <w:pPr>
        <w:pStyle w:val="ListParagraph"/>
        <w:numPr>
          <w:ilvl w:val="0"/>
          <w:numId w:val="5"/>
        </w:numPr>
        <w:rPr>
          <w:highlight w:val="yellow"/>
        </w:rPr>
      </w:pPr>
      <w:r w:rsidRPr="008648D8">
        <w:rPr>
          <w:highlight w:val="yellow"/>
        </w:rPr>
        <w:t xml:space="preserve">Tabell 5.1 </w:t>
      </w:r>
      <w:r w:rsidR="003866CA" w:rsidRPr="008648D8">
        <w:rPr>
          <w:highlight w:val="yellow"/>
        </w:rPr>
        <w:t xml:space="preserve">Pris </w:t>
      </w:r>
      <w:r w:rsidRPr="008648D8">
        <w:rPr>
          <w:highlight w:val="yellow"/>
        </w:rPr>
        <w:t>(9</w:t>
      </w:r>
      <w:r w:rsidR="00896319">
        <w:rPr>
          <w:highlight w:val="yellow"/>
        </w:rPr>
        <w:t>6</w:t>
      </w:r>
      <w:r w:rsidRPr="008648D8">
        <w:rPr>
          <w:highlight w:val="yellow"/>
        </w:rPr>
        <w:t xml:space="preserve"> %)</w:t>
      </w:r>
    </w:p>
    <w:p w14:paraId="2145CB0C" w14:textId="752326A1" w:rsidR="00D905B6" w:rsidRPr="008648D8" w:rsidRDefault="00D905B6" w:rsidP="004E5F78">
      <w:pPr>
        <w:pStyle w:val="ListParagraph"/>
        <w:numPr>
          <w:ilvl w:val="0"/>
          <w:numId w:val="5"/>
        </w:numPr>
        <w:rPr>
          <w:highlight w:val="yellow"/>
        </w:rPr>
      </w:pPr>
      <w:r w:rsidRPr="008648D8">
        <w:rPr>
          <w:highlight w:val="yellow"/>
        </w:rPr>
        <w:t>Tabell 5.2 Endringspriser kapitalkostnad buss (</w:t>
      </w:r>
      <w:r w:rsidR="00896319">
        <w:rPr>
          <w:highlight w:val="yellow"/>
        </w:rPr>
        <w:t>2</w:t>
      </w:r>
      <w:r w:rsidRPr="008648D8">
        <w:rPr>
          <w:highlight w:val="yellow"/>
        </w:rPr>
        <w:t xml:space="preserve"> %)</w:t>
      </w:r>
    </w:p>
    <w:p w14:paraId="0D8B547E" w14:textId="2B512B5D" w:rsidR="00D905B6" w:rsidRPr="008648D8" w:rsidRDefault="00D905B6" w:rsidP="004E5F78">
      <w:pPr>
        <w:pStyle w:val="ListParagraph"/>
        <w:numPr>
          <w:ilvl w:val="0"/>
          <w:numId w:val="5"/>
        </w:numPr>
        <w:rPr>
          <w:highlight w:val="yellow"/>
        </w:rPr>
      </w:pPr>
      <w:r w:rsidRPr="008648D8">
        <w:rPr>
          <w:highlight w:val="yellow"/>
        </w:rPr>
        <w:t>Tabell 5.3 Fortjenestepåslag (2 %)</w:t>
      </w:r>
    </w:p>
    <w:p w14:paraId="63F9542B" w14:textId="55B8F1F0" w:rsidR="006C1D49" w:rsidRDefault="006C1D49" w:rsidP="0020320D">
      <w:pPr>
        <w:rPr>
          <w:b/>
          <w:bCs/>
        </w:rPr>
      </w:pPr>
    </w:p>
    <w:p w14:paraId="1CE1A756" w14:textId="2C6D3EC2" w:rsidR="00D905B6" w:rsidRDefault="00D905B6" w:rsidP="00515763">
      <w:pPr>
        <w:pStyle w:val="Heading3"/>
      </w:pPr>
      <w:bookmarkStart w:id="117" w:name="_Toc88744995"/>
      <w:r>
        <w:t xml:space="preserve">Tabell 5.1 </w:t>
      </w:r>
      <w:r w:rsidR="003866CA">
        <w:t>Pris</w:t>
      </w:r>
      <w:bookmarkEnd w:id="117"/>
    </w:p>
    <w:p w14:paraId="79806648" w14:textId="231B2C95" w:rsidR="004710AB" w:rsidRPr="008B4128" w:rsidRDefault="003A0B41" w:rsidP="004710AB">
      <w:r w:rsidRPr="008F616E">
        <w:t>Oppdragsgiver e</w:t>
      </w:r>
      <w:r w:rsidR="00762E61" w:rsidRPr="008F616E">
        <w:t xml:space="preserve">valuerer </w:t>
      </w:r>
      <w:r w:rsidR="004710AB" w:rsidRPr="008F616E">
        <w:t>den totale prisen over hele kontraktsperioden inkludert opsjonsårene</w:t>
      </w:r>
      <w:r w:rsidR="009A391B" w:rsidRPr="008F616E">
        <w:t xml:space="preserve"> for begge </w:t>
      </w:r>
      <w:r w:rsidR="009A391B" w:rsidRPr="008B4128">
        <w:t>ruteområdene, totalt 1</w:t>
      </w:r>
      <w:r w:rsidR="007D1845" w:rsidRPr="008B4128">
        <w:t>2</w:t>
      </w:r>
      <w:r w:rsidR="009A391B" w:rsidRPr="008B4128">
        <w:t xml:space="preserve"> år. </w:t>
      </w:r>
    </w:p>
    <w:p w14:paraId="22E7C165" w14:textId="0C59CF70" w:rsidR="000A4BEA" w:rsidRPr="008B4128" w:rsidRDefault="000A4BEA" w:rsidP="000A4BEA">
      <w:r w:rsidRPr="008B4128">
        <w:t>Oppdragsgiver gjør oppmerksom på at det ved evaluering</w:t>
      </w:r>
      <w:r w:rsidR="003866CA" w:rsidRPr="008B4128">
        <w:t xml:space="preserve">en </w:t>
      </w:r>
      <w:r w:rsidRPr="008B4128">
        <w:t>vil bli lagt en sterkt utslagsgivende modell til grunn. 30 % høyere pris enn beste pris vil gi null (0) poeng på</w:t>
      </w:r>
      <w:r w:rsidR="00D905B6" w:rsidRPr="008B4128">
        <w:t xml:space="preserve"> dette delkriteriet.</w:t>
      </w:r>
    </w:p>
    <w:p w14:paraId="7D878C2C" w14:textId="04ACAEE0" w:rsidR="00711D84" w:rsidRPr="008B4128" w:rsidRDefault="00D905B6" w:rsidP="00AB0FEA">
      <w:pPr>
        <w:rPr>
          <w:color w:val="FF0000"/>
        </w:rPr>
      </w:pPr>
      <w:bookmarkStart w:id="118" w:name="_Hlk34833216"/>
      <w:bookmarkStart w:id="119" w:name="_Hlk34658407"/>
      <w:bookmarkEnd w:id="116"/>
      <w:r w:rsidRPr="008B4128">
        <w:t xml:space="preserve">For beredskapstimer og administrative tjenester vil følgende timer i årsproduksjon legges til grunn ved evalueringen (tallene er utelukkende for evalueringsformål, og er ikke forpliktende i kontraktsperioden):  </w:t>
      </w:r>
    </w:p>
    <w:tbl>
      <w:tblPr>
        <w:tblStyle w:val="RuterBy"/>
        <w:tblW w:w="0" w:type="auto"/>
        <w:tblLook w:val="04A0" w:firstRow="1" w:lastRow="0" w:firstColumn="1" w:lastColumn="0" w:noHBand="0" w:noVBand="1"/>
      </w:tblPr>
      <w:tblGrid>
        <w:gridCol w:w="2546"/>
        <w:gridCol w:w="2127"/>
        <w:gridCol w:w="1922"/>
      </w:tblGrid>
      <w:tr w:rsidR="00FD6278" w:rsidRPr="008B4128" w14:paraId="16D0B973" w14:textId="77777777" w:rsidTr="00334578">
        <w:trPr>
          <w:cnfStyle w:val="100000000000" w:firstRow="1" w:lastRow="0" w:firstColumn="0" w:lastColumn="0" w:oddVBand="0" w:evenVBand="0" w:oddHBand="0" w:evenHBand="0" w:firstRowFirstColumn="0" w:firstRowLastColumn="0" w:lastRowFirstColumn="0" w:lastRowLastColumn="0"/>
        </w:trPr>
        <w:tc>
          <w:tcPr>
            <w:tcW w:w="2546" w:type="dxa"/>
          </w:tcPr>
          <w:p w14:paraId="67FA7066" w14:textId="22B67E89" w:rsidR="00FD6278" w:rsidRPr="008B4128" w:rsidRDefault="00FD6278" w:rsidP="00385340">
            <w:pPr>
              <w:pStyle w:val="Tabellskrift"/>
            </w:pPr>
            <w:r w:rsidRPr="008B4128">
              <w:t>Ruteområder</w:t>
            </w:r>
          </w:p>
        </w:tc>
        <w:tc>
          <w:tcPr>
            <w:tcW w:w="2127" w:type="dxa"/>
          </w:tcPr>
          <w:p w14:paraId="0DB6E0C2" w14:textId="5573DE25" w:rsidR="00FD6278" w:rsidRPr="008B4128" w:rsidRDefault="00FD6278" w:rsidP="00385340">
            <w:pPr>
              <w:pStyle w:val="Tabellskrift"/>
            </w:pPr>
            <w:r w:rsidRPr="008B4128">
              <w:t>Antall timer beredskap</w:t>
            </w:r>
          </w:p>
        </w:tc>
        <w:tc>
          <w:tcPr>
            <w:tcW w:w="1922" w:type="dxa"/>
          </w:tcPr>
          <w:p w14:paraId="3BD934F0" w14:textId="04B99B99" w:rsidR="00FD6278" w:rsidRPr="008B4128" w:rsidRDefault="00FD6278" w:rsidP="00385340">
            <w:pPr>
              <w:pStyle w:val="Tabellskrift"/>
            </w:pPr>
            <w:r w:rsidRPr="008B4128">
              <w:t>Antall timer administrativ</w:t>
            </w:r>
            <w:r w:rsidR="006568F9" w:rsidRPr="008B4128">
              <w:t>e tjenester</w:t>
            </w:r>
          </w:p>
        </w:tc>
      </w:tr>
      <w:tr w:rsidR="00FD6278" w:rsidRPr="008B4128" w14:paraId="0CFF8D43" w14:textId="77777777" w:rsidTr="00334578">
        <w:tc>
          <w:tcPr>
            <w:tcW w:w="2546" w:type="dxa"/>
          </w:tcPr>
          <w:p w14:paraId="60673795" w14:textId="7A20890D" w:rsidR="00FD6278" w:rsidRPr="008B4128" w:rsidRDefault="001F3A33" w:rsidP="00385340">
            <w:pPr>
              <w:pStyle w:val="Tabellskrift"/>
            </w:pPr>
            <w:r w:rsidRPr="008B4128">
              <w:t>Ro</w:t>
            </w:r>
            <w:r w:rsidR="002C3C8C" w:rsidRPr="008B4128">
              <w:t xml:space="preserve"> </w:t>
            </w:r>
            <w:r w:rsidRPr="008B4128">
              <w:t>1</w:t>
            </w:r>
          </w:p>
        </w:tc>
        <w:tc>
          <w:tcPr>
            <w:tcW w:w="2127" w:type="dxa"/>
          </w:tcPr>
          <w:p w14:paraId="72CC41EB" w14:textId="4AE0A8D0" w:rsidR="00FD6278" w:rsidRPr="008B4128" w:rsidRDefault="00AB0FEA" w:rsidP="00385340">
            <w:pPr>
              <w:pStyle w:val="Tabellskrift"/>
            </w:pPr>
            <w:r w:rsidRPr="008B4128">
              <w:t>150</w:t>
            </w:r>
          </w:p>
        </w:tc>
        <w:tc>
          <w:tcPr>
            <w:tcW w:w="1922" w:type="dxa"/>
          </w:tcPr>
          <w:p w14:paraId="2109B8B4" w14:textId="0C50A5A8" w:rsidR="00FD6278" w:rsidRPr="008B4128" w:rsidRDefault="00AB0FEA" w:rsidP="00385340">
            <w:pPr>
              <w:pStyle w:val="Tabellskrift"/>
            </w:pPr>
            <w:r w:rsidRPr="008B4128">
              <w:t>500</w:t>
            </w:r>
          </w:p>
        </w:tc>
      </w:tr>
      <w:tr w:rsidR="00FD6278" w14:paraId="4C835344" w14:textId="77777777" w:rsidTr="00334578">
        <w:trPr>
          <w:cnfStyle w:val="000000010000" w:firstRow="0" w:lastRow="0" w:firstColumn="0" w:lastColumn="0" w:oddVBand="0" w:evenVBand="0" w:oddHBand="0" w:evenHBand="1" w:firstRowFirstColumn="0" w:firstRowLastColumn="0" w:lastRowFirstColumn="0" w:lastRowLastColumn="0"/>
        </w:trPr>
        <w:tc>
          <w:tcPr>
            <w:tcW w:w="2546" w:type="dxa"/>
          </w:tcPr>
          <w:p w14:paraId="42DAFBD6" w14:textId="4D36BE71" w:rsidR="00FD6278" w:rsidRPr="008B4128" w:rsidRDefault="004A5C5E" w:rsidP="00385340">
            <w:pPr>
              <w:pStyle w:val="Tabellskrift"/>
            </w:pPr>
            <w:r w:rsidRPr="008B4128">
              <w:t>Ro</w:t>
            </w:r>
            <w:r w:rsidR="002C3C8C" w:rsidRPr="008B4128">
              <w:t xml:space="preserve"> </w:t>
            </w:r>
            <w:r w:rsidRPr="008B4128">
              <w:t>2</w:t>
            </w:r>
          </w:p>
        </w:tc>
        <w:tc>
          <w:tcPr>
            <w:tcW w:w="2127" w:type="dxa"/>
          </w:tcPr>
          <w:p w14:paraId="65FC18EE" w14:textId="2EBFDE0B" w:rsidR="00FD6278" w:rsidRPr="008B4128" w:rsidRDefault="0078572E" w:rsidP="00385340">
            <w:pPr>
              <w:pStyle w:val="Tabellskrift"/>
            </w:pPr>
            <w:r w:rsidRPr="008B4128">
              <w:t>150</w:t>
            </w:r>
          </w:p>
        </w:tc>
        <w:tc>
          <w:tcPr>
            <w:tcW w:w="1922" w:type="dxa"/>
          </w:tcPr>
          <w:p w14:paraId="13555AA6" w14:textId="3EFDC1DE" w:rsidR="00FD6278" w:rsidRPr="008B4128" w:rsidRDefault="0078572E" w:rsidP="00385340">
            <w:pPr>
              <w:pStyle w:val="Tabellskrift"/>
            </w:pPr>
            <w:r w:rsidRPr="008B4128">
              <w:t>500</w:t>
            </w:r>
          </w:p>
        </w:tc>
      </w:tr>
    </w:tbl>
    <w:p w14:paraId="4D343C4F" w14:textId="77777777" w:rsidR="00FD6278" w:rsidRPr="000C0B56" w:rsidRDefault="00FD6278" w:rsidP="00D905B6">
      <w:pPr>
        <w:spacing w:after="0"/>
        <w:rPr>
          <w:color w:val="FF0000"/>
        </w:rPr>
      </w:pPr>
    </w:p>
    <w:p w14:paraId="6FAADD18" w14:textId="77777777" w:rsidR="003866CA" w:rsidRDefault="003866CA" w:rsidP="00D905B6"/>
    <w:p w14:paraId="2A1EE6C1" w14:textId="5142184B" w:rsidR="00D905B6" w:rsidRPr="000A4BEA" w:rsidRDefault="00D905B6" w:rsidP="00D905B6">
      <w:r w:rsidRPr="000A4BEA">
        <w:t>Eventuelle avvik som har betydning for pris legges til på prisen etter en «</w:t>
      </w:r>
      <w:proofErr w:type="spellStart"/>
      <w:r w:rsidRPr="000A4BEA">
        <w:t>worst</w:t>
      </w:r>
      <w:proofErr w:type="spellEnd"/>
      <w:r w:rsidRPr="000A4BEA">
        <w:t xml:space="preserve"> case»</w:t>
      </w:r>
      <w:r>
        <w:t>-</w:t>
      </w:r>
      <w:r w:rsidRPr="000A4BEA">
        <w:t xml:space="preserve"> vurdering av betydningen av avviket.</w:t>
      </w:r>
    </w:p>
    <w:p w14:paraId="2622E68B" w14:textId="7B7AF387" w:rsidR="00D905B6" w:rsidRDefault="00D905B6" w:rsidP="00515763">
      <w:pPr>
        <w:pStyle w:val="Heading3"/>
      </w:pPr>
      <w:bookmarkStart w:id="120" w:name="_Toc88744996"/>
      <w:r>
        <w:t>Tabell 5.2 Endringspriser kapitalkostnad buss</w:t>
      </w:r>
      <w:bookmarkEnd w:id="120"/>
      <w:r>
        <w:tab/>
      </w:r>
    </w:p>
    <w:p w14:paraId="24471669" w14:textId="76E0B703" w:rsidR="00B003BD" w:rsidRPr="005076F9" w:rsidRDefault="000A4BEA" w:rsidP="00B003BD">
      <w:pPr>
        <w:spacing w:after="0"/>
      </w:pPr>
      <w:r w:rsidRPr="00B11006">
        <w:t>Endringsprise</w:t>
      </w:r>
      <w:r w:rsidR="00B003BD">
        <w:t>n</w:t>
      </w:r>
      <w:r w:rsidRPr="00B11006">
        <w:t xml:space="preserve"> </w:t>
      </w:r>
      <w:r w:rsidR="00B003BD">
        <w:t>e</w:t>
      </w:r>
      <w:r w:rsidRPr="00B11006">
        <w:t xml:space="preserve">valueres </w:t>
      </w:r>
      <w:r w:rsidR="00451A43" w:rsidRPr="00B11006">
        <w:t xml:space="preserve">i </w:t>
      </w:r>
      <w:r w:rsidRPr="00B11006">
        <w:t>forhold</w:t>
      </w:r>
      <w:r w:rsidR="00451A43" w:rsidRPr="00B11006">
        <w:t xml:space="preserve"> til</w:t>
      </w:r>
      <w:r w:rsidRPr="00B11006">
        <w:t xml:space="preserve"> </w:t>
      </w:r>
      <w:r w:rsidR="002944AB" w:rsidRPr="00B11006">
        <w:t>de andre tilbudene</w:t>
      </w:r>
      <w:r w:rsidR="0016098D" w:rsidRPr="00B11006">
        <w:t xml:space="preserve"> i en lineær modell</w:t>
      </w:r>
      <w:r w:rsidRPr="00B11006">
        <w:t xml:space="preserve">, der det beste tilbudet får 10 </w:t>
      </w:r>
      <w:r w:rsidRPr="005076F9">
        <w:t>poeng.</w:t>
      </w:r>
      <w:r w:rsidR="00163621" w:rsidRPr="005076F9">
        <w:t xml:space="preserve"> 100 % høyere pris enn beste pris vil gi null (0) poeng på dette delkriteriet.</w:t>
      </w:r>
      <w:r w:rsidR="000A6499" w:rsidRPr="005076F9">
        <w:t xml:space="preserve"> </w:t>
      </w:r>
    </w:p>
    <w:p w14:paraId="41B181FA" w14:textId="77777777" w:rsidR="00777C66" w:rsidRPr="005076F9" w:rsidRDefault="00777C66" w:rsidP="00B003BD">
      <w:pPr>
        <w:spacing w:after="0"/>
      </w:pPr>
    </w:p>
    <w:p w14:paraId="09DA9C46" w14:textId="30E003BE" w:rsidR="00D015EF" w:rsidRDefault="001F7F05" w:rsidP="00B003BD">
      <w:pPr>
        <w:spacing w:after="0"/>
      </w:pPr>
      <w:r w:rsidRPr="005076F9">
        <w:t>A</w:t>
      </w:r>
      <w:r w:rsidR="001C4346" w:rsidRPr="005076F9">
        <w:t>ndelen busser i de ulike busskategoriene hensyntas forholdsmessig.</w:t>
      </w:r>
      <w:r w:rsidR="001C4346">
        <w:t xml:space="preserve"> </w:t>
      </w:r>
    </w:p>
    <w:p w14:paraId="27506B62" w14:textId="25834F66" w:rsidR="000B0C79" w:rsidRDefault="000B0C79" w:rsidP="00D905B6"/>
    <w:p w14:paraId="6E52BEA4" w14:textId="1D898AFB" w:rsidR="000B0C79" w:rsidRDefault="000B0C79" w:rsidP="00515763">
      <w:pPr>
        <w:pStyle w:val="Heading3"/>
      </w:pPr>
      <w:bookmarkStart w:id="121" w:name="_Toc88744997"/>
      <w:r>
        <w:t>Tabell 5.3 Fortjenestepåslag</w:t>
      </w:r>
      <w:bookmarkEnd w:id="121"/>
    </w:p>
    <w:bookmarkEnd w:id="118"/>
    <w:bookmarkEnd w:id="119"/>
    <w:p w14:paraId="2E04A408" w14:textId="05790AAA" w:rsidR="00F02624" w:rsidRDefault="00F02624" w:rsidP="00F02624">
      <w:r w:rsidRPr="00B11006">
        <w:t xml:space="preserve">Ved evaluering av fortjenestepåslag vil det beste tilbudet få 10 poeng. Deretter vil hvert påslag i fortjeneste redusere antall poeng med 1. Dette kan illustreres i et eksempel med tre tilbud med fortjenestepåslagene 3 %, 4 % og 6 %. Tilbudet med 3 % fortjenestepåslag vil få 10 poeng, 4 % fortjenestepåslag vil få 9 poeng og 6 % fortjenestepåslag vil få 7 poeng. </w:t>
      </w:r>
    </w:p>
    <w:p w14:paraId="0F9ABDB4" w14:textId="1AB8673D" w:rsidR="00A52567" w:rsidRDefault="00A52567" w:rsidP="00F02624">
      <w:r>
        <w:t xml:space="preserve">Tilbyder skal </w:t>
      </w:r>
      <w:r w:rsidR="007710B6">
        <w:t>oppgi</w:t>
      </w:r>
      <w:r>
        <w:t xml:space="preserve"> </w:t>
      </w:r>
      <w:r w:rsidR="007710B6">
        <w:t>likt</w:t>
      </w:r>
      <w:r>
        <w:t xml:space="preserve"> fortjenestepåslag </w:t>
      </w:r>
      <w:r w:rsidR="007710B6">
        <w:t>i alle godtgjørelsesskjemaer som leveres inn</w:t>
      </w:r>
      <w:r w:rsidR="00E16210">
        <w:t xml:space="preserve"> for hvert ruteområde</w:t>
      </w:r>
      <w:r w:rsidR="007710B6">
        <w:t>.</w:t>
      </w:r>
    </w:p>
    <w:p w14:paraId="27B9BF52" w14:textId="77777777" w:rsidR="00640482" w:rsidRPr="0033652C" w:rsidRDefault="00640482" w:rsidP="00640482">
      <w:pPr>
        <w:spacing w:after="0"/>
      </w:pPr>
    </w:p>
    <w:p w14:paraId="2929ACD2" w14:textId="77777777" w:rsidR="000A4BEA" w:rsidRPr="00B11006" w:rsidRDefault="000A4BEA" w:rsidP="000A4BEA">
      <w:pPr>
        <w:pStyle w:val="Heading2"/>
      </w:pPr>
      <w:bookmarkStart w:id="122" w:name="_Toc532307185"/>
      <w:bookmarkStart w:id="123" w:name="_Toc88744999"/>
      <w:bookmarkStart w:id="124" w:name="_Hlk34894975"/>
      <w:r w:rsidRPr="00B11006">
        <w:t>Nærmere om tildelingskriteriet «Kvalitet på gjennomføring av oppdraget»</w:t>
      </w:r>
      <w:bookmarkEnd w:id="122"/>
      <w:bookmarkEnd w:id="123"/>
      <w:r w:rsidRPr="00B11006">
        <w:t xml:space="preserve"> </w:t>
      </w:r>
    </w:p>
    <w:bookmarkEnd w:id="124"/>
    <w:p w14:paraId="12A2E2A0" w14:textId="169B6728" w:rsidR="00CA3769" w:rsidRDefault="00CA3769" w:rsidP="00CA3769">
      <w:pPr>
        <w:ind w:left="708"/>
      </w:pPr>
      <w:r w:rsidRPr="00CA3769">
        <w:t xml:space="preserve">Tildelingskriteriet «Kvalitet på gjennomføring av oppdraget» bedømmes ut fra de tilbudte løsningsforslagene innenfor følgende delkriterier (delvektene i parentes): </w:t>
      </w:r>
    </w:p>
    <w:p w14:paraId="69FEEF52" w14:textId="77777777" w:rsidR="00CA3769" w:rsidRDefault="00CA3769" w:rsidP="00CA3769">
      <w:pPr>
        <w:ind w:left="0"/>
      </w:pPr>
    </w:p>
    <w:p w14:paraId="0F56660D" w14:textId="220F044C" w:rsidR="003E11CB" w:rsidRPr="009132E8" w:rsidRDefault="003E11CB" w:rsidP="004E5F78">
      <w:pPr>
        <w:pStyle w:val="ListParagraph"/>
        <w:rPr>
          <w:highlight w:val="yellow"/>
        </w:rPr>
      </w:pPr>
      <w:r w:rsidRPr="009132E8">
        <w:rPr>
          <w:highlight w:val="yellow"/>
        </w:rPr>
        <w:t>Kompetansearbeid</w:t>
      </w:r>
      <w:r w:rsidR="00895DD7" w:rsidRPr="009132E8">
        <w:rPr>
          <w:highlight w:val="yellow"/>
        </w:rPr>
        <w:t xml:space="preserve"> (</w:t>
      </w:r>
      <w:r w:rsidR="00F209CE" w:rsidRPr="009132E8">
        <w:rPr>
          <w:highlight w:val="yellow"/>
        </w:rPr>
        <w:t>2</w:t>
      </w:r>
      <w:r w:rsidR="000F1332">
        <w:rPr>
          <w:highlight w:val="yellow"/>
        </w:rPr>
        <w:t>5</w:t>
      </w:r>
      <w:r w:rsidR="003C634B" w:rsidRPr="009132E8">
        <w:rPr>
          <w:highlight w:val="yellow"/>
        </w:rPr>
        <w:t xml:space="preserve"> </w:t>
      </w:r>
      <w:r w:rsidR="00895DD7" w:rsidRPr="009132E8">
        <w:rPr>
          <w:highlight w:val="yellow"/>
        </w:rPr>
        <w:t>%)</w:t>
      </w:r>
    </w:p>
    <w:p w14:paraId="0095AD9C" w14:textId="53C68475" w:rsidR="006E628A" w:rsidRPr="009132E8" w:rsidRDefault="00D62DBA" w:rsidP="004E5F78">
      <w:pPr>
        <w:pStyle w:val="ListParagraph"/>
        <w:rPr>
          <w:highlight w:val="yellow"/>
        </w:rPr>
      </w:pPr>
      <w:r w:rsidRPr="009132E8">
        <w:rPr>
          <w:highlight w:val="yellow"/>
        </w:rPr>
        <w:t>Drift, planlegging og støttesystemer (</w:t>
      </w:r>
      <w:r w:rsidR="12A40220" w:rsidRPr="5E11EE59">
        <w:rPr>
          <w:highlight w:val="yellow"/>
        </w:rPr>
        <w:t>25</w:t>
      </w:r>
      <w:r w:rsidR="004447DC" w:rsidRPr="009132E8">
        <w:rPr>
          <w:highlight w:val="yellow"/>
        </w:rPr>
        <w:t xml:space="preserve"> %)</w:t>
      </w:r>
    </w:p>
    <w:p w14:paraId="4C64363F" w14:textId="2BD93DCA" w:rsidR="006A6BBD" w:rsidRPr="009132E8" w:rsidRDefault="006A6BBD" w:rsidP="004E5F78">
      <w:pPr>
        <w:pStyle w:val="ListParagraph"/>
        <w:rPr>
          <w:highlight w:val="yellow"/>
        </w:rPr>
      </w:pPr>
      <w:r w:rsidRPr="009132E8">
        <w:rPr>
          <w:highlight w:val="yellow"/>
        </w:rPr>
        <w:t>Arbeidsmiljø</w:t>
      </w:r>
      <w:r w:rsidR="00F30493" w:rsidRPr="009132E8">
        <w:rPr>
          <w:highlight w:val="yellow"/>
        </w:rPr>
        <w:t xml:space="preserve"> </w:t>
      </w:r>
      <w:r w:rsidR="002A0B8A">
        <w:rPr>
          <w:highlight w:val="yellow"/>
        </w:rPr>
        <w:t xml:space="preserve">og menneskerettigheter </w:t>
      </w:r>
      <w:r w:rsidR="00F30493" w:rsidRPr="009132E8">
        <w:rPr>
          <w:highlight w:val="yellow"/>
        </w:rPr>
        <w:t>(</w:t>
      </w:r>
      <w:r w:rsidR="00AD5BAD" w:rsidRPr="009132E8">
        <w:rPr>
          <w:highlight w:val="yellow"/>
        </w:rPr>
        <w:t>2</w:t>
      </w:r>
      <w:r w:rsidR="000F1332">
        <w:rPr>
          <w:highlight w:val="yellow"/>
        </w:rPr>
        <w:t>0</w:t>
      </w:r>
      <w:r w:rsidR="00F30493" w:rsidRPr="009132E8">
        <w:rPr>
          <w:highlight w:val="yellow"/>
        </w:rPr>
        <w:t xml:space="preserve"> %)</w:t>
      </w:r>
    </w:p>
    <w:p w14:paraId="501E7161" w14:textId="7ADEDC91" w:rsidR="001E7E2C" w:rsidRPr="009132E8" w:rsidRDefault="001E7E2C" w:rsidP="004E5F78">
      <w:pPr>
        <w:pStyle w:val="ListParagraph"/>
        <w:rPr>
          <w:highlight w:val="yellow"/>
        </w:rPr>
      </w:pPr>
      <w:r w:rsidRPr="009132E8">
        <w:rPr>
          <w:highlight w:val="yellow"/>
        </w:rPr>
        <w:t>Sikkerhetsarbeid (10 %)</w:t>
      </w:r>
    </w:p>
    <w:p w14:paraId="0931E595" w14:textId="19AA917B" w:rsidR="003E11CB" w:rsidRPr="009132E8" w:rsidRDefault="003E11CB" w:rsidP="004E5F78">
      <w:pPr>
        <w:pStyle w:val="ListParagraph"/>
        <w:rPr>
          <w:highlight w:val="yellow"/>
        </w:rPr>
      </w:pPr>
      <w:r w:rsidRPr="009132E8">
        <w:rPr>
          <w:highlight w:val="yellow"/>
        </w:rPr>
        <w:t>Arbeid med renhold og vedlikehold</w:t>
      </w:r>
      <w:r w:rsidR="00895DD7" w:rsidRPr="009132E8">
        <w:rPr>
          <w:highlight w:val="yellow"/>
        </w:rPr>
        <w:t xml:space="preserve"> (</w:t>
      </w:r>
      <w:r w:rsidR="003C634B" w:rsidRPr="009132E8">
        <w:rPr>
          <w:highlight w:val="yellow"/>
        </w:rPr>
        <w:t xml:space="preserve">10 </w:t>
      </w:r>
      <w:r w:rsidR="00895DD7" w:rsidRPr="009132E8">
        <w:rPr>
          <w:highlight w:val="yellow"/>
        </w:rPr>
        <w:t>%)</w:t>
      </w:r>
    </w:p>
    <w:p w14:paraId="5324755E" w14:textId="38CF27E4" w:rsidR="003E11CB" w:rsidRPr="009132E8" w:rsidRDefault="003E11CB" w:rsidP="004E5F78">
      <w:pPr>
        <w:pStyle w:val="ListParagraph"/>
        <w:rPr>
          <w:highlight w:val="yellow"/>
        </w:rPr>
      </w:pPr>
      <w:proofErr w:type="spellStart"/>
      <w:r w:rsidRPr="009132E8">
        <w:rPr>
          <w:highlight w:val="yellow"/>
        </w:rPr>
        <w:t>Oppstartsforberedelser</w:t>
      </w:r>
      <w:proofErr w:type="spellEnd"/>
      <w:r w:rsidR="00895DD7" w:rsidRPr="009132E8">
        <w:rPr>
          <w:highlight w:val="yellow"/>
        </w:rPr>
        <w:t xml:space="preserve"> (</w:t>
      </w:r>
      <w:r w:rsidR="5307191C" w:rsidRPr="1E3851F6">
        <w:rPr>
          <w:highlight w:val="yellow"/>
        </w:rPr>
        <w:t>10</w:t>
      </w:r>
      <w:r w:rsidR="00895DD7" w:rsidRPr="009132E8">
        <w:rPr>
          <w:highlight w:val="yellow"/>
        </w:rPr>
        <w:t>%)</w:t>
      </w:r>
    </w:p>
    <w:p w14:paraId="64D8005E" w14:textId="77777777" w:rsidR="00580545" w:rsidRDefault="00580545" w:rsidP="00985B07"/>
    <w:p w14:paraId="545369B2" w14:textId="20F7FE00" w:rsidR="00670488" w:rsidRDefault="00153D41" w:rsidP="00985B07">
      <w:r w:rsidRPr="00B11006">
        <w:t>Følgende områder vil inngå i evalueringen av delkriteriene:</w:t>
      </w:r>
    </w:p>
    <w:tbl>
      <w:tblPr>
        <w:tblStyle w:val="RuterBy"/>
        <w:tblW w:w="9631" w:type="dxa"/>
        <w:tblLook w:val="04A0" w:firstRow="1" w:lastRow="0" w:firstColumn="1" w:lastColumn="0" w:noHBand="0" w:noVBand="1"/>
      </w:tblPr>
      <w:tblGrid>
        <w:gridCol w:w="508"/>
        <w:gridCol w:w="3369"/>
        <w:gridCol w:w="917"/>
        <w:gridCol w:w="4837"/>
      </w:tblGrid>
      <w:tr w:rsidR="008C7FED" w:rsidRPr="001609DD" w14:paraId="219E5AF9" w14:textId="77777777" w:rsidTr="008C7FED">
        <w:trPr>
          <w:cnfStyle w:val="100000000000" w:firstRow="1" w:lastRow="0" w:firstColumn="0" w:lastColumn="0" w:oddVBand="0" w:evenVBand="0" w:oddHBand="0" w:evenHBand="0" w:firstRowFirstColumn="0" w:firstRowLastColumn="0" w:lastRowFirstColumn="0" w:lastRowLastColumn="0"/>
        </w:trPr>
        <w:tc>
          <w:tcPr>
            <w:tcW w:w="508" w:type="dxa"/>
          </w:tcPr>
          <w:p w14:paraId="1AC4238F" w14:textId="13457309" w:rsidR="6A4EAFE2" w:rsidRDefault="6A4EAFE2" w:rsidP="6A4EAFE2">
            <w:pPr>
              <w:pStyle w:val="Tabellskrift"/>
              <w:rPr>
                <w:rFonts w:ascii="Arial" w:hAnsi="Arial" w:cs="Arial"/>
              </w:rPr>
            </w:pPr>
          </w:p>
        </w:tc>
        <w:tc>
          <w:tcPr>
            <w:tcW w:w="9123" w:type="dxa"/>
            <w:gridSpan w:val="3"/>
          </w:tcPr>
          <w:p w14:paraId="7BE1D467" w14:textId="3F08E641" w:rsidR="00455E76" w:rsidRPr="001609DD" w:rsidRDefault="00455E76" w:rsidP="00E66A11">
            <w:pPr>
              <w:pStyle w:val="Tabellskrift"/>
            </w:pPr>
            <w:r>
              <w:t>Kvalitet på gjennomføring av oppdraget</w:t>
            </w:r>
          </w:p>
        </w:tc>
      </w:tr>
      <w:tr w:rsidR="002435A9" w:rsidRPr="001609DD" w14:paraId="00798484" w14:textId="77777777" w:rsidTr="008C7FED">
        <w:tc>
          <w:tcPr>
            <w:tcW w:w="508" w:type="dxa"/>
          </w:tcPr>
          <w:p w14:paraId="13EE5F15" w14:textId="221B12FF" w:rsidR="6A4EAFE2" w:rsidRDefault="343676E7" w:rsidP="6A4EAFE2">
            <w:pPr>
              <w:pStyle w:val="Tabellskrift"/>
              <w:rPr>
                <w:rFonts w:ascii="Arial" w:hAnsi="Arial" w:cs="Arial"/>
              </w:rPr>
            </w:pPr>
            <w:r w:rsidRPr="459C6BA2">
              <w:rPr>
                <w:rFonts w:ascii="Arial" w:hAnsi="Arial" w:cs="Arial"/>
              </w:rPr>
              <w:t>Nr</w:t>
            </w:r>
            <w:r w:rsidR="0010053D">
              <w:rPr>
                <w:rFonts w:ascii="Arial" w:hAnsi="Arial" w:cs="Arial"/>
              </w:rPr>
              <w:t>.</w:t>
            </w:r>
          </w:p>
        </w:tc>
        <w:tc>
          <w:tcPr>
            <w:tcW w:w="3369" w:type="dxa"/>
          </w:tcPr>
          <w:p w14:paraId="5314B721" w14:textId="77777777" w:rsidR="00455E76" w:rsidRPr="001609DD" w:rsidRDefault="00455E76" w:rsidP="00E66A11">
            <w:pPr>
              <w:pStyle w:val="Tabellskrift"/>
            </w:pPr>
            <w:r w:rsidRPr="001609DD">
              <w:t>Delkriteriet</w:t>
            </w:r>
          </w:p>
        </w:tc>
        <w:tc>
          <w:tcPr>
            <w:tcW w:w="917" w:type="dxa"/>
          </w:tcPr>
          <w:p w14:paraId="5CC2616D" w14:textId="77777777" w:rsidR="00455E76" w:rsidRPr="001609DD" w:rsidRDefault="00455E76" w:rsidP="00E66A11">
            <w:pPr>
              <w:pStyle w:val="Tabellskrift"/>
            </w:pPr>
            <w:r>
              <w:t>Delv</w:t>
            </w:r>
            <w:r w:rsidRPr="001609DD">
              <w:t>ekt</w:t>
            </w:r>
          </w:p>
        </w:tc>
        <w:tc>
          <w:tcPr>
            <w:tcW w:w="4837" w:type="dxa"/>
          </w:tcPr>
          <w:p w14:paraId="282076C7" w14:textId="77777777" w:rsidR="00455E76" w:rsidRPr="001609DD" w:rsidRDefault="00455E76" w:rsidP="00E66A11">
            <w:pPr>
              <w:pStyle w:val="Tabellskrift"/>
            </w:pPr>
            <w:r w:rsidRPr="001609DD">
              <w:t>Beskrivelse</w:t>
            </w:r>
          </w:p>
        </w:tc>
      </w:tr>
      <w:tr w:rsidR="003B43AF" w:rsidRPr="001609DD" w14:paraId="6FE9F489" w14:textId="77777777" w:rsidTr="008C7FED">
        <w:trPr>
          <w:cnfStyle w:val="000000010000" w:firstRow="0" w:lastRow="0" w:firstColumn="0" w:lastColumn="0" w:oddVBand="0" w:evenVBand="0" w:oddHBand="0" w:evenHBand="1" w:firstRowFirstColumn="0" w:firstRowLastColumn="0" w:lastRowFirstColumn="0" w:lastRowLastColumn="0"/>
        </w:trPr>
        <w:tc>
          <w:tcPr>
            <w:tcW w:w="508" w:type="dxa"/>
          </w:tcPr>
          <w:p w14:paraId="5136AA72" w14:textId="6408D6F1" w:rsidR="6A4EAFE2" w:rsidRDefault="002435A9" w:rsidP="6A4EAFE2">
            <w:pPr>
              <w:pStyle w:val="Tabellskrift"/>
              <w:rPr>
                <w:rFonts w:ascii="Arial" w:hAnsi="Arial" w:cs="Arial"/>
              </w:rPr>
            </w:pPr>
            <w:r>
              <w:rPr>
                <w:rFonts w:ascii="Arial" w:hAnsi="Arial" w:cs="Arial"/>
              </w:rPr>
              <w:t>1.</w:t>
            </w:r>
            <w:r w:rsidR="7354E556" w:rsidRPr="16B7942F">
              <w:rPr>
                <w:rFonts w:ascii="Arial" w:hAnsi="Arial" w:cs="Arial"/>
              </w:rPr>
              <w:t>1</w:t>
            </w:r>
          </w:p>
        </w:tc>
        <w:tc>
          <w:tcPr>
            <w:tcW w:w="3369" w:type="dxa"/>
          </w:tcPr>
          <w:p w14:paraId="50DD75B9" w14:textId="43D0F73D" w:rsidR="00455E76" w:rsidRPr="001609DD" w:rsidRDefault="00455E76" w:rsidP="00E66A11">
            <w:pPr>
              <w:pStyle w:val="Tabellskrift"/>
            </w:pPr>
            <w:r>
              <w:t>Kompetansearbeid</w:t>
            </w:r>
          </w:p>
        </w:tc>
        <w:tc>
          <w:tcPr>
            <w:tcW w:w="917" w:type="dxa"/>
          </w:tcPr>
          <w:p w14:paraId="5AFA15C5" w14:textId="7898D579" w:rsidR="00455E76" w:rsidRPr="001609DD" w:rsidRDefault="00B31F4D" w:rsidP="00E66A11">
            <w:pPr>
              <w:pStyle w:val="Tabellskrift"/>
            </w:pPr>
            <w:r>
              <w:t>2</w:t>
            </w:r>
            <w:r w:rsidR="009C1066">
              <w:t>5</w:t>
            </w:r>
            <w:r w:rsidR="004E4794">
              <w:t xml:space="preserve"> </w:t>
            </w:r>
            <w:r w:rsidR="00455E76" w:rsidRPr="001609DD">
              <w:t>%</w:t>
            </w:r>
          </w:p>
        </w:tc>
        <w:tc>
          <w:tcPr>
            <w:tcW w:w="4837" w:type="dxa"/>
          </w:tcPr>
          <w:p w14:paraId="308FD439" w14:textId="77777777" w:rsidR="00455E76" w:rsidRDefault="00455E76" w:rsidP="00455E76">
            <w:pPr>
              <w:spacing w:after="0" w:line="240" w:lineRule="auto"/>
              <w:ind w:left="0"/>
              <w:rPr>
                <w:rFonts w:eastAsia="Times New Roman"/>
                <w:szCs w:val="21"/>
                <w:lang w:eastAsia="nb-NO"/>
              </w:rPr>
            </w:pPr>
            <w:r w:rsidRPr="5AFEC003">
              <w:rPr>
                <w:rFonts w:eastAsia="Times New Roman"/>
                <w:lang w:eastAsia="nb-NO"/>
              </w:rPr>
              <w:t>Oppdragsgiver vil legge vekt på</w:t>
            </w:r>
            <w:r>
              <w:rPr>
                <w:rFonts w:eastAsia="Times New Roman"/>
                <w:lang w:eastAsia="nb-NO"/>
              </w:rPr>
              <w:t xml:space="preserve"> p</w:t>
            </w:r>
            <w:r w:rsidRPr="5AFEC003">
              <w:rPr>
                <w:rFonts w:eastAsia="Times New Roman"/>
                <w:szCs w:val="21"/>
                <w:lang w:eastAsia="nb-NO"/>
              </w:rPr>
              <w:t>lanlegging og systematikk i kompetansearbeidet</w:t>
            </w:r>
            <w:r>
              <w:rPr>
                <w:rFonts w:eastAsia="Times New Roman"/>
                <w:szCs w:val="21"/>
                <w:lang w:eastAsia="nb-NO"/>
              </w:rPr>
              <w:t>, hvordan</w:t>
            </w:r>
            <w:r w:rsidRPr="5AFEC003">
              <w:rPr>
                <w:rFonts w:eastAsia="Times New Roman"/>
                <w:szCs w:val="21"/>
                <w:lang w:eastAsia="nb-NO"/>
              </w:rPr>
              <w:t xml:space="preserve"> de ansatte skal </w:t>
            </w:r>
            <w:r w:rsidRPr="00BD538F">
              <w:rPr>
                <w:rFonts w:eastAsia="Times New Roman"/>
                <w:szCs w:val="21"/>
                <w:lang w:eastAsia="nb-NO"/>
              </w:rPr>
              <w:t>gjennomføre kompetanse- og/eller opplæringsarbeidet</w:t>
            </w:r>
            <w:r>
              <w:rPr>
                <w:rFonts w:eastAsia="Times New Roman"/>
                <w:szCs w:val="21"/>
                <w:lang w:eastAsia="nb-NO"/>
              </w:rPr>
              <w:t xml:space="preserve"> m.m. bl.a. når det gjelder: </w:t>
            </w:r>
          </w:p>
          <w:p w14:paraId="18CD5D9C" w14:textId="77777777" w:rsidR="00455E76" w:rsidRDefault="00455E76" w:rsidP="00455E76">
            <w:pPr>
              <w:spacing w:after="0" w:line="240" w:lineRule="auto"/>
              <w:ind w:left="0"/>
              <w:rPr>
                <w:szCs w:val="21"/>
                <w:lang w:eastAsia="nb-NO"/>
              </w:rPr>
            </w:pPr>
          </w:p>
          <w:p w14:paraId="4D969AC2" w14:textId="77777777" w:rsidR="00455E76" w:rsidRDefault="00455E76" w:rsidP="004E5F78">
            <w:pPr>
              <w:pStyle w:val="ListParagraph"/>
              <w:numPr>
                <w:ilvl w:val="0"/>
                <w:numId w:val="30"/>
              </w:numPr>
              <w:rPr>
                <w:rFonts w:eastAsiaTheme="minorEastAsia"/>
                <w:szCs w:val="21"/>
                <w:lang w:eastAsia="nb-NO"/>
              </w:rPr>
            </w:pPr>
            <w:r w:rsidRPr="281FF18D">
              <w:rPr>
                <w:lang w:eastAsia="nb-NO"/>
              </w:rPr>
              <w:t>Brann, ulykkes og krisehåndtering/beredskap herunder førstehjelp</w:t>
            </w:r>
            <w:r>
              <w:rPr>
                <w:lang w:eastAsia="nb-NO"/>
              </w:rPr>
              <w:t xml:space="preserve"> og sikkerhetskultur</w:t>
            </w:r>
          </w:p>
          <w:p w14:paraId="25BBE8BC" w14:textId="77777777" w:rsidR="00455E76" w:rsidRDefault="00455E76" w:rsidP="004E5F78">
            <w:pPr>
              <w:pStyle w:val="ListParagraph"/>
              <w:numPr>
                <w:ilvl w:val="0"/>
                <w:numId w:val="24"/>
              </w:numPr>
            </w:pPr>
            <w:r w:rsidRPr="281FF18D">
              <w:rPr>
                <w:lang w:eastAsia="nb-NO"/>
              </w:rPr>
              <w:t>Kunde</w:t>
            </w:r>
            <w:r>
              <w:rPr>
                <w:lang w:eastAsia="nb-NO"/>
              </w:rPr>
              <w:t>behandling</w:t>
            </w:r>
          </w:p>
          <w:p w14:paraId="34DC291F" w14:textId="77777777" w:rsidR="00455E76" w:rsidRPr="002E1F28" w:rsidRDefault="00455E76" w:rsidP="004E5F78">
            <w:pPr>
              <w:pStyle w:val="ListParagraph"/>
              <w:numPr>
                <w:ilvl w:val="0"/>
                <w:numId w:val="24"/>
              </w:numPr>
            </w:pPr>
            <w:r w:rsidRPr="002E1F28">
              <w:rPr>
                <w:lang w:eastAsia="nb-NO"/>
              </w:rPr>
              <w:t xml:space="preserve">Kjørestil, bussmateriellets funksjonaliteter osv.  </w:t>
            </w:r>
          </w:p>
          <w:p w14:paraId="7D226645" w14:textId="77777777" w:rsidR="00455E76" w:rsidRPr="002E1F28" w:rsidRDefault="00455E76" w:rsidP="004E5F78">
            <w:pPr>
              <w:pStyle w:val="ListParagraph"/>
              <w:numPr>
                <w:ilvl w:val="0"/>
                <w:numId w:val="24"/>
              </w:numPr>
            </w:pPr>
            <w:r w:rsidRPr="002E1F28">
              <w:rPr>
                <w:lang w:eastAsia="nb-NO"/>
              </w:rPr>
              <w:t>Billetter, priser, sonesystem, trase, linjenett og korrespondanser</w:t>
            </w:r>
          </w:p>
          <w:p w14:paraId="2BBA675E" w14:textId="77777777" w:rsidR="00455E76" w:rsidRPr="002E1F28" w:rsidRDefault="00455E76" w:rsidP="004E5F78">
            <w:pPr>
              <w:pStyle w:val="ListParagraph"/>
              <w:numPr>
                <w:ilvl w:val="0"/>
                <w:numId w:val="24"/>
              </w:numPr>
            </w:pPr>
            <w:r w:rsidRPr="002E1F28">
              <w:t>Språk</w:t>
            </w:r>
          </w:p>
          <w:p w14:paraId="2B3921CB" w14:textId="05F7DCE6" w:rsidR="005A6F9A" w:rsidRPr="008F451A" w:rsidRDefault="005A6F9A" w:rsidP="004E5F78">
            <w:pPr>
              <w:pStyle w:val="ListParagraph"/>
              <w:numPr>
                <w:ilvl w:val="0"/>
                <w:numId w:val="24"/>
              </w:numPr>
              <w:rPr>
                <w:highlight w:val="yellow"/>
              </w:rPr>
            </w:pPr>
            <w:r w:rsidRPr="008F451A">
              <w:rPr>
                <w:highlight w:val="yellow"/>
              </w:rPr>
              <w:t>Leveranse av digitale tjenester</w:t>
            </w:r>
          </w:p>
          <w:p w14:paraId="291C5632" w14:textId="77777777" w:rsidR="00455E76" w:rsidRPr="008F451A" w:rsidRDefault="00455E76" w:rsidP="004E5F78">
            <w:pPr>
              <w:pStyle w:val="ListParagraph"/>
              <w:numPr>
                <w:ilvl w:val="0"/>
                <w:numId w:val="24"/>
              </w:numPr>
              <w:rPr>
                <w:highlight w:val="yellow"/>
              </w:rPr>
            </w:pPr>
            <w:r w:rsidRPr="008F451A">
              <w:rPr>
                <w:highlight w:val="yellow"/>
              </w:rPr>
              <w:t>«Bærekraftig bevegelsesfrihet for alle»</w:t>
            </w:r>
          </w:p>
          <w:p w14:paraId="6B0B659C" w14:textId="77777777" w:rsidR="00747F25" w:rsidRDefault="00747F25" w:rsidP="00455E76">
            <w:pPr>
              <w:pStyle w:val="Tabellskrift"/>
            </w:pPr>
          </w:p>
          <w:p w14:paraId="1F1E7E8F" w14:textId="5F58C1B0" w:rsidR="00455E76" w:rsidRPr="001609DD" w:rsidRDefault="00455E76" w:rsidP="00455E76">
            <w:pPr>
              <w:pStyle w:val="Tabellskrift"/>
            </w:pPr>
            <w:r>
              <w:t>Oppdragsgiver vil også kunne legge vekt på eventuelle nytenkende løsninger for kompetansearbeidet, spesielt dersom det kommer kundene til gode.</w:t>
            </w:r>
          </w:p>
        </w:tc>
      </w:tr>
      <w:tr w:rsidR="002435A9" w14:paraId="455456DD" w14:textId="77777777" w:rsidTr="008C7FED">
        <w:tc>
          <w:tcPr>
            <w:tcW w:w="508" w:type="dxa"/>
          </w:tcPr>
          <w:p w14:paraId="72386E35" w14:textId="7C3B4676" w:rsidR="6A4EAFE2" w:rsidRDefault="002435A9" w:rsidP="6A4EAFE2">
            <w:pPr>
              <w:pStyle w:val="Tabellskrift"/>
              <w:rPr>
                <w:rFonts w:ascii="Arial" w:hAnsi="Arial" w:cs="Arial"/>
              </w:rPr>
            </w:pPr>
            <w:r>
              <w:rPr>
                <w:rFonts w:ascii="Arial" w:hAnsi="Arial" w:cs="Arial"/>
              </w:rPr>
              <w:t>1.</w:t>
            </w:r>
            <w:r w:rsidR="41A1ED8E" w:rsidRPr="459C6BA2">
              <w:rPr>
                <w:rFonts w:ascii="Arial" w:hAnsi="Arial" w:cs="Arial"/>
              </w:rPr>
              <w:t>2</w:t>
            </w:r>
          </w:p>
        </w:tc>
        <w:tc>
          <w:tcPr>
            <w:tcW w:w="3369" w:type="dxa"/>
          </w:tcPr>
          <w:p w14:paraId="7D571BA2" w14:textId="5F8CE38B" w:rsidR="00455E76" w:rsidRPr="001609DD" w:rsidRDefault="004E4794" w:rsidP="00E66A11">
            <w:pPr>
              <w:pStyle w:val="Tabellskrift"/>
            </w:pPr>
            <w:r w:rsidRPr="00D5461A">
              <w:t>Drift, planlegging og støttesystemer</w:t>
            </w:r>
          </w:p>
        </w:tc>
        <w:tc>
          <w:tcPr>
            <w:tcW w:w="917" w:type="dxa"/>
          </w:tcPr>
          <w:p w14:paraId="11CC1D66" w14:textId="3173BBB0" w:rsidR="00455E76" w:rsidRPr="001609DD" w:rsidRDefault="00DC3A30" w:rsidP="00E66A11">
            <w:pPr>
              <w:pStyle w:val="Tabellskrift"/>
            </w:pPr>
            <w:r>
              <w:t>2</w:t>
            </w:r>
            <w:r w:rsidR="6A8DD0B2">
              <w:t>5</w:t>
            </w:r>
            <w:r w:rsidR="00455E76" w:rsidRPr="001609DD">
              <w:t xml:space="preserve"> %</w:t>
            </w:r>
          </w:p>
        </w:tc>
        <w:tc>
          <w:tcPr>
            <w:tcW w:w="4837" w:type="dxa"/>
          </w:tcPr>
          <w:p w14:paraId="3F612751" w14:textId="77777777" w:rsidR="004E4794" w:rsidRDefault="004E4794" w:rsidP="004E4794">
            <w:pPr>
              <w:spacing w:after="0" w:line="240" w:lineRule="auto"/>
              <w:ind w:left="0"/>
              <w:rPr>
                <w:rFonts w:eastAsia="Times New Roman"/>
                <w:lang w:eastAsia="nb-NO"/>
              </w:rPr>
            </w:pPr>
            <w:r w:rsidRPr="00C2178F">
              <w:rPr>
                <w:rFonts w:eastAsia="Times New Roman"/>
                <w:lang w:eastAsia="nb-NO"/>
              </w:rPr>
              <w:t xml:space="preserve">Oppdragsgiver vil </w:t>
            </w:r>
            <w:r>
              <w:rPr>
                <w:rFonts w:eastAsia="Times New Roman"/>
                <w:lang w:eastAsia="nb-NO"/>
              </w:rPr>
              <w:t xml:space="preserve">særlig legge </w:t>
            </w:r>
            <w:r w:rsidRPr="00C2178F">
              <w:rPr>
                <w:rFonts w:eastAsia="Times New Roman"/>
                <w:lang w:eastAsia="nb-NO"/>
              </w:rPr>
              <w:t>vekt på</w:t>
            </w:r>
            <w:r>
              <w:rPr>
                <w:rFonts w:eastAsia="Times New Roman"/>
                <w:lang w:eastAsia="nb-NO"/>
              </w:rPr>
              <w:t>:</w:t>
            </w:r>
          </w:p>
          <w:p w14:paraId="0D2E1ED4" w14:textId="77777777" w:rsidR="004E4794" w:rsidRDefault="004E4794" w:rsidP="004E4794">
            <w:pPr>
              <w:spacing w:after="0" w:line="240" w:lineRule="auto"/>
              <w:ind w:left="0"/>
              <w:rPr>
                <w:rFonts w:eastAsia="Times New Roman"/>
                <w:lang w:eastAsia="nb-NO"/>
              </w:rPr>
            </w:pPr>
          </w:p>
          <w:p w14:paraId="3D615AAC" w14:textId="77777777" w:rsidR="004E4794" w:rsidRDefault="004E4794" w:rsidP="004E5F78">
            <w:pPr>
              <w:pStyle w:val="ListParagraph"/>
              <w:numPr>
                <w:ilvl w:val="0"/>
                <w:numId w:val="25"/>
              </w:numPr>
              <w:rPr>
                <w:lang w:eastAsia="nb-NO"/>
              </w:rPr>
            </w:pPr>
            <w:r>
              <w:rPr>
                <w:lang w:eastAsia="nb-NO"/>
              </w:rPr>
              <w:t xml:space="preserve">Organisering, ressurser, støttesystemer og rutiner for personal- og driftsplanlegging, spesielt med tanke på hva operatøren gjør for å gi kundene et best mulig tilbud. </w:t>
            </w:r>
          </w:p>
          <w:p w14:paraId="5AE0400A" w14:textId="77777777" w:rsidR="004E4794" w:rsidRDefault="004E4794" w:rsidP="004E5F78">
            <w:pPr>
              <w:pStyle w:val="ListParagraph"/>
              <w:numPr>
                <w:ilvl w:val="0"/>
                <w:numId w:val="25"/>
              </w:numPr>
              <w:rPr>
                <w:lang w:eastAsia="nb-NO"/>
              </w:rPr>
            </w:pPr>
            <w:r w:rsidRPr="001E50D7">
              <w:rPr>
                <w:lang w:eastAsia="nb-NO"/>
              </w:rPr>
              <w:t xml:space="preserve">Organisering, ressurser, støttesystemer og rutiner </w:t>
            </w:r>
            <w:r>
              <w:rPr>
                <w:lang w:eastAsia="nb-NO"/>
              </w:rPr>
              <w:t>for o</w:t>
            </w:r>
            <w:r w:rsidRPr="00066DFE">
              <w:rPr>
                <w:lang w:eastAsia="nb-NO"/>
              </w:rPr>
              <w:t>perativ drifts- og trafikkledelse både innenfor materiell- og mannskapsplanlegging</w:t>
            </w:r>
            <w:r>
              <w:rPr>
                <w:lang w:eastAsia="nb-NO"/>
              </w:rPr>
              <w:t xml:space="preserve">, herunder </w:t>
            </w:r>
            <w:r w:rsidRPr="006376C9">
              <w:rPr>
                <w:lang w:eastAsia="nb-NO"/>
              </w:rPr>
              <w:t>Operatøren skal beskrive sin evne til å tilpasse seg til forhold som kan tenkes å påvirke driften av tjenestetilbudet negativt​</w:t>
            </w:r>
          </w:p>
          <w:p w14:paraId="5FA414B3" w14:textId="00F66CAC" w:rsidR="00E2402C" w:rsidRPr="000A76DF" w:rsidRDefault="00E2402C" w:rsidP="004E5F78">
            <w:pPr>
              <w:pStyle w:val="ListParagraph"/>
              <w:numPr>
                <w:ilvl w:val="0"/>
                <w:numId w:val="25"/>
              </w:numPr>
              <w:rPr>
                <w:lang w:eastAsia="nb-NO"/>
              </w:rPr>
            </w:pPr>
            <w:r w:rsidRPr="000A76DF">
              <w:rPr>
                <w:lang w:eastAsia="nb-NO"/>
              </w:rPr>
              <w:t xml:space="preserve">Operatøren skal beskrive </w:t>
            </w:r>
            <w:r w:rsidR="00260821" w:rsidRPr="000A76DF">
              <w:rPr>
                <w:lang w:eastAsia="nb-NO"/>
              </w:rPr>
              <w:t xml:space="preserve">arbeidet med leveransen av digitale tjenester, både i det operative og strategiske. </w:t>
            </w:r>
            <w:r w:rsidR="00706FB4" w:rsidRPr="000A76DF">
              <w:rPr>
                <w:lang w:eastAsia="nb-NO"/>
              </w:rPr>
              <w:t>Herunder versjonshåndtering og samarbeidsf</w:t>
            </w:r>
            <w:r w:rsidR="000A76DF" w:rsidRPr="000A76DF">
              <w:rPr>
                <w:lang w:eastAsia="nb-NO"/>
              </w:rPr>
              <w:t>orm</w:t>
            </w:r>
          </w:p>
          <w:p w14:paraId="0FCE99F4" w14:textId="77777777" w:rsidR="004E4794" w:rsidRDefault="004E4794" w:rsidP="002E5487">
            <w:pPr>
              <w:pStyle w:val="ListParagraph"/>
              <w:numPr>
                <w:ilvl w:val="0"/>
                <w:numId w:val="0"/>
              </w:numPr>
              <w:ind w:left="2422"/>
              <w:rPr>
                <w:highlight w:val="yellow"/>
                <w:lang w:eastAsia="nb-NO"/>
              </w:rPr>
            </w:pPr>
          </w:p>
          <w:p w14:paraId="768C3DBE" w14:textId="77777777" w:rsidR="004E4794" w:rsidRDefault="004E4794" w:rsidP="004E4794">
            <w:pPr>
              <w:ind w:left="360" w:hanging="360"/>
              <w:rPr>
                <w:lang w:eastAsia="nb-NO"/>
              </w:rPr>
            </w:pPr>
            <w:r>
              <w:rPr>
                <w:lang w:eastAsia="nb-NO"/>
              </w:rPr>
              <w:t xml:space="preserve">Oppdragsgiver vil også legge vekt på: </w:t>
            </w:r>
          </w:p>
          <w:p w14:paraId="7D29A36C" w14:textId="77777777" w:rsidR="004E4794" w:rsidRDefault="004E4794" w:rsidP="004E5F78">
            <w:pPr>
              <w:pStyle w:val="ListParagraph"/>
              <w:numPr>
                <w:ilvl w:val="0"/>
                <w:numId w:val="25"/>
              </w:numPr>
              <w:rPr>
                <w:lang w:eastAsia="nb-NO"/>
              </w:rPr>
            </w:pPr>
            <w:r>
              <w:rPr>
                <w:lang w:eastAsia="nb-NO"/>
              </w:rPr>
              <w:t>S</w:t>
            </w:r>
            <w:r w:rsidRPr="001E50D7">
              <w:rPr>
                <w:lang w:eastAsia="nb-NO"/>
              </w:rPr>
              <w:t>amarbeid og samhandling mellom Oppdragsgiver og Operatø</w:t>
            </w:r>
            <w:r>
              <w:rPr>
                <w:lang w:eastAsia="nb-NO"/>
              </w:rPr>
              <w:t>r.</w:t>
            </w:r>
          </w:p>
          <w:p w14:paraId="416F5AC0" w14:textId="77777777" w:rsidR="004E4794" w:rsidRDefault="004E4794" w:rsidP="004E5F78">
            <w:pPr>
              <w:pStyle w:val="ListParagraph"/>
              <w:numPr>
                <w:ilvl w:val="0"/>
                <w:numId w:val="25"/>
              </w:numPr>
              <w:rPr>
                <w:lang w:eastAsia="nb-NO"/>
              </w:rPr>
            </w:pPr>
            <w:r>
              <w:rPr>
                <w:lang w:eastAsia="nb-NO"/>
              </w:rPr>
              <w:t xml:space="preserve">Planlegging og gjennomføring av </w:t>
            </w:r>
            <w:r w:rsidRPr="00282138">
              <w:rPr>
                <w:highlight w:val="yellow"/>
                <w:lang w:eastAsia="nb-NO"/>
              </w:rPr>
              <w:t>bærekraftig bevegelsesfrihet for alle</w:t>
            </w:r>
            <w:r>
              <w:rPr>
                <w:lang w:eastAsia="nb-NO"/>
              </w:rPr>
              <w:t xml:space="preserve">. </w:t>
            </w:r>
          </w:p>
          <w:p w14:paraId="67F93C9B" w14:textId="77777777" w:rsidR="004E4794" w:rsidRDefault="004E4794" w:rsidP="004E4794">
            <w:pPr>
              <w:ind w:left="0"/>
              <w:rPr>
                <w:lang w:eastAsia="nb-NO"/>
              </w:rPr>
            </w:pPr>
          </w:p>
          <w:p w14:paraId="50722077" w14:textId="5F9703BD" w:rsidR="00455E76" w:rsidRPr="00DF3EC3" w:rsidRDefault="004E4794" w:rsidP="00E66A11">
            <w:pPr>
              <w:pStyle w:val="Tabellskrift"/>
            </w:pPr>
            <w:r w:rsidRPr="000F46DB">
              <w:t xml:space="preserve">Oppdragsgiver vil også kunne legge vekt på eventuelle nytenkende løsninger for </w:t>
            </w:r>
            <w:r>
              <w:t>drift og planlegging</w:t>
            </w:r>
            <w:r w:rsidRPr="000F46DB">
              <w:t>, spesielt dersom det kommer kundene til gode.</w:t>
            </w:r>
          </w:p>
        </w:tc>
      </w:tr>
      <w:tr w:rsidR="009C7B45" w:rsidRPr="001609DD" w14:paraId="30418EF1" w14:textId="77777777" w:rsidTr="008C7FED">
        <w:trPr>
          <w:cnfStyle w:val="000000010000" w:firstRow="0" w:lastRow="0" w:firstColumn="0" w:lastColumn="0" w:oddVBand="0" w:evenVBand="0" w:oddHBand="0" w:evenHBand="1" w:firstRowFirstColumn="0" w:firstRowLastColumn="0" w:lastRowFirstColumn="0" w:lastRowLastColumn="0"/>
          <w:trHeight w:val="4348"/>
        </w:trPr>
        <w:tc>
          <w:tcPr>
            <w:tcW w:w="508" w:type="dxa"/>
          </w:tcPr>
          <w:p w14:paraId="72B99CC0" w14:textId="09D19404" w:rsidR="6A4EAFE2" w:rsidRDefault="002435A9" w:rsidP="6A4EAFE2">
            <w:pPr>
              <w:pStyle w:val="Tabellskrift"/>
              <w:rPr>
                <w:rFonts w:ascii="Arial" w:hAnsi="Arial" w:cs="Arial"/>
              </w:rPr>
            </w:pPr>
            <w:r>
              <w:rPr>
                <w:rFonts w:ascii="Arial" w:hAnsi="Arial" w:cs="Arial"/>
              </w:rPr>
              <w:t>1.</w:t>
            </w:r>
            <w:r w:rsidR="2F0497B5" w:rsidRPr="459C6BA2">
              <w:rPr>
                <w:rFonts w:ascii="Arial" w:hAnsi="Arial" w:cs="Arial"/>
              </w:rPr>
              <w:t>3</w:t>
            </w:r>
          </w:p>
        </w:tc>
        <w:tc>
          <w:tcPr>
            <w:tcW w:w="3369" w:type="dxa"/>
          </w:tcPr>
          <w:p w14:paraId="4F9529C3" w14:textId="21877EAB" w:rsidR="00455E76" w:rsidRPr="001609DD" w:rsidRDefault="004E4794" w:rsidP="00E66A11">
            <w:pPr>
              <w:pStyle w:val="Tabellskrift"/>
            </w:pPr>
            <w:r>
              <w:t>Arbeidsmiljø</w:t>
            </w:r>
            <w:r w:rsidR="005D5005">
              <w:t xml:space="preserve"> og menneskerettigheter</w:t>
            </w:r>
            <w:r w:rsidR="008C7FED">
              <w:t xml:space="preserve"> </w:t>
            </w:r>
          </w:p>
        </w:tc>
        <w:tc>
          <w:tcPr>
            <w:tcW w:w="917" w:type="dxa"/>
          </w:tcPr>
          <w:p w14:paraId="286FF0A3" w14:textId="26116ABA" w:rsidR="00455E76" w:rsidRPr="001609DD" w:rsidRDefault="004E4794" w:rsidP="00E66A11">
            <w:pPr>
              <w:pStyle w:val="Tabellskrift"/>
            </w:pPr>
            <w:r>
              <w:t>20</w:t>
            </w:r>
            <w:r w:rsidR="00455E76" w:rsidRPr="001609DD">
              <w:t xml:space="preserve"> %</w:t>
            </w:r>
          </w:p>
        </w:tc>
        <w:tc>
          <w:tcPr>
            <w:tcW w:w="4837" w:type="dxa"/>
            <w:vAlign w:val="top"/>
          </w:tcPr>
          <w:p w14:paraId="612ABB04" w14:textId="77777777" w:rsidR="004E4794" w:rsidRDefault="004E4794" w:rsidP="004E4794">
            <w:pPr>
              <w:spacing w:after="0" w:line="240" w:lineRule="auto"/>
              <w:ind w:left="0"/>
              <w:rPr>
                <w:rFonts w:eastAsia="Times New Roman"/>
                <w:lang w:eastAsia="nb-NO"/>
              </w:rPr>
            </w:pPr>
            <w:r w:rsidRPr="00BD538F">
              <w:rPr>
                <w:rFonts w:eastAsia="Times New Roman"/>
                <w:lang w:eastAsia="nb-NO"/>
              </w:rPr>
              <w:t>Oppdragsgiver vil</w:t>
            </w:r>
            <w:r>
              <w:rPr>
                <w:rFonts w:eastAsia="Times New Roman"/>
                <w:lang w:eastAsia="nb-NO"/>
              </w:rPr>
              <w:t xml:space="preserve"> særlig legge </w:t>
            </w:r>
            <w:r w:rsidRPr="00BD538F">
              <w:rPr>
                <w:rFonts w:eastAsia="Times New Roman"/>
                <w:lang w:eastAsia="nb-NO"/>
              </w:rPr>
              <w:t>vek</w:t>
            </w:r>
            <w:r>
              <w:rPr>
                <w:rFonts w:eastAsia="Times New Roman"/>
                <w:lang w:eastAsia="nb-NO"/>
              </w:rPr>
              <w:t>t på:</w:t>
            </w:r>
          </w:p>
          <w:p w14:paraId="3F55843C" w14:textId="77777777" w:rsidR="004E4794" w:rsidRDefault="004E4794" w:rsidP="004E4794">
            <w:pPr>
              <w:spacing w:after="0" w:line="240" w:lineRule="auto"/>
              <w:ind w:left="0"/>
              <w:rPr>
                <w:rFonts w:eastAsia="Times New Roman"/>
                <w:lang w:eastAsia="nb-NO"/>
              </w:rPr>
            </w:pPr>
          </w:p>
          <w:p w14:paraId="4EBECE55" w14:textId="77777777" w:rsidR="004E4794" w:rsidRPr="00DF78CA" w:rsidRDefault="004E4794" w:rsidP="004E5F78">
            <w:pPr>
              <w:pStyle w:val="ListParagraph"/>
              <w:numPr>
                <w:ilvl w:val="0"/>
                <w:numId w:val="27"/>
              </w:numPr>
              <w:rPr>
                <w:highlight w:val="yellow"/>
                <w:lang w:eastAsia="nb-NO"/>
              </w:rPr>
            </w:pPr>
            <w:r w:rsidRPr="00DF78CA">
              <w:rPr>
                <w:highlight w:val="yellow"/>
                <w:lang w:eastAsia="nb-NO"/>
              </w:rPr>
              <w:t xml:space="preserve">Hva Operatøren gjør for å sikre alle egne ansatte en anstendig og god arbeidshverdag </w:t>
            </w:r>
          </w:p>
          <w:p w14:paraId="28DBFA92" w14:textId="77777777" w:rsidR="004E4794" w:rsidRDefault="004E4794" w:rsidP="004E4794">
            <w:pPr>
              <w:ind w:left="0"/>
              <w:rPr>
                <w:lang w:eastAsia="nb-NO"/>
              </w:rPr>
            </w:pPr>
          </w:p>
          <w:p w14:paraId="257DAAEC" w14:textId="03E2A4E1" w:rsidR="004E4794" w:rsidRPr="00F45E03" w:rsidRDefault="004E4794" w:rsidP="004E4794">
            <w:pPr>
              <w:ind w:left="0"/>
              <w:rPr>
                <w:lang w:eastAsia="nb-NO"/>
              </w:rPr>
            </w:pPr>
            <w:r>
              <w:rPr>
                <w:lang w:eastAsia="nb-NO"/>
              </w:rPr>
              <w:t>Oppdragsgiver vil også legge vekt på:</w:t>
            </w:r>
          </w:p>
          <w:p w14:paraId="6112D515" w14:textId="77777777" w:rsidR="004E4794" w:rsidRDefault="004E4794" w:rsidP="004E5F78">
            <w:pPr>
              <w:pStyle w:val="ListParagraph"/>
              <w:numPr>
                <w:ilvl w:val="0"/>
                <w:numId w:val="26"/>
              </w:numPr>
              <w:rPr>
                <w:lang w:eastAsia="nb-NO"/>
              </w:rPr>
            </w:pPr>
            <w:r w:rsidRPr="281FF18D">
              <w:rPr>
                <w:lang w:eastAsia="nb-NO"/>
              </w:rPr>
              <w:t xml:space="preserve">Hvordan operatøren sikrer og arbeider for anstendige arbeidsforhold for </w:t>
            </w:r>
            <w:r>
              <w:rPr>
                <w:lang w:eastAsia="nb-NO"/>
              </w:rPr>
              <w:t xml:space="preserve">ansatte hos </w:t>
            </w:r>
            <w:r w:rsidRPr="281FF18D">
              <w:rPr>
                <w:lang w:eastAsia="nb-NO"/>
              </w:rPr>
              <w:t xml:space="preserve">sine underleverandører </w:t>
            </w:r>
            <w:r>
              <w:rPr>
                <w:lang w:eastAsia="nb-NO"/>
              </w:rPr>
              <w:t xml:space="preserve">gjennom </w:t>
            </w:r>
            <w:r w:rsidRPr="281FF18D">
              <w:rPr>
                <w:lang w:eastAsia="nb-NO"/>
              </w:rPr>
              <w:t xml:space="preserve">sine anskaffelser/innkjøp. </w:t>
            </w:r>
          </w:p>
          <w:p w14:paraId="5E6B701E" w14:textId="77777777" w:rsidR="005D5005" w:rsidRDefault="004E4794" w:rsidP="004E5F78">
            <w:pPr>
              <w:pStyle w:val="ListParagraph"/>
              <w:numPr>
                <w:ilvl w:val="0"/>
                <w:numId w:val="26"/>
              </w:numPr>
              <w:rPr>
                <w:lang w:eastAsia="nb-NO"/>
              </w:rPr>
            </w:pPr>
            <w:r>
              <w:rPr>
                <w:lang w:eastAsia="nb-NO"/>
              </w:rPr>
              <w:t>Hvordan operatøren vil jobbe med virksomhetsoverdragelse.</w:t>
            </w:r>
          </w:p>
          <w:p w14:paraId="2A856D0F" w14:textId="03F2C574" w:rsidR="004E4794" w:rsidRDefault="005D5005" w:rsidP="004E5F78">
            <w:pPr>
              <w:pStyle w:val="ListParagraph"/>
              <w:numPr>
                <w:ilvl w:val="0"/>
                <w:numId w:val="26"/>
              </w:numPr>
              <w:rPr>
                <w:lang w:eastAsia="nb-NO"/>
              </w:rPr>
            </w:pPr>
            <w:r>
              <w:rPr>
                <w:lang w:eastAsia="nb-NO"/>
              </w:rPr>
              <w:t xml:space="preserve">Hvordan sikre anstendige arbeidsforhold og ivaretakelse av menneskerettigheter </w:t>
            </w:r>
            <w:r w:rsidR="008C7FED">
              <w:rPr>
                <w:lang w:eastAsia="nb-NO"/>
              </w:rPr>
              <w:t xml:space="preserve">i leverandørkjeden </w:t>
            </w:r>
            <w:r>
              <w:rPr>
                <w:lang w:eastAsia="nb-NO"/>
              </w:rPr>
              <w:t>(aktsomhetsvurderinger)</w:t>
            </w:r>
            <w:r w:rsidR="004E4794">
              <w:rPr>
                <w:lang w:eastAsia="nb-NO"/>
              </w:rPr>
              <w:t xml:space="preserve"> </w:t>
            </w:r>
          </w:p>
          <w:p w14:paraId="5CD9147C" w14:textId="77777777" w:rsidR="004E4794" w:rsidRDefault="004E4794" w:rsidP="004E4794">
            <w:pPr>
              <w:pStyle w:val="Tabellskrift"/>
            </w:pPr>
          </w:p>
          <w:p w14:paraId="729098C4" w14:textId="68C8079E" w:rsidR="00455E76" w:rsidRPr="001609DD" w:rsidRDefault="004E4794" w:rsidP="00E66A11">
            <w:pPr>
              <w:pStyle w:val="Tabellskrift"/>
            </w:pPr>
            <w:r w:rsidRPr="000F46DB">
              <w:t xml:space="preserve">Oppdragsgiver vil også kunne legge vekt på eventuelle nytenkende løsninger for </w:t>
            </w:r>
            <w:r>
              <w:t>arbeidsmiljø</w:t>
            </w:r>
            <w:r w:rsidRPr="000F46DB">
              <w:t>, spesielt dersom det kommer kundene til gode</w:t>
            </w:r>
            <w:r>
              <w:t>.</w:t>
            </w:r>
          </w:p>
        </w:tc>
      </w:tr>
      <w:tr w:rsidR="002435A9" w:rsidRPr="001609DD" w14:paraId="64655263" w14:textId="77777777" w:rsidTr="008C7FED">
        <w:tc>
          <w:tcPr>
            <w:tcW w:w="508" w:type="dxa"/>
          </w:tcPr>
          <w:p w14:paraId="7813DCB9" w14:textId="42B6FC4C" w:rsidR="6A4EAFE2" w:rsidRDefault="002435A9" w:rsidP="6A4EAFE2">
            <w:pPr>
              <w:pStyle w:val="Tabellskrift"/>
              <w:rPr>
                <w:rFonts w:ascii="Arial" w:hAnsi="Arial" w:cs="Arial"/>
              </w:rPr>
            </w:pPr>
            <w:r>
              <w:rPr>
                <w:rFonts w:ascii="Arial" w:hAnsi="Arial" w:cs="Arial"/>
              </w:rPr>
              <w:t>1.</w:t>
            </w:r>
            <w:r w:rsidR="3EAC707C" w:rsidRPr="459C6BA2">
              <w:rPr>
                <w:rFonts w:ascii="Arial" w:hAnsi="Arial" w:cs="Arial"/>
              </w:rPr>
              <w:t>4</w:t>
            </w:r>
          </w:p>
        </w:tc>
        <w:tc>
          <w:tcPr>
            <w:tcW w:w="3369" w:type="dxa"/>
          </w:tcPr>
          <w:p w14:paraId="5E157137" w14:textId="4D158CA8" w:rsidR="00455E76" w:rsidRPr="001609DD" w:rsidRDefault="004E4794" w:rsidP="00E66A11">
            <w:pPr>
              <w:pStyle w:val="Tabellskrift"/>
            </w:pPr>
            <w:r>
              <w:t>Sikkerhetsarbeid</w:t>
            </w:r>
          </w:p>
        </w:tc>
        <w:tc>
          <w:tcPr>
            <w:tcW w:w="917" w:type="dxa"/>
          </w:tcPr>
          <w:p w14:paraId="77A537A0" w14:textId="0214C087" w:rsidR="00455E76" w:rsidRPr="001609DD" w:rsidDel="00A77F80" w:rsidRDefault="004E4794" w:rsidP="00E66A11">
            <w:pPr>
              <w:pStyle w:val="Tabellskrift"/>
            </w:pPr>
            <w:r>
              <w:t>10</w:t>
            </w:r>
            <w:r w:rsidR="00455E76">
              <w:t xml:space="preserve"> %</w:t>
            </w:r>
          </w:p>
        </w:tc>
        <w:tc>
          <w:tcPr>
            <w:tcW w:w="4837" w:type="dxa"/>
          </w:tcPr>
          <w:p w14:paraId="1853DD81" w14:textId="7B8A7D91" w:rsidR="00455E76" w:rsidRPr="001609DD" w:rsidRDefault="004E4794" w:rsidP="004E4794">
            <w:pPr>
              <w:spacing w:after="0" w:line="240" w:lineRule="auto"/>
              <w:ind w:left="0"/>
              <w:rPr>
                <w:rFonts w:asciiTheme="majorHAnsi" w:eastAsia="Times New Roman" w:hAnsiTheme="majorHAnsi" w:cstheme="majorHAnsi"/>
                <w:color w:val="000000"/>
                <w:szCs w:val="21"/>
                <w:lang w:eastAsia="nb-NO"/>
              </w:rPr>
            </w:pPr>
            <w:r w:rsidRPr="00C2178F">
              <w:rPr>
                <w:rFonts w:eastAsia="Times New Roman"/>
                <w:lang w:eastAsia="nb-NO"/>
              </w:rPr>
              <w:t>Oppdragsgiver vil legge vekt på Operatørens arbeid med sikkerhet</w:t>
            </w:r>
            <w:r>
              <w:rPr>
                <w:rFonts w:eastAsia="Times New Roman"/>
                <w:lang w:eastAsia="nb-NO"/>
              </w:rPr>
              <w:t>sledelse</w:t>
            </w:r>
            <w:r w:rsidRPr="00C2178F">
              <w:rPr>
                <w:rFonts w:eastAsia="Times New Roman"/>
                <w:lang w:eastAsia="nb-NO"/>
              </w:rPr>
              <w:t xml:space="preserve">, sikkerhetskultur og forebyggende arbeid. Vurdering av Operatørens arbeid med sikkerhet omfatter ikke </w:t>
            </w:r>
            <w:r>
              <w:rPr>
                <w:rFonts w:eastAsia="Times New Roman"/>
                <w:lang w:eastAsia="nb-NO"/>
              </w:rPr>
              <w:t xml:space="preserve">de fysiske </w:t>
            </w:r>
            <w:r w:rsidRPr="00C2178F">
              <w:rPr>
                <w:rFonts w:eastAsia="Times New Roman"/>
                <w:lang w:eastAsia="nb-NO"/>
              </w:rPr>
              <w:t>sikkerhetstiltakene som gjelder bussene eller bussanlegget</w:t>
            </w:r>
            <w:r>
              <w:rPr>
                <w:rFonts w:eastAsia="Times New Roman"/>
                <w:lang w:eastAsia="nb-NO"/>
              </w:rPr>
              <w:t xml:space="preserve"> (dette omfattes av hhv vedlegg 2 og 4)</w:t>
            </w:r>
            <w:r w:rsidRPr="00C2178F">
              <w:rPr>
                <w:rFonts w:eastAsia="Times New Roman"/>
                <w:lang w:eastAsia="nb-NO"/>
              </w:rPr>
              <w:t>.</w:t>
            </w:r>
          </w:p>
        </w:tc>
      </w:tr>
      <w:tr w:rsidR="009C7B45" w:rsidRPr="001609DD" w14:paraId="35F17EE4" w14:textId="77777777" w:rsidTr="008C7FED">
        <w:trPr>
          <w:cnfStyle w:val="000000010000" w:firstRow="0" w:lastRow="0" w:firstColumn="0" w:lastColumn="0" w:oddVBand="0" w:evenVBand="0" w:oddHBand="0" w:evenHBand="1" w:firstRowFirstColumn="0" w:firstRowLastColumn="0" w:lastRowFirstColumn="0" w:lastRowLastColumn="0"/>
        </w:trPr>
        <w:tc>
          <w:tcPr>
            <w:tcW w:w="508" w:type="dxa"/>
            <w:vAlign w:val="top"/>
          </w:tcPr>
          <w:p w14:paraId="2128E25D" w14:textId="0C1656E8" w:rsidR="6A4EAFE2" w:rsidRDefault="002435A9" w:rsidP="6A4EAFE2">
            <w:pPr>
              <w:pStyle w:val="Tabellskrift"/>
              <w:rPr>
                <w:rFonts w:ascii="Arial" w:hAnsi="Arial" w:cs="Arial"/>
              </w:rPr>
            </w:pPr>
            <w:r>
              <w:rPr>
                <w:rFonts w:ascii="Arial" w:hAnsi="Arial" w:cs="Arial"/>
              </w:rPr>
              <w:t>1.</w:t>
            </w:r>
            <w:r w:rsidR="7678C858" w:rsidRPr="5660C3F8">
              <w:rPr>
                <w:rFonts w:ascii="Arial" w:hAnsi="Arial" w:cs="Arial"/>
              </w:rPr>
              <w:t>5</w:t>
            </w:r>
          </w:p>
        </w:tc>
        <w:tc>
          <w:tcPr>
            <w:tcW w:w="3369" w:type="dxa"/>
            <w:vAlign w:val="top"/>
          </w:tcPr>
          <w:p w14:paraId="1E168678" w14:textId="35516A9D" w:rsidR="00455E76" w:rsidRPr="001609DD" w:rsidRDefault="004E4794" w:rsidP="00E66A11">
            <w:pPr>
              <w:pStyle w:val="Tabellskrift"/>
            </w:pPr>
            <w:r w:rsidRPr="00E459BC">
              <w:t>Arbeid med renhold og vedlikehold</w:t>
            </w:r>
          </w:p>
        </w:tc>
        <w:tc>
          <w:tcPr>
            <w:tcW w:w="917" w:type="dxa"/>
          </w:tcPr>
          <w:p w14:paraId="61316FA6" w14:textId="33B0DF8D" w:rsidR="00455E76" w:rsidRPr="001609DD" w:rsidDel="00A77F80" w:rsidRDefault="00704F4E" w:rsidP="00E66A11">
            <w:pPr>
              <w:pStyle w:val="Tabellskrift"/>
            </w:pPr>
            <w:r>
              <w:t>1</w:t>
            </w:r>
            <w:r w:rsidR="00455E76">
              <w:t>0 %</w:t>
            </w:r>
          </w:p>
        </w:tc>
        <w:tc>
          <w:tcPr>
            <w:tcW w:w="4837" w:type="dxa"/>
          </w:tcPr>
          <w:p w14:paraId="4F4DE3C8" w14:textId="77777777" w:rsidR="004E4794" w:rsidRDefault="004E4794" w:rsidP="004E4794">
            <w:pPr>
              <w:spacing w:after="0" w:line="240" w:lineRule="auto"/>
              <w:ind w:left="0"/>
              <w:rPr>
                <w:rFonts w:eastAsia="Times New Roman"/>
                <w:lang w:eastAsia="nb-NO"/>
              </w:rPr>
            </w:pPr>
            <w:r w:rsidRPr="0090317D">
              <w:rPr>
                <w:rFonts w:eastAsia="Times New Roman"/>
                <w:lang w:eastAsia="nb-NO"/>
              </w:rPr>
              <w:t>Oppdragsgiver vil særlig legge vekt på: </w:t>
            </w:r>
          </w:p>
          <w:p w14:paraId="7A284FB6" w14:textId="77777777" w:rsidR="004E4794" w:rsidRDefault="004E4794" w:rsidP="004E4794">
            <w:pPr>
              <w:spacing w:after="0" w:line="240" w:lineRule="auto"/>
              <w:ind w:left="0"/>
              <w:rPr>
                <w:rFonts w:eastAsia="Times New Roman"/>
                <w:lang w:eastAsia="nb-NO"/>
              </w:rPr>
            </w:pPr>
          </w:p>
          <w:p w14:paraId="7786F412" w14:textId="77777777" w:rsidR="004E4794" w:rsidRPr="00CC5B2C" w:rsidRDefault="004E4794" w:rsidP="004E5F78">
            <w:pPr>
              <w:pStyle w:val="ListParagraph"/>
              <w:numPr>
                <w:ilvl w:val="0"/>
                <w:numId w:val="34"/>
              </w:numPr>
              <w:rPr>
                <w:lang w:eastAsia="nb-NO"/>
              </w:rPr>
            </w:pPr>
            <w:r w:rsidRPr="00CC5B2C">
              <w:rPr>
                <w:lang w:eastAsia="nb-NO"/>
              </w:rPr>
              <w:t>Hvordan operatøren løser kontraktens krav knyttet til å overholde temperaturkravet </w:t>
            </w:r>
          </w:p>
          <w:p w14:paraId="0F4E5998" w14:textId="77777777" w:rsidR="004E4794" w:rsidRPr="00CC5B2C" w:rsidRDefault="004E4794" w:rsidP="004E5F78">
            <w:pPr>
              <w:pStyle w:val="ListParagraph"/>
              <w:numPr>
                <w:ilvl w:val="0"/>
                <w:numId w:val="34"/>
              </w:numPr>
              <w:rPr>
                <w:lang w:eastAsia="nb-NO"/>
              </w:rPr>
            </w:pPr>
            <w:r w:rsidRPr="00CC5B2C">
              <w:rPr>
                <w:lang w:eastAsia="nb-NO"/>
              </w:rPr>
              <w:t>Hvordan operatøren løser kontraktens krav knyttet til å overholde kravene til innvendig standard </w:t>
            </w:r>
          </w:p>
          <w:p w14:paraId="4BCFC3DB" w14:textId="77777777" w:rsidR="004E4794" w:rsidRPr="00CC5B2C" w:rsidRDefault="004E4794" w:rsidP="004E5F78">
            <w:pPr>
              <w:pStyle w:val="ListParagraph"/>
              <w:numPr>
                <w:ilvl w:val="0"/>
                <w:numId w:val="34"/>
              </w:numPr>
              <w:rPr>
                <w:lang w:eastAsia="nb-NO"/>
              </w:rPr>
            </w:pPr>
            <w:r w:rsidRPr="00CC5B2C">
              <w:rPr>
                <w:lang w:eastAsia="nb-NO"/>
              </w:rPr>
              <w:t>Hvordan operatøren løser kontraktens krav knyttet til å overholde kravene til utvendig standard</w:t>
            </w:r>
          </w:p>
          <w:p w14:paraId="28ADAEE9" w14:textId="77777777" w:rsidR="004E4794" w:rsidRPr="00251AD0" w:rsidRDefault="004E4794" w:rsidP="004E4794">
            <w:pPr>
              <w:pStyle w:val="paragraph"/>
              <w:spacing w:before="0" w:beforeAutospacing="0" w:after="0" w:afterAutospacing="0"/>
              <w:textAlignment w:val="baseline"/>
              <w:rPr>
                <w:rFonts w:ascii="Calibri" w:hAnsi="Calibri" w:cs="Calibri"/>
                <w:sz w:val="21"/>
                <w:szCs w:val="21"/>
              </w:rPr>
            </w:pPr>
            <w:r w:rsidRPr="00251AD0">
              <w:rPr>
                <w:rStyle w:val="eop"/>
                <w:rFonts w:ascii="Calibri" w:hAnsi="Calibri" w:cs="Calibri"/>
                <w:sz w:val="21"/>
                <w:szCs w:val="21"/>
              </w:rPr>
              <w:t> </w:t>
            </w:r>
          </w:p>
          <w:p w14:paraId="40952D23" w14:textId="2A1BDA1E" w:rsidR="00455E76" w:rsidRPr="001609DD" w:rsidRDefault="004E4794" w:rsidP="00E66A11">
            <w:pPr>
              <w:ind w:left="0"/>
              <w:rPr>
                <w:rFonts w:asciiTheme="majorHAnsi" w:eastAsia="Times New Roman" w:hAnsiTheme="majorHAnsi" w:cstheme="majorHAnsi"/>
                <w:color w:val="000000"/>
                <w:szCs w:val="21"/>
                <w:lang w:eastAsia="nb-NO"/>
              </w:rPr>
            </w:pPr>
            <w:r w:rsidRPr="00D5461A">
              <w:rPr>
                <w:rFonts w:eastAsia="Times New Roman"/>
                <w:lang w:eastAsia="nb-NO"/>
              </w:rPr>
              <w:t>Oppdragsgiver vil legge vekt på systemer og rutiner</w:t>
            </w:r>
            <w:r>
              <w:rPr>
                <w:rFonts w:eastAsia="Times New Roman"/>
                <w:lang w:eastAsia="nb-NO"/>
              </w:rPr>
              <w:t xml:space="preserve"> for arbeid med innvendig og utvendig standard for bussmateriell.</w:t>
            </w:r>
            <w:r w:rsidRPr="00D5461A">
              <w:rPr>
                <w:rFonts w:eastAsia="Times New Roman"/>
                <w:lang w:eastAsia="nb-NO"/>
              </w:rPr>
              <w:t xml:space="preserve"> Nytenkende løsninger, for eksempel innenfor egenkontroll</w:t>
            </w:r>
            <w:r>
              <w:rPr>
                <w:rFonts w:eastAsia="Times New Roman"/>
                <w:lang w:eastAsia="nb-NO"/>
              </w:rPr>
              <w:t xml:space="preserve"> vil bli vektlagt.</w:t>
            </w:r>
          </w:p>
        </w:tc>
      </w:tr>
      <w:tr w:rsidR="000630E7" w:rsidRPr="005C2123" w14:paraId="2709B4E4" w14:textId="77777777" w:rsidTr="003E17A1">
        <w:tc>
          <w:tcPr>
            <w:tcW w:w="508" w:type="dxa"/>
          </w:tcPr>
          <w:p w14:paraId="704886DA" w14:textId="77777777" w:rsidR="000630E7" w:rsidRDefault="000630E7" w:rsidP="003E17A1">
            <w:pPr>
              <w:pStyle w:val="Tabellskrift"/>
              <w:rPr>
                <w:rFonts w:ascii="Arial" w:hAnsi="Arial" w:cs="Arial"/>
              </w:rPr>
            </w:pPr>
            <w:r>
              <w:rPr>
                <w:rFonts w:ascii="Arial" w:hAnsi="Arial" w:cs="Arial"/>
              </w:rPr>
              <w:t>1.</w:t>
            </w:r>
            <w:r w:rsidRPr="5660C3F8">
              <w:rPr>
                <w:rFonts w:ascii="Arial" w:hAnsi="Arial" w:cs="Arial"/>
              </w:rPr>
              <w:t>6</w:t>
            </w:r>
          </w:p>
        </w:tc>
        <w:tc>
          <w:tcPr>
            <w:tcW w:w="3369" w:type="dxa"/>
          </w:tcPr>
          <w:p w14:paraId="296A598D" w14:textId="77777777" w:rsidR="000630E7" w:rsidRPr="001609DD" w:rsidRDefault="000630E7" w:rsidP="003E17A1">
            <w:pPr>
              <w:pStyle w:val="Tabellskrift"/>
              <w:rPr>
                <w:del w:id="125" w:author="Løvoll Erik" w:date="2021-11-30T13:36:00Z"/>
              </w:rPr>
            </w:pPr>
            <w:r>
              <w:t>Oppstartsforberedelser</w:t>
            </w:r>
          </w:p>
        </w:tc>
        <w:tc>
          <w:tcPr>
            <w:tcW w:w="917" w:type="dxa"/>
          </w:tcPr>
          <w:p w14:paraId="6FFA2F8A" w14:textId="77777777" w:rsidR="000630E7" w:rsidRPr="001609DD" w:rsidRDefault="000630E7" w:rsidP="003E17A1">
            <w:pPr>
              <w:pStyle w:val="Tabellskrift"/>
              <w:rPr>
                <w:del w:id="126" w:author="Løvoll Erik" w:date="2021-11-30T13:36:00Z"/>
              </w:rPr>
            </w:pPr>
            <w:r>
              <w:t>10</w:t>
            </w:r>
            <w:r w:rsidRPr="001609DD">
              <w:t xml:space="preserve"> %</w:t>
            </w:r>
          </w:p>
        </w:tc>
        <w:tc>
          <w:tcPr>
            <w:tcW w:w="4837" w:type="dxa"/>
          </w:tcPr>
          <w:p w14:paraId="6BFEBF9C" w14:textId="77777777" w:rsidR="000630E7" w:rsidRPr="005C2123" w:rsidRDefault="000630E7" w:rsidP="003E17A1">
            <w:pPr>
              <w:spacing w:after="0" w:line="240" w:lineRule="auto"/>
              <w:ind w:left="0"/>
              <w:rPr>
                <w:del w:id="127" w:author="Løvoll Erik" w:date="2021-11-30T13:36:00Z"/>
                <w:rFonts w:eastAsia="Times New Roman"/>
                <w:color w:val="000000"/>
                <w:lang w:eastAsia="nb-NO"/>
              </w:rPr>
            </w:pPr>
            <w:r w:rsidRPr="681E53D6">
              <w:rPr>
                <w:rFonts w:eastAsia="Times New Roman"/>
                <w:lang w:eastAsia="nb-NO"/>
              </w:rPr>
              <w:t>Evaluering gjøres av blant annet plan for oppstart og tilhørende risiko og sårbarhetsanalyse</w:t>
            </w:r>
            <w:r w:rsidRPr="00412F64">
              <w:rPr>
                <w:rFonts w:eastAsia="Times New Roman"/>
                <w:highlight w:val="yellow"/>
                <w:lang w:eastAsia="nb-NO"/>
              </w:rPr>
              <w:t>, med spesiell vekt på plan for utslippsfri infrastruktur.</w:t>
            </w:r>
          </w:p>
        </w:tc>
      </w:tr>
    </w:tbl>
    <w:p w14:paraId="2393972E" w14:textId="77777777" w:rsidR="00B5583B" w:rsidRPr="00B11006" w:rsidRDefault="00B5583B" w:rsidP="00194E6C"/>
    <w:p w14:paraId="44CE65F5" w14:textId="21B46A04" w:rsidR="000A4BEA" w:rsidRPr="00B11006" w:rsidRDefault="000A4BEA" w:rsidP="000A4BEA">
      <w:pPr>
        <w:pStyle w:val="Heading2"/>
      </w:pPr>
      <w:bookmarkStart w:id="128" w:name="_Toc501451645"/>
      <w:bookmarkStart w:id="129" w:name="_Toc532307186"/>
      <w:bookmarkStart w:id="130" w:name="_Toc88745000"/>
      <w:r w:rsidRPr="00B11006">
        <w:t>Nærmere om tildelingskriteriet «Kvalitet og funksjonalitet på bussmateriell</w:t>
      </w:r>
      <w:bookmarkEnd w:id="128"/>
      <w:r w:rsidRPr="00B11006">
        <w:t>»</w:t>
      </w:r>
      <w:bookmarkEnd w:id="129"/>
      <w:bookmarkEnd w:id="130"/>
    </w:p>
    <w:p w14:paraId="618F5B07" w14:textId="4E89A873" w:rsidR="003D47AA" w:rsidRPr="00AD106E" w:rsidRDefault="003D47AA" w:rsidP="003D47AA">
      <w:pPr>
        <w:ind w:left="708"/>
      </w:pPr>
      <w:r w:rsidRPr="00CA3769">
        <w:t xml:space="preserve">Tildelingskriteriet «Kvalitet </w:t>
      </w:r>
      <w:r w:rsidR="00176262">
        <w:t xml:space="preserve">og funksjonalitet på bussmateriell» </w:t>
      </w:r>
      <w:r w:rsidRPr="00CA3769">
        <w:t xml:space="preserve">bedømmes ut fra de tilbudte løsningsforslagene </w:t>
      </w:r>
      <w:r w:rsidRPr="00AD106E">
        <w:t xml:space="preserve">innenfor følgende delkriterier (delvektene i parentes): </w:t>
      </w:r>
    </w:p>
    <w:p w14:paraId="273A8755" w14:textId="031305F1" w:rsidR="009B7DF6" w:rsidRPr="00AD5BAD" w:rsidRDefault="009B7DF6" w:rsidP="004E5F78">
      <w:pPr>
        <w:pStyle w:val="ListParagraph"/>
        <w:rPr>
          <w:highlight w:val="yellow"/>
        </w:rPr>
      </w:pPr>
      <w:r w:rsidRPr="00AD5BAD">
        <w:rPr>
          <w:highlight w:val="yellow"/>
        </w:rPr>
        <w:t>Funksjonalitet (</w:t>
      </w:r>
      <w:r w:rsidR="00964F24" w:rsidRPr="00AD5BAD">
        <w:rPr>
          <w:highlight w:val="yellow"/>
        </w:rPr>
        <w:t>7</w:t>
      </w:r>
      <w:r w:rsidRPr="00AD5BAD">
        <w:rPr>
          <w:highlight w:val="yellow"/>
        </w:rPr>
        <w:t>0 %)</w:t>
      </w:r>
    </w:p>
    <w:p w14:paraId="4610CAF8" w14:textId="3A55AC7B" w:rsidR="002D7539" w:rsidRPr="001B0BBE" w:rsidRDefault="009B7DF6" w:rsidP="004E5F78">
      <w:pPr>
        <w:pStyle w:val="ListParagraph"/>
        <w:rPr>
          <w:highlight w:val="yellow"/>
        </w:rPr>
      </w:pPr>
      <w:r w:rsidRPr="00AD5BAD">
        <w:rPr>
          <w:highlight w:val="yellow"/>
        </w:rPr>
        <w:t>Kvalitet/kundeopplevelse (30 %)</w:t>
      </w:r>
    </w:p>
    <w:p w14:paraId="14D965D3" w14:textId="77777777" w:rsidR="003528D4" w:rsidRDefault="003528D4" w:rsidP="003528D4"/>
    <w:p w14:paraId="79EA0BCF" w14:textId="5097D59F" w:rsidR="00402B4A" w:rsidRPr="00AD106E" w:rsidRDefault="00987095" w:rsidP="003528D4">
      <w:r w:rsidRPr="0047305A">
        <w:t xml:space="preserve">Rekkefølgen </w:t>
      </w:r>
      <w:r w:rsidR="009645B4" w:rsidRPr="0047305A">
        <w:t>på underkriteriene</w:t>
      </w:r>
      <w:r w:rsidR="00D73974" w:rsidRPr="0047305A">
        <w:t xml:space="preserve"> under de forskjellige </w:t>
      </w:r>
      <w:r w:rsidR="00612298" w:rsidRPr="0047305A">
        <w:t xml:space="preserve">delkriteriene </w:t>
      </w:r>
      <w:r w:rsidR="00D73974" w:rsidRPr="0047305A">
        <w:t>er i henhold til vektingen, med høyeste vekt først.</w:t>
      </w:r>
    </w:p>
    <w:p w14:paraId="0F678203" w14:textId="734075C2" w:rsidR="00402B4A" w:rsidRPr="008E3447" w:rsidRDefault="009B7DF6" w:rsidP="00E63D22">
      <w:r w:rsidRPr="00B11006">
        <w:t>Følgende områder vil inngå i evalueringen av delkriteriene:</w:t>
      </w:r>
    </w:p>
    <w:tbl>
      <w:tblPr>
        <w:tblW w:w="10597" w:type="dxa"/>
        <w:tblInd w:w="10" w:type="dxa"/>
        <w:tblLayout w:type="fixed"/>
        <w:tblCellMar>
          <w:left w:w="70" w:type="dxa"/>
          <w:right w:w="70" w:type="dxa"/>
        </w:tblCellMar>
        <w:tblLook w:val="04A0" w:firstRow="1" w:lastRow="0" w:firstColumn="1" w:lastColumn="0" w:noHBand="0" w:noVBand="1"/>
      </w:tblPr>
      <w:tblGrid>
        <w:gridCol w:w="497"/>
        <w:gridCol w:w="729"/>
        <w:gridCol w:w="7"/>
        <w:gridCol w:w="2736"/>
        <w:gridCol w:w="847"/>
        <w:gridCol w:w="5781"/>
      </w:tblGrid>
      <w:tr w:rsidR="007F2A28" w:rsidRPr="00C36FEB" w14:paraId="05FA8CD6" w14:textId="77777777" w:rsidTr="000577EA">
        <w:trPr>
          <w:trHeight w:val="315"/>
        </w:trPr>
        <w:tc>
          <w:tcPr>
            <w:tcW w:w="497" w:type="dxa"/>
            <w:tcBorders>
              <w:top w:val="nil"/>
              <w:left w:val="nil"/>
              <w:bottom w:val="single" w:sz="8" w:space="0" w:color="auto"/>
              <w:right w:val="nil"/>
            </w:tcBorders>
            <w:shd w:val="clear" w:color="auto" w:fill="auto"/>
            <w:noWrap/>
            <w:vAlign w:val="center"/>
            <w:hideMark/>
          </w:tcPr>
          <w:p w14:paraId="4208DB27" w14:textId="77777777" w:rsidR="007F2A28" w:rsidRPr="00C36FEB" w:rsidRDefault="007F2A28" w:rsidP="007E0D3C">
            <w:pPr>
              <w:spacing w:after="0" w:line="240" w:lineRule="auto"/>
              <w:ind w:left="0"/>
              <w:rPr>
                <w:rFonts w:ascii="Calibri" w:eastAsia="Times New Roman" w:hAnsi="Calibri" w:cs="Calibri"/>
                <w:color w:val="000000"/>
                <w:sz w:val="22"/>
                <w:lang w:eastAsia="nb-NO"/>
              </w:rPr>
            </w:pPr>
          </w:p>
        </w:tc>
        <w:tc>
          <w:tcPr>
            <w:tcW w:w="736" w:type="dxa"/>
            <w:gridSpan w:val="2"/>
            <w:tcBorders>
              <w:top w:val="nil"/>
              <w:left w:val="nil"/>
              <w:bottom w:val="single" w:sz="8" w:space="0" w:color="auto"/>
              <w:right w:val="nil"/>
            </w:tcBorders>
            <w:shd w:val="clear" w:color="auto" w:fill="auto"/>
            <w:noWrap/>
            <w:vAlign w:val="center"/>
            <w:hideMark/>
          </w:tcPr>
          <w:p w14:paraId="68CC4F04" w14:textId="77777777" w:rsidR="007F2A28" w:rsidRPr="00C36FEB" w:rsidRDefault="007F2A28" w:rsidP="007E0D3C">
            <w:pPr>
              <w:spacing w:after="0" w:line="240" w:lineRule="auto"/>
              <w:ind w:left="0"/>
              <w:jc w:val="center"/>
              <w:rPr>
                <w:rFonts w:ascii="Times New Roman" w:eastAsia="Times New Roman" w:hAnsi="Times New Roman" w:cs="Times New Roman"/>
                <w:sz w:val="20"/>
                <w:szCs w:val="20"/>
                <w:lang w:eastAsia="nb-NO"/>
              </w:rPr>
            </w:pPr>
          </w:p>
        </w:tc>
        <w:tc>
          <w:tcPr>
            <w:tcW w:w="2736" w:type="dxa"/>
            <w:tcBorders>
              <w:top w:val="nil"/>
              <w:left w:val="nil"/>
              <w:bottom w:val="single" w:sz="8" w:space="0" w:color="auto"/>
              <w:right w:val="nil"/>
            </w:tcBorders>
            <w:shd w:val="clear" w:color="auto" w:fill="auto"/>
            <w:noWrap/>
            <w:vAlign w:val="center"/>
            <w:hideMark/>
          </w:tcPr>
          <w:p w14:paraId="01004338" w14:textId="77777777" w:rsidR="007F2A28" w:rsidRPr="00C36FEB" w:rsidRDefault="007F2A28" w:rsidP="007E0D3C">
            <w:pPr>
              <w:spacing w:after="0" w:line="240" w:lineRule="auto"/>
              <w:ind w:left="0"/>
              <w:jc w:val="center"/>
              <w:rPr>
                <w:rFonts w:ascii="Times New Roman" w:eastAsia="Times New Roman" w:hAnsi="Times New Roman" w:cs="Times New Roman"/>
                <w:sz w:val="20"/>
                <w:szCs w:val="20"/>
                <w:lang w:eastAsia="nb-NO"/>
              </w:rPr>
            </w:pPr>
          </w:p>
        </w:tc>
        <w:tc>
          <w:tcPr>
            <w:tcW w:w="847" w:type="dxa"/>
            <w:tcBorders>
              <w:top w:val="nil"/>
              <w:left w:val="nil"/>
              <w:bottom w:val="single" w:sz="8" w:space="0" w:color="auto"/>
              <w:right w:val="nil"/>
            </w:tcBorders>
            <w:shd w:val="clear" w:color="auto" w:fill="auto"/>
            <w:noWrap/>
            <w:vAlign w:val="center"/>
            <w:hideMark/>
          </w:tcPr>
          <w:p w14:paraId="021F6B01" w14:textId="77777777" w:rsidR="007F2A28" w:rsidRPr="00C36FEB" w:rsidRDefault="007F2A28" w:rsidP="007E0D3C">
            <w:pPr>
              <w:spacing w:after="0" w:line="240" w:lineRule="auto"/>
              <w:ind w:left="0"/>
              <w:jc w:val="center"/>
              <w:rPr>
                <w:rFonts w:ascii="Times New Roman" w:eastAsia="Times New Roman" w:hAnsi="Times New Roman" w:cs="Times New Roman"/>
                <w:sz w:val="20"/>
                <w:szCs w:val="20"/>
                <w:lang w:eastAsia="nb-NO"/>
              </w:rPr>
            </w:pPr>
          </w:p>
        </w:tc>
        <w:tc>
          <w:tcPr>
            <w:tcW w:w="5781" w:type="dxa"/>
            <w:tcBorders>
              <w:top w:val="nil"/>
              <w:left w:val="nil"/>
              <w:bottom w:val="single" w:sz="8" w:space="0" w:color="auto"/>
              <w:right w:val="nil"/>
            </w:tcBorders>
            <w:shd w:val="clear" w:color="auto" w:fill="auto"/>
            <w:noWrap/>
            <w:vAlign w:val="center"/>
            <w:hideMark/>
          </w:tcPr>
          <w:p w14:paraId="0A58A690" w14:textId="77777777" w:rsidR="007F2A28" w:rsidRPr="00C36FEB" w:rsidRDefault="007F2A28" w:rsidP="007E0D3C">
            <w:pPr>
              <w:spacing w:after="0" w:line="240" w:lineRule="auto"/>
              <w:ind w:left="0"/>
              <w:jc w:val="center"/>
              <w:rPr>
                <w:rFonts w:ascii="Times New Roman" w:eastAsia="Times New Roman" w:hAnsi="Times New Roman" w:cs="Times New Roman"/>
                <w:sz w:val="20"/>
                <w:szCs w:val="20"/>
                <w:lang w:eastAsia="nb-NO"/>
              </w:rPr>
            </w:pPr>
          </w:p>
        </w:tc>
      </w:tr>
      <w:tr w:rsidR="00EB6269" w:rsidRPr="00C36FEB" w14:paraId="487D48DA" w14:textId="77777777" w:rsidTr="000577EA">
        <w:trPr>
          <w:trHeight w:val="300"/>
        </w:trPr>
        <w:tc>
          <w:tcPr>
            <w:tcW w:w="497" w:type="dxa"/>
            <w:tcBorders>
              <w:top w:val="single" w:sz="8" w:space="0" w:color="auto"/>
              <w:left w:val="single" w:sz="8" w:space="0" w:color="auto"/>
              <w:bottom w:val="single" w:sz="8" w:space="0" w:color="auto"/>
              <w:right w:val="single" w:sz="8" w:space="0" w:color="auto"/>
            </w:tcBorders>
            <w:shd w:val="clear" w:color="000000" w:fill="FFFF00"/>
            <w:noWrap/>
            <w:textDirection w:val="btLr"/>
            <w:vAlign w:val="center"/>
          </w:tcPr>
          <w:p w14:paraId="1FC81E67" w14:textId="77777777" w:rsidR="00EB6269" w:rsidRPr="00C36FEB" w:rsidRDefault="00EB6269" w:rsidP="007E0D3C">
            <w:pPr>
              <w:spacing w:after="0" w:line="240" w:lineRule="auto"/>
              <w:ind w:left="0"/>
              <w:jc w:val="center"/>
              <w:rPr>
                <w:rFonts w:ascii="Calibri" w:eastAsia="Times New Roman" w:hAnsi="Calibri" w:cs="Calibri"/>
                <w:b/>
                <w:bCs/>
                <w:color w:val="000000"/>
                <w:sz w:val="28"/>
                <w:szCs w:val="28"/>
                <w:lang w:eastAsia="nb-NO"/>
              </w:rPr>
            </w:pPr>
          </w:p>
        </w:tc>
        <w:tc>
          <w:tcPr>
            <w:tcW w:w="736" w:type="dxa"/>
            <w:gridSpan w:val="2"/>
            <w:tcBorders>
              <w:top w:val="single" w:sz="8" w:space="0" w:color="auto"/>
              <w:left w:val="single" w:sz="8" w:space="0" w:color="auto"/>
              <w:bottom w:val="single" w:sz="8" w:space="0" w:color="auto"/>
            </w:tcBorders>
            <w:shd w:val="clear" w:color="000000" w:fill="FFFF00"/>
            <w:noWrap/>
            <w:vAlign w:val="center"/>
          </w:tcPr>
          <w:p w14:paraId="5B432A9C" w14:textId="77777777" w:rsidR="00EB6269" w:rsidRPr="00E946F3" w:rsidRDefault="00EB6269" w:rsidP="007E0D3C">
            <w:pPr>
              <w:spacing w:after="0" w:line="240" w:lineRule="auto"/>
              <w:ind w:left="0"/>
              <w:jc w:val="center"/>
              <w:rPr>
                <w:rFonts w:eastAsia="Times New Roman" w:cstheme="minorHAnsi"/>
                <w:b/>
                <w:bCs/>
                <w:color w:val="000000"/>
                <w:szCs w:val="21"/>
                <w:lang w:eastAsia="nb-NO"/>
              </w:rPr>
            </w:pPr>
          </w:p>
        </w:tc>
        <w:tc>
          <w:tcPr>
            <w:tcW w:w="9364" w:type="dxa"/>
            <w:gridSpan w:val="3"/>
            <w:tcBorders>
              <w:top w:val="single" w:sz="8" w:space="0" w:color="auto"/>
              <w:left w:val="nil"/>
              <w:bottom w:val="single" w:sz="8" w:space="0" w:color="auto"/>
              <w:right w:val="single" w:sz="8" w:space="0" w:color="auto"/>
            </w:tcBorders>
            <w:shd w:val="clear" w:color="000000" w:fill="FFFF00"/>
            <w:noWrap/>
            <w:vAlign w:val="center"/>
          </w:tcPr>
          <w:p w14:paraId="5A534B51" w14:textId="73E3DBCB" w:rsidR="00EB6269" w:rsidRPr="000577EA" w:rsidRDefault="00EB6269" w:rsidP="007E0D3C">
            <w:pPr>
              <w:spacing w:after="0" w:line="240" w:lineRule="auto"/>
              <w:ind w:left="0"/>
              <w:jc w:val="center"/>
              <w:rPr>
                <w:rFonts w:cstheme="minorHAnsi"/>
                <w:b/>
                <w:bCs/>
                <w:szCs w:val="21"/>
              </w:rPr>
            </w:pPr>
            <w:r w:rsidRPr="000577EA">
              <w:rPr>
                <w:rFonts w:cstheme="minorHAnsi"/>
                <w:b/>
                <w:bCs/>
                <w:szCs w:val="21"/>
              </w:rPr>
              <w:t>Kvalitet og funksjonalitet på bussmateriell</w:t>
            </w:r>
          </w:p>
        </w:tc>
      </w:tr>
      <w:tr w:rsidR="0034583B" w:rsidRPr="00C36FEB" w14:paraId="786940AC" w14:textId="77777777" w:rsidTr="0034583B">
        <w:trPr>
          <w:trHeight w:val="300"/>
        </w:trPr>
        <w:tc>
          <w:tcPr>
            <w:tcW w:w="497" w:type="dxa"/>
            <w:vMerge w:val="restart"/>
            <w:tcBorders>
              <w:top w:val="single" w:sz="8" w:space="0" w:color="auto"/>
              <w:left w:val="single" w:sz="8" w:space="0" w:color="auto"/>
              <w:bottom w:val="single" w:sz="8" w:space="0" w:color="auto"/>
              <w:right w:val="single" w:sz="8" w:space="0" w:color="auto"/>
            </w:tcBorders>
            <w:shd w:val="clear" w:color="000000" w:fill="FFFF00"/>
            <w:noWrap/>
            <w:textDirection w:val="btLr"/>
            <w:vAlign w:val="center"/>
            <w:hideMark/>
          </w:tcPr>
          <w:p w14:paraId="77F9A083" w14:textId="77777777" w:rsidR="0034583B" w:rsidRPr="00C36FEB" w:rsidRDefault="0034583B" w:rsidP="007E0D3C">
            <w:pPr>
              <w:spacing w:after="0" w:line="240" w:lineRule="auto"/>
              <w:ind w:left="0"/>
              <w:jc w:val="center"/>
              <w:rPr>
                <w:rFonts w:ascii="Calibri" w:eastAsia="Times New Roman" w:hAnsi="Calibri" w:cs="Calibri"/>
                <w:b/>
                <w:bCs/>
                <w:color w:val="000000"/>
                <w:sz w:val="28"/>
                <w:szCs w:val="28"/>
                <w:lang w:eastAsia="nb-NO"/>
              </w:rPr>
            </w:pPr>
            <w:r w:rsidRPr="00C36FEB">
              <w:rPr>
                <w:rFonts w:ascii="Calibri" w:eastAsia="Times New Roman" w:hAnsi="Calibri" w:cs="Calibri"/>
                <w:b/>
                <w:bCs/>
                <w:color w:val="000000"/>
                <w:sz w:val="28"/>
                <w:szCs w:val="28"/>
                <w:lang w:eastAsia="nb-NO"/>
              </w:rPr>
              <w:t> </w:t>
            </w:r>
          </w:p>
        </w:tc>
        <w:tc>
          <w:tcPr>
            <w:tcW w:w="729" w:type="dxa"/>
            <w:tcBorders>
              <w:top w:val="single" w:sz="8" w:space="0" w:color="auto"/>
              <w:left w:val="single" w:sz="8" w:space="0" w:color="auto"/>
              <w:bottom w:val="single" w:sz="8" w:space="0" w:color="auto"/>
            </w:tcBorders>
            <w:shd w:val="clear" w:color="000000" w:fill="FFFF00"/>
            <w:noWrap/>
            <w:vAlign w:val="center"/>
            <w:hideMark/>
          </w:tcPr>
          <w:p w14:paraId="2BCE5926" w14:textId="2F44F710" w:rsidR="0034583B" w:rsidRPr="00E946F3" w:rsidRDefault="0034583B" w:rsidP="00543D63">
            <w:pPr>
              <w:spacing w:after="0" w:line="240" w:lineRule="auto"/>
              <w:ind w:left="0"/>
              <w:rPr>
                <w:rFonts w:eastAsia="Times New Roman" w:cstheme="minorHAnsi"/>
                <w:b/>
                <w:bCs/>
                <w:color w:val="000000"/>
                <w:szCs w:val="21"/>
                <w:lang w:eastAsia="nb-NO"/>
              </w:rPr>
            </w:pPr>
            <w:r>
              <w:rPr>
                <w:rFonts w:eastAsia="Times New Roman" w:cstheme="minorHAnsi"/>
                <w:b/>
                <w:bCs/>
                <w:color w:val="000000"/>
                <w:szCs w:val="21"/>
                <w:lang w:eastAsia="nb-NO"/>
              </w:rPr>
              <w:t>70 %</w:t>
            </w:r>
          </w:p>
        </w:tc>
        <w:tc>
          <w:tcPr>
            <w:tcW w:w="2743" w:type="dxa"/>
            <w:gridSpan w:val="2"/>
            <w:tcBorders>
              <w:top w:val="single" w:sz="8" w:space="0" w:color="auto"/>
              <w:left w:val="single" w:sz="8" w:space="0" w:color="auto"/>
              <w:bottom w:val="single" w:sz="8" w:space="0" w:color="auto"/>
            </w:tcBorders>
            <w:shd w:val="clear" w:color="000000" w:fill="FFFF00"/>
            <w:vAlign w:val="center"/>
          </w:tcPr>
          <w:p w14:paraId="53C64F89" w14:textId="734D51B7" w:rsidR="0034583B" w:rsidRPr="00E946F3" w:rsidRDefault="0034583B" w:rsidP="00543D63">
            <w:pPr>
              <w:spacing w:after="0" w:line="240" w:lineRule="auto"/>
              <w:ind w:left="0"/>
              <w:rPr>
                <w:rFonts w:eastAsia="Times New Roman" w:cstheme="minorHAnsi"/>
                <w:b/>
                <w:bCs/>
                <w:color w:val="000000"/>
                <w:szCs w:val="21"/>
                <w:lang w:eastAsia="nb-NO"/>
              </w:rPr>
            </w:pPr>
            <w:r w:rsidRPr="00E946F3">
              <w:rPr>
                <w:rFonts w:eastAsia="Times New Roman" w:cstheme="minorHAnsi"/>
                <w:b/>
                <w:bCs/>
                <w:color w:val="000000"/>
                <w:szCs w:val="21"/>
                <w:lang w:eastAsia="nb-NO"/>
              </w:rPr>
              <w:t>Funksjonalitet</w:t>
            </w:r>
          </w:p>
        </w:tc>
        <w:tc>
          <w:tcPr>
            <w:tcW w:w="847" w:type="dxa"/>
            <w:tcBorders>
              <w:top w:val="single" w:sz="8" w:space="0" w:color="auto"/>
              <w:left w:val="nil"/>
              <w:bottom w:val="single" w:sz="8" w:space="0" w:color="auto"/>
            </w:tcBorders>
            <w:shd w:val="clear" w:color="000000" w:fill="FFFF00"/>
            <w:noWrap/>
            <w:vAlign w:val="center"/>
            <w:hideMark/>
          </w:tcPr>
          <w:p w14:paraId="263EC5BF" w14:textId="2A45D342" w:rsidR="0034583B" w:rsidRPr="00E946F3" w:rsidRDefault="0034583B"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c>
          <w:tcPr>
            <w:tcW w:w="5781" w:type="dxa"/>
            <w:tcBorders>
              <w:top w:val="single" w:sz="8" w:space="0" w:color="auto"/>
              <w:left w:val="nil"/>
              <w:bottom w:val="single" w:sz="8" w:space="0" w:color="auto"/>
              <w:right w:val="single" w:sz="8" w:space="0" w:color="auto"/>
            </w:tcBorders>
            <w:shd w:val="clear" w:color="000000" w:fill="FFFF00"/>
            <w:noWrap/>
            <w:vAlign w:val="center"/>
            <w:hideMark/>
          </w:tcPr>
          <w:p w14:paraId="5134FA0A" w14:textId="77777777" w:rsidR="0034583B" w:rsidRPr="00E946F3" w:rsidRDefault="0034583B"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r>
      <w:tr w:rsidR="007F2A28" w:rsidRPr="00C36FEB" w14:paraId="7D2538B7" w14:textId="77777777" w:rsidTr="000D40B4">
        <w:trPr>
          <w:trHeight w:val="20"/>
        </w:trPr>
        <w:tc>
          <w:tcPr>
            <w:tcW w:w="497" w:type="dxa"/>
            <w:vMerge/>
            <w:tcBorders>
              <w:top w:val="single" w:sz="8" w:space="0" w:color="auto"/>
              <w:left w:val="single" w:sz="8" w:space="0" w:color="auto"/>
              <w:bottom w:val="single" w:sz="8" w:space="0" w:color="auto"/>
              <w:right w:val="single" w:sz="8" w:space="0" w:color="auto"/>
            </w:tcBorders>
            <w:vAlign w:val="center"/>
            <w:hideMark/>
          </w:tcPr>
          <w:p w14:paraId="78E30E07"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bookmarkStart w:id="131" w:name="_Hlk89075187"/>
          </w:p>
        </w:tc>
        <w:tc>
          <w:tcPr>
            <w:tcW w:w="73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E1303"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C264C" w14:textId="5D85F142" w:rsidR="007F2A28" w:rsidRPr="00E946F3" w:rsidRDefault="00EE73A4" w:rsidP="007E0D3C">
            <w:pPr>
              <w:spacing w:after="0" w:line="240" w:lineRule="auto"/>
              <w:ind w:left="0"/>
              <w:rPr>
                <w:rFonts w:eastAsia="Times New Roman" w:cstheme="minorHAnsi"/>
                <w:color w:val="000000"/>
                <w:szCs w:val="21"/>
                <w:lang w:eastAsia="nb-NO"/>
              </w:rPr>
            </w:pPr>
            <w:r>
              <w:rPr>
                <w:rFonts w:eastAsia="Times New Roman" w:cstheme="minorHAnsi"/>
                <w:color w:val="000000"/>
                <w:szCs w:val="21"/>
                <w:lang w:eastAsia="nb-NO"/>
              </w:rPr>
              <w:t>Kapasitet</w:t>
            </w:r>
          </w:p>
        </w:tc>
        <w:tc>
          <w:tcPr>
            <w:tcW w:w="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65DAAD" w14:textId="32422CCC"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4</w:t>
            </w:r>
            <w:r w:rsidR="007B20FD">
              <w:rPr>
                <w:rFonts w:eastAsia="Times New Roman" w:cstheme="minorHAnsi"/>
                <w:color w:val="000000"/>
                <w:szCs w:val="21"/>
                <w:lang w:eastAsia="nb-NO"/>
              </w:rPr>
              <w:t>0</w:t>
            </w:r>
            <w:r w:rsidRPr="00E946F3">
              <w:rPr>
                <w:rFonts w:eastAsia="Times New Roman" w:cstheme="minorHAnsi"/>
                <w:color w:val="000000"/>
                <w:szCs w:val="21"/>
                <w:lang w:eastAsia="nb-NO"/>
              </w:rPr>
              <w:t xml:space="preserve"> %</w:t>
            </w:r>
          </w:p>
        </w:tc>
        <w:tc>
          <w:tcPr>
            <w:tcW w:w="57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9F13B1" w14:textId="77777777" w:rsidR="007F2A28" w:rsidRDefault="00EE73A4" w:rsidP="007E0D3C">
            <w:pPr>
              <w:spacing w:after="0" w:line="240" w:lineRule="auto"/>
              <w:ind w:left="0"/>
              <w:rPr>
                <w:rFonts w:eastAsia="Times New Roman" w:cstheme="minorHAnsi"/>
                <w:szCs w:val="21"/>
                <w:lang w:eastAsia="nb-NO"/>
              </w:rPr>
            </w:pPr>
            <w:r>
              <w:rPr>
                <w:rFonts w:eastAsia="Times New Roman" w:cstheme="minorHAnsi"/>
                <w:szCs w:val="21"/>
                <w:lang w:eastAsia="nb-NO"/>
              </w:rPr>
              <w:t>Totalkapasitet</w:t>
            </w:r>
            <w:r w:rsidR="00E75D82">
              <w:rPr>
                <w:rFonts w:eastAsia="Times New Roman" w:cstheme="minorHAnsi"/>
                <w:szCs w:val="21"/>
                <w:lang w:eastAsia="nb-NO"/>
              </w:rPr>
              <w:t xml:space="preserve"> - </w:t>
            </w:r>
            <w:bookmarkStart w:id="132" w:name="OLE_LINK11"/>
            <w:bookmarkStart w:id="133" w:name="OLE_LINK12"/>
            <w:r w:rsidR="00E75D82">
              <w:rPr>
                <w:rFonts w:eastAsia="Times New Roman" w:cstheme="minorHAnsi"/>
                <w:szCs w:val="21"/>
                <w:lang w:eastAsia="nb-NO"/>
              </w:rPr>
              <w:t>i</w:t>
            </w:r>
            <w:r w:rsidR="007F2A28" w:rsidRPr="00E946F3">
              <w:rPr>
                <w:rFonts w:eastAsia="Times New Roman" w:cstheme="minorHAnsi"/>
                <w:szCs w:val="21"/>
                <w:lang w:eastAsia="nb-NO"/>
              </w:rPr>
              <w:t xml:space="preserve">nformasjonen er fra </w:t>
            </w:r>
            <w:proofErr w:type="spellStart"/>
            <w:r w:rsidR="007F2A28" w:rsidRPr="00E946F3">
              <w:rPr>
                <w:rFonts w:eastAsia="Times New Roman" w:cstheme="minorHAnsi"/>
                <w:szCs w:val="21"/>
                <w:lang w:eastAsia="nb-NO"/>
              </w:rPr>
              <w:t>busskjemaet</w:t>
            </w:r>
            <w:bookmarkEnd w:id="132"/>
            <w:bookmarkEnd w:id="133"/>
            <w:proofErr w:type="spellEnd"/>
            <w:r w:rsidR="007F2A28" w:rsidRPr="00E946F3">
              <w:rPr>
                <w:rFonts w:eastAsia="Times New Roman" w:cstheme="minorHAnsi"/>
                <w:szCs w:val="21"/>
                <w:lang w:eastAsia="nb-NO"/>
              </w:rPr>
              <w:t>, summeres opp automatisk (antall sitteplasser + antall ståplasser).</w:t>
            </w:r>
          </w:p>
          <w:p w14:paraId="2F1FC6AA" w14:textId="77777777" w:rsidR="00E75D82" w:rsidRDefault="00E75D82" w:rsidP="007E0D3C">
            <w:pPr>
              <w:spacing w:after="0" w:line="240" w:lineRule="auto"/>
              <w:ind w:left="0"/>
              <w:rPr>
                <w:rFonts w:eastAsia="Times New Roman" w:cstheme="minorHAnsi"/>
                <w:szCs w:val="21"/>
                <w:lang w:eastAsia="nb-NO"/>
              </w:rPr>
            </w:pPr>
          </w:p>
          <w:p w14:paraId="5282C0A4" w14:textId="1DEE2337" w:rsidR="00E75D82" w:rsidRPr="00E946F3" w:rsidRDefault="00E75D82" w:rsidP="007E0D3C">
            <w:pPr>
              <w:spacing w:after="0" w:line="240" w:lineRule="auto"/>
              <w:ind w:left="0"/>
              <w:rPr>
                <w:rFonts w:eastAsia="Times New Roman" w:cstheme="minorHAnsi"/>
                <w:szCs w:val="21"/>
                <w:lang w:eastAsia="nb-NO"/>
              </w:rPr>
            </w:pPr>
            <w:r>
              <w:rPr>
                <w:rFonts w:eastAsia="Times New Roman" w:cstheme="minorHAnsi"/>
                <w:szCs w:val="21"/>
                <w:lang w:eastAsia="nb-NO"/>
              </w:rPr>
              <w:t>Totalt antall sitteplasser - i</w:t>
            </w:r>
            <w:r w:rsidRPr="00E946F3">
              <w:rPr>
                <w:rFonts w:eastAsia="Times New Roman" w:cstheme="minorHAnsi"/>
                <w:szCs w:val="21"/>
                <w:lang w:eastAsia="nb-NO"/>
              </w:rPr>
              <w:t xml:space="preserve">nformasjonen er fra </w:t>
            </w:r>
            <w:proofErr w:type="spellStart"/>
            <w:r w:rsidRPr="00E946F3">
              <w:rPr>
                <w:rFonts w:eastAsia="Times New Roman" w:cstheme="minorHAnsi"/>
                <w:szCs w:val="21"/>
                <w:lang w:eastAsia="nb-NO"/>
              </w:rPr>
              <w:t>busskjemaet</w:t>
            </w:r>
            <w:proofErr w:type="spellEnd"/>
            <w:r w:rsidR="00CD6840">
              <w:rPr>
                <w:rFonts w:eastAsia="Times New Roman" w:cstheme="minorHAnsi"/>
                <w:szCs w:val="21"/>
                <w:lang w:eastAsia="nb-NO"/>
              </w:rPr>
              <w:t>.</w:t>
            </w:r>
          </w:p>
        </w:tc>
      </w:tr>
      <w:tr w:rsidR="007F2A28" w:rsidRPr="00C36FEB" w14:paraId="255105BB" w14:textId="77777777" w:rsidTr="000D40B4">
        <w:trPr>
          <w:trHeight w:val="20"/>
        </w:trPr>
        <w:tc>
          <w:tcPr>
            <w:tcW w:w="497" w:type="dxa"/>
            <w:vMerge/>
            <w:tcBorders>
              <w:top w:val="single" w:sz="8" w:space="0" w:color="auto"/>
              <w:left w:val="single" w:sz="8" w:space="0" w:color="auto"/>
              <w:bottom w:val="single" w:sz="8" w:space="0" w:color="auto"/>
              <w:right w:val="single" w:sz="8" w:space="0" w:color="auto"/>
            </w:tcBorders>
            <w:vAlign w:val="center"/>
            <w:hideMark/>
          </w:tcPr>
          <w:p w14:paraId="17FDB613"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736" w:type="dxa"/>
            <w:gridSpan w:val="2"/>
            <w:vMerge/>
            <w:tcBorders>
              <w:top w:val="single" w:sz="8" w:space="0" w:color="auto"/>
              <w:left w:val="single" w:sz="8" w:space="0" w:color="auto"/>
              <w:bottom w:val="single" w:sz="8" w:space="0" w:color="auto"/>
              <w:right w:val="single" w:sz="8" w:space="0" w:color="auto"/>
            </w:tcBorders>
            <w:vAlign w:val="center"/>
            <w:hideMark/>
          </w:tcPr>
          <w:p w14:paraId="7B3EB876"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78499" w14:textId="12B338DD" w:rsidR="007F2A28" w:rsidRPr="00E946F3" w:rsidRDefault="009B3E4F" w:rsidP="007E0D3C">
            <w:pPr>
              <w:spacing w:after="0" w:line="240" w:lineRule="auto"/>
              <w:ind w:left="0"/>
              <w:rPr>
                <w:rFonts w:eastAsia="Times New Roman" w:cstheme="minorHAnsi"/>
                <w:color w:val="000000"/>
                <w:szCs w:val="21"/>
                <w:lang w:eastAsia="nb-NO"/>
              </w:rPr>
            </w:pPr>
            <w:r>
              <w:rPr>
                <w:rFonts w:eastAsia="Times New Roman" w:cstheme="minorHAnsi"/>
                <w:color w:val="000000"/>
                <w:szCs w:val="21"/>
                <w:lang w:eastAsia="nb-NO"/>
              </w:rPr>
              <w:t>Sikkerhet</w:t>
            </w:r>
          </w:p>
        </w:tc>
        <w:tc>
          <w:tcPr>
            <w:tcW w:w="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6B3A1" w14:textId="0460F4EB"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2</w:t>
            </w:r>
            <w:r w:rsidR="009B3E4F">
              <w:rPr>
                <w:rFonts w:eastAsia="Times New Roman" w:cstheme="minorHAnsi"/>
                <w:color w:val="000000"/>
                <w:szCs w:val="21"/>
                <w:lang w:eastAsia="nb-NO"/>
              </w:rPr>
              <w:t>0</w:t>
            </w:r>
            <w:r w:rsidRPr="00E946F3">
              <w:rPr>
                <w:rFonts w:eastAsia="Times New Roman" w:cstheme="minorHAnsi"/>
                <w:color w:val="000000"/>
                <w:szCs w:val="21"/>
                <w:lang w:eastAsia="nb-NO"/>
              </w:rPr>
              <w:t xml:space="preserve"> %</w:t>
            </w:r>
          </w:p>
        </w:tc>
        <w:tc>
          <w:tcPr>
            <w:tcW w:w="57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8F1703" w14:textId="71F5CFC4" w:rsidR="00983494" w:rsidRDefault="005A1DA8" w:rsidP="007E0D3C">
            <w:pPr>
              <w:spacing w:after="0" w:line="240" w:lineRule="auto"/>
              <w:ind w:left="0"/>
              <w:rPr>
                <w:rFonts w:eastAsia="Times New Roman" w:cstheme="minorHAnsi"/>
                <w:color w:val="000000"/>
                <w:szCs w:val="21"/>
                <w:lang w:eastAsia="nb-NO"/>
              </w:rPr>
            </w:pPr>
            <w:r>
              <w:rPr>
                <w:rFonts w:eastAsia="Times New Roman" w:cstheme="minorHAnsi"/>
                <w:color w:val="000000"/>
                <w:szCs w:val="21"/>
                <w:lang w:eastAsia="nb-NO"/>
              </w:rPr>
              <w:t>Aktive s</w:t>
            </w:r>
            <w:r w:rsidR="00D14463" w:rsidRPr="00E946F3">
              <w:rPr>
                <w:rFonts w:eastAsia="Times New Roman" w:cstheme="minorHAnsi"/>
                <w:color w:val="000000"/>
                <w:szCs w:val="21"/>
                <w:lang w:eastAsia="nb-NO"/>
              </w:rPr>
              <w:t>ikkerhetstiltak</w:t>
            </w:r>
            <w:r>
              <w:rPr>
                <w:rFonts w:eastAsia="Times New Roman" w:cstheme="minorHAnsi"/>
                <w:color w:val="000000"/>
                <w:szCs w:val="21"/>
                <w:lang w:eastAsia="nb-NO"/>
              </w:rPr>
              <w:t xml:space="preserve"> – tiltak </w:t>
            </w:r>
            <w:r w:rsidR="00D14463" w:rsidRPr="00E946F3">
              <w:rPr>
                <w:rFonts w:eastAsia="Times New Roman" w:cstheme="minorHAnsi"/>
                <w:color w:val="000000"/>
                <w:szCs w:val="21"/>
                <w:lang w:eastAsia="nb-NO"/>
              </w:rPr>
              <w:t>for varsling og inngripen før en ulykke oppstår (punkt 1.5.1.4 i materiellbeskrivelsen).</w:t>
            </w:r>
          </w:p>
          <w:p w14:paraId="02D1C776" w14:textId="77777777" w:rsidR="00D14463" w:rsidRDefault="00D14463" w:rsidP="007E0D3C">
            <w:pPr>
              <w:spacing w:after="0" w:line="240" w:lineRule="auto"/>
              <w:ind w:left="0"/>
              <w:rPr>
                <w:rFonts w:eastAsia="Times New Roman" w:cstheme="minorHAnsi"/>
                <w:szCs w:val="21"/>
                <w:lang w:eastAsia="nb-NO"/>
              </w:rPr>
            </w:pPr>
          </w:p>
          <w:p w14:paraId="55D0E667" w14:textId="77777777" w:rsidR="007F2A28" w:rsidRDefault="005A1DA8" w:rsidP="007E0D3C">
            <w:pPr>
              <w:spacing w:after="0" w:line="240" w:lineRule="auto"/>
              <w:ind w:left="0"/>
              <w:rPr>
                <w:rFonts w:eastAsia="Times New Roman" w:cstheme="minorHAnsi"/>
                <w:color w:val="000000"/>
                <w:szCs w:val="21"/>
                <w:lang w:eastAsia="nb-NO"/>
              </w:rPr>
            </w:pPr>
            <w:r>
              <w:rPr>
                <w:rFonts w:eastAsia="Times New Roman" w:cstheme="minorHAnsi"/>
                <w:color w:val="000000"/>
                <w:szCs w:val="21"/>
                <w:lang w:eastAsia="nb-NO"/>
              </w:rPr>
              <w:t>Passive s</w:t>
            </w:r>
            <w:r w:rsidR="00D14463" w:rsidRPr="00E946F3">
              <w:rPr>
                <w:rFonts w:eastAsia="Times New Roman" w:cstheme="minorHAnsi"/>
                <w:color w:val="000000"/>
                <w:szCs w:val="21"/>
                <w:lang w:eastAsia="nb-NO"/>
              </w:rPr>
              <w:t>ikkerhet</w:t>
            </w:r>
            <w:r w:rsidR="004F1755">
              <w:rPr>
                <w:rFonts w:eastAsia="Times New Roman" w:cstheme="minorHAnsi"/>
                <w:color w:val="000000"/>
                <w:szCs w:val="21"/>
                <w:lang w:eastAsia="nb-NO"/>
              </w:rPr>
              <w:t>stiltak</w:t>
            </w:r>
            <w:r w:rsidR="00603B9C">
              <w:rPr>
                <w:rFonts w:eastAsia="Times New Roman" w:cstheme="minorHAnsi"/>
                <w:color w:val="000000"/>
                <w:szCs w:val="21"/>
                <w:lang w:eastAsia="nb-NO"/>
              </w:rPr>
              <w:t xml:space="preserve"> – tiltak </w:t>
            </w:r>
            <w:r w:rsidR="00D14463" w:rsidRPr="00E946F3">
              <w:rPr>
                <w:rFonts w:eastAsia="Times New Roman" w:cstheme="minorHAnsi"/>
                <w:color w:val="000000"/>
                <w:szCs w:val="21"/>
                <w:lang w:eastAsia="nb-NO"/>
              </w:rPr>
              <w:t>i bussen som skal beskytte fører og passasjerer (punkt 1.5.1.4 i materiellbeskrivelsen).</w:t>
            </w:r>
          </w:p>
          <w:p w14:paraId="5F83C86D" w14:textId="77777777" w:rsidR="00DC3519" w:rsidRDefault="00DC3519" w:rsidP="007E0D3C">
            <w:pPr>
              <w:spacing w:after="0" w:line="240" w:lineRule="auto"/>
              <w:ind w:left="0"/>
              <w:rPr>
                <w:rFonts w:eastAsia="Times New Roman" w:cstheme="minorHAnsi"/>
                <w:color w:val="000000"/>
                <w:szCs w:val="21"/>
                <w:lang w:eastAsia="nb-NO"/>
              </w:rPr>
            </w:pPr>
          </w:p>
          <w:p w14:paraId="367799B8" w14:textId="28904961" w:rsidR="00DC3519" w:rsidRPr="00DD7DD1" w:rsidRDefault="00DC3519" w:rsidP="007E0D3C">
            <w:pPr>
              <w:spacing w:after="0" w:line="240" w:lineRule="auto"/>
              <w:ind w:left="0"/>
              <w:rPr>
                <w:rFonts w:eastAsia="Times New Roman" w:cstheme="minorHAnsi"/>
                <w:color w:val="000000"/>
                <w:szCs w:val="21"/>
                <w:lang w:eastAsia="nb-NO"/>
              </w:rPr>
            </w:pPr>
            <w:r w:rsidRPr="006A1210">
              <w:rPr>
                <w:rFonts w:eastAsia="Times New Roman" w:cstheme="minorHAnsi"/>
                <w:color w:val="000000"/>
                <w:szCs w:val="21"/>
                <w:highlight w:val="yellow"/>
                <w:lang w:eastAsia="nb-NO"/>
              </w:rPr>
              <w:t xml:space="preserve">Brannsikkerhet </w:t>
            </w:r>
            <w:r w:rsidR="001204A2" w:rsidRPr="006A1210">
              <w:rPr>
                <w:rFonts w:eastAsia="Times New Roman" w:cstheme="minorHAnsi"/>
                <w:color w:val="000000"/>
                <w:szCs w:val="21"/>
                <w:highlight w:val="yellow"/>
                <w:lang w:eastAsia="nb-NO"/>
              </w:rPr>
              <w:t>–</w:t>
            </w:r>
            <w:r w:rsidRPr="006A1210">
              <w:rPr>
                <w:rFonts w:eastAsia="Times New Roman" w:cstheme="minorHAnsi"/>
                <w:color w:val="000000"/>
                <w:szCs w:val="21"/>
                <w:highlight w:val="yellow"/>
                <w:lang w:eastAsia="nb-NO"/>
              </w:rPr>
              <w:t xml:space="preserve"> </w:t>
            </w:r>
            <w:r w:rsidR="001B13A3" w:rsidRPr="006A1210">
              <w:rPr>
                <w:rFonts w:eastAsia="Times New Roman" w:cstheme="minorHAnsi"/>
                <w:color w:val="000000"/>
                <w:szCs w:val="21"/>
                <w:highlight w:val="yellow"/>
                <w:lang w:eastAsia="nb-NO"/>
              </w:rPr>
              <w:t xml:space="preserve">løsning </w:t>
            </w:r>
            <w:r w:rsidR="00471015" w:rsidRPr="006A1210">
              <w:rPr>
                <w:rFonts w:eastAsia="Times New Roman" w:cstheme="minorHAnsi"/>
                <w:color w:val="000000"/>
                <w:szCs w:val="21"/>
                <w:highlight w:val="yellow"/>
                <w:lang w:eastAsia="nb-NO"/>
              </w:rPr>
              <w:t>for å hindre brannutvikling</w:t>
            </w:r>
            <w:r w:rsidR="00716C6A" w:rsidRPr="006A1210">
              <w:rPr>
                <w:rFonts w:eastAsia="Times New Roman" w:cstheme="minorHAnsi"/>
                <w:color w:val="000000"/>
                <w:szCs w:val="21"/>
                <w:highlight w:val="yellow"/>
                <w:lang w:eastAsia="nb-NO"/>
              </w:rPr>
              <w:t xml:space="preserve"> (punkt 5.14.1.</w:t>
            </w:r>
            <w:r w:rsidR="0080784B" w:rsidRPr="006A1210">
              <w:rPr>
                <w:rFonts w:eastAsia="Times New Roman" w:cstheme="minorHAnsi"/>
                <w:color w:val="000000"/>
                <w:szCs w:val="21"/>
                <w:highlight w:val="yellow"/>
                <w:lang w:eastAsia="nb-NO"/>
              </w:rPr>
              <w:t>1</w:t>
            </w:r>
            <w:r w:rsidR="00716C6A" w:rsidRPr="006A1210">
              <w:rPr>
                <w:rFonts w:eastAsia="Times New Roman" w:cstheme="minorHAnsi"/>
                <w:color w:val="000000"/>
                <w:szCs w:val="21"/>
                <w:highlight w:val="yellow"/>
                <w:lang w:eastAsia="nb-NO"/>
              </w:rPr>
              <w:t xml:space="preserve"> i materiellbeskrivelsen)</w:t>
            </w:r>
            <w:r w:rsidR="0011656A" w:rsidRPr="006A1210">
              <w:rPr>
                <w:rFonts w:eastAsia="Times New Roman" w:cstheme="minorHAnsi"/>
                <w:color w:val="000000"/>
                <w:szCs w:val="21"/>
                <w:highlight w:val="yellow"/>
                <w:lang w:eastAsia="nb-NO"/>
              </w:rPr>
              <w:t>.</w:t>
            </w:r>
          </w:p>
        </w:tc>
      </w:tr>
      <w:tr w:rsidR="007F2A28" w:rsidRPr="00C36FEB" w14:paraId="6C65EAAC" w14:textId="77777777" w:rsidTr="000D40B4">
        <w:trPr>
          <w:trHeight w:val="20"/>
        </w:trPr>
        <w:tc>
          <w:tcPr>
            <w:tcW w:w="497" w:type="dxa"/>
            <w:vMerge/>
            <w:tcBorders>
              <w:top w:val="single" w:sz="8" w:space="0" w:color="auto"/>
              <w:left w:val="single" w:sz="8" w:space="0" w:color="auto"/>
              <w:bottom w:val="single" w:sz="8" w:space="0" w:color="auto"/>
              <w:right w:val="single" w:sz="8" w:space="0" w:color="auto"/>
            </w:tcBorders>
            <w:vAlign w:val="center"/>
            <w:hideMark/>
          </w:tcPr>
          <w:p w14:paraId="3055A144"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736" w:type="dxa"/>
            <w:gridSpan w:val="2"/>
            <w:vMerge/>
            <w:tcBorders>
              <w:top w:val="single" w:sz="8" w:space="0" w:color="auto"/>
              <w:left w:val="single" w:sz="8" w:space="0" w:color="auto"/>
              <w:bottom w:val="single" w:sz="8" w:space="0" w:color="auto"/>
              <w:right w:val="single" w:sz="8" w:space="0" w:color="auto"/>
            </w:tcBorders>
            <w:vAlign w:val="center"/>
            <w:hideMark/>
          </w:tcPr>
          <w:p w14:paraId="6018685F"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68E6F8" w14:textId="4CCB2D89" w:rsidR="007F2A28" w:rsidRPr="00E946F3" w:rsidRDefault="00AC4EA6" w:rsidP="00543D63">
            <w:pPr>
              <w:spacing w:after="0" w:line="240" w:lineRule="auto"/>
              <w:ind w:left="0"/>
              <w:rPr>
                <w:rFonts w:eastAsia="Times New Roman" w:cstheme="minorHAnsi"/>
                <w:color w:val="000000"/>
                <w:szCs w:val="21"/>
                <w:lang w:eastAsia="nb-NO"/>
              </w:rPr>
            </w:pPr>
            <w:r w:rsidRPr="00612298">
              <w:rPr>
                <w:rFonts w:eastAsia="Times New Roman" w:cstheme="minorHAnsi"/>
                <w:color w:val="000000"/>
                <w:szCs w:val="21"/>
                <w:lang w:eastAsia="nb-NO"/>
              </w:rPr>
              <w:t>Universell utforming</w:t>
            </w:r>
          </w:p>
        </w:tc>
        <w:tc>
          <w:tcPr>
            <w:tcW w:w="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18580" w14:textId="0608A0A6"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w:t>
            </w:r>
            <w:r w:rsidR="00AC4EA6">
              <w:rPr>
                <w:rFonts w:eastAsia="Times New Roman" w:cstheme="minorHAnsi"/>
                <w:color w:val="000000"/>
                <w:szCs w:val="21"/>
                <w:lang w:eastAsia="nb-NO"/>
              </w:rPr>
              <w:t>5</w:t>
            </w:r>
            <w:r w:rsidRPr="00E946F3">
              <w:rPr>
                <w:rFonts w:eastAsia="Times New Roman" w:cstheme="minorHAnsi"/>
                <w:color w:val="000000"/>
                <w:szCs w:val="21"/>
                <w:lang w:eastAsia="nb-NO"/>
              </w:rPr>
              <w:t xml:space="preserve"> %</w:t>
            </w:r>
          </w:p>
        </w:tc>
        <w:tc>
          <w:tcPr>
            <w:tcW w:w="57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4F442" w14:textId="6D7E68A4" w:rsidR="00695041" w:rsidRPr="009F1CBD" w:rsidRDefault="00695041" w:rsidP="00695041">
            <w:pPr>
              <w:spacing w:after="0" w:line="240" w:lineRule="auto"/>
              <w:ind w:left="0"/>
              <w:rPr>
                <w:rFonts w:eastAsia="Times New Roman" w:cstheme="minorHAnsi"/>
                <w:szCs w:val="21"/>
                <w:lang w:eastAsia="nb-NO"/>
              </w:rPr>
            </w:pPr>
            <w:bookmarkStart w:id="134" w:name="OLE_LINK15"/>
            <w:bookmarkStart w:id="135" w:name="OLE_LINK16"/>
            <w:r>
              <w:rPr>
                <w:rFonts w:eastAsia="Times New Roman" w:cstheme="minorHAnsi"/>
                <w:szCs w:val="21"/>
                <w:lang w:eastAsia="nb-NO"/>
              </w:rPr>
              <w:t>Reservel</w:t>
            </w:r>
            <w:r w:rsidRPr="00E946F3">
              <w:rPr>
                <w:rFonts w:eastAsia="Times New Roman" w:cstheme="minorHAnsi"/>
                <w:szCs w:val="21"/>
                <w:lang w:eastAsia="nb-NO"/>
              </w:rPr>
              <w:t>øsning for manuelle ramper (punkt 7.5.2.</w:t>
            </w:r>
            <w:r>
              <w:rPr>
                <w:rFonts w:eastAsia="Times New Roman" w:cstheme="minorHAnsi"/>
                <w:szCs w:val="21"/>
                <w:lang w:eastAsia="nb-NO"/>
              </w:rPr>
              <w:t>3</w:t>
            </w:r>
            <w:r w:rsidRPr="00E946F3">
              <w:rPr>
                <w:rFonts w:eastAsia="Times New Roman" w:cstheme="minorHAnsi"/>
                <w:szCs w:val="21"/>
                <w:lang w:eastAsia="nb-NO"/>
              </w:rPr>
              <w:t xml:space="preserve"> i materiellbeskrivelsen).</w:t>
            </w:r>
          </w:p>
          <w:p w14:paraId="52448060" w14:textId="77777777" w:rsidR="00E61D38" w:rsidRDefault="00E61D38" w:rsidP="007E0D3C">
            <w:pPr>
              <w:spacing w:after="0" w:line="240" w:lineRule="auto"/>
              <w:ind w:left="0"/>
              <w:rPr>
                <w:rFonts w:eastAsia="Times New Roman" w:cstheme="minorHAnsi"/>
                <w:color w:val="000000"/>
                <w:szCs w:val="21"/>
                <w:lang w:eastAsia="nb-NO"/>
              </w:rPr>
            </w:pPr>
          </w:p>
          <w:bookmarkEnd w:id="134"/>
          <w:bookmarkEnd w:id="135"/>
          <w:p w14:paraId="401B24F7" w14:textId="29416CF6" w:rsidR="002A2C2F" w:rsidRPr="00E946F3" w:rsidRDefault="00E61D38" w:rsidP="007E0D3C">
            <w:pPr>
              <w:spacing w:after="0" w:line="240" w:lineRule="auto"/>
              <w:ind w:left="0"/>
              <w:rPr>
                <w:rFonts w:eastAsia="Times New Roman" w:cstheme="minorHAnsi"/>
                <w:color w:val="000000"/>
                <w:szCs w:val="21"/>
                <w:lang w:eastAsia="nb-NO"/>
              </w:rPr>
            </w:pPr>
            <w:r w:rsidRPr="00612298">
              <w:rPr>
                <w:rFonts w:eastAsia="Times New Roman" w:cstheme="minorHAnsi"/>
                <w:color w:val="000000"/>
                <w:szCs w:val="21"/>
                <w:highlight w:val="yellow"/>
                <w:lang w:eastAsia="nb-NO"/>
              </w:rPr>
              <w:t>Vedlikehold</w:t>
            </w:r>
            <w:r w:rsidR="002A2C2F" w:rsidRPr="00612298">
              <w:rPr>
                <w:rFonts w:eastAsia="Times New Roman" w:cstheme="minorHAnsi"/>
                <w:color w:val="000000"/>
                <w:szCs w:val="21"/>
                <w:highlight w:val="yellow"/>
                <w:lang w:eastAsia="nb-NO"/>
              </w:rPr>
              <w:t xml:space="preserve"> av ramper – </w:t>
            </w:r>
            <w:r w:rsidR="008A0739" w:rsidRPr="00612298">
              <w:rPr>
                <w:rFonts w:eastAsia="Times New Roman" w:cstheme="minorHAnsi"/>
                <w:color w:val="000000"/>
                <w:szCs w:val="21"/>
                <w:highlight w:val="yellow"/>
                <w:lang w:eastAsia="nb-NO"/>
              </w:rPr>
              <w:t>rutiner og oppfølgning</w:t>
            </w:r>
            <w:r w:rsidR="003631EE" w:rsidRPr="00612298">
              <w:rPr>
                <w:rFonts w:eastAsia="Times New Roman" w:cstheme="minorHAnsi"/>
                <w:color w:val="000000"/>
                <w:szCs w:val="21"/>
                <w:highlight w:val="yellow"/>
                <w:lang w:eastAsia="nb-NO"/>
              </w:rPr>
              <w:t xml:space="preserve"> (punkt 7.5.2.</w:t>
            </w:r>
            <w:r w:rsidR="004C4544" w:rsidRPr="00612298">
              <w:rPr>
                <w:rFonts w:eastAsia="Times New Roman" w:cstheme="minorHAnsi"/>
                <w:color w:val="000000"/>
                <w:szCs w:val="21"/>
                <w:highlight w:val="yellow"/>
                <w:lang w:eastAsia="nb-NO"/>
              </w:rPr>
              <w:t>4</w:t>
            </w:r>
            <w:r w:rsidR="003631EE" w:rsidRPr="00612298">
              <w:rPr>
                <w:rFonts w:eastAsia="Times New Roman" w:cstheme="minorHAnsi"/>
                <w:color w:val="000000"/>
                <w:szCs w:val="21"/>
                <w:highlight w:val="yellow"/>
                <w:lang w:eastAsia="nb-NO"/>
              </w:rPr>
              <w:t xml:space="preserve"> i materiellbeskrivelsen)</w:t>
            </w:r>
            <w:r w:rsidR="002A2C2F" w:rsidRPr="00612298">
              <w:rPr>
                <w:rFonts w:eastAsia="Times New Roman" w:cstheme="minorHAnsi"/>
                <w:color w:val="000000"/>
                <w:szCs w:val="21"/>
                <w:highlight w:val="yellow"/>
                <w:lang w:eastAsia="nb-NO"/>
              </w:rPr>
              <w:t>.</w:t>
            </w:r>
          </w:p>
        </w:tc>
      </w:tr>
      <w:tr w:rsidR="007F2A28" w:rsidRPr="00C36FEB" w14:paraId="40B4E008" w14:textId="77777777" w:rsidTr="000D40B4">
        <w:trPr>
          <w:trHeight w:val="20"/>
        </w:trPr>
        <w:tc>
          <w:tcPr>
            <w:tcW w:w="497" w:type="dxa"/>
            <w:vMerge/>
            <w:tcBorders>
              <w:top w:val="single" w:sz="8" w:space="0" w:color="auto"/>
              <w:left w:val="single" w:sz="8" w:space="0" w:color="auto"/>
              <w:bottom w:val="single" w:sz="8" w:space="0" w:color="auto"/>
              <w:right w:val="single" w:sz="8" w:space="0" w:color="auto"/>
            </w:tcBorders>
            <w:vAlign w:val="center"/>
            <w:hideMark/>
          </w:tcPr>
          <w:p w14:paraId="1CE8CB9D"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736" w:type="dxa"/>
            <w:gridSpan w:val="2"/>
            <w:vMerge/>
            <w:tcBorders>
              <w:top w:val="single" w:sz="8" w:space="0" w:color="auto"/>
              <w:left w:val="single" w:sz="8" w:space="0" w:color="auto"/>
              <w:bottom w:val="single" w:sz="8" w:space="0" w:color="auto"/>
              <w:right w:val="single" w:sz="8" w:space="0" w:color="auto"/>
            </w:tcBorders>
            <w:vAlign w:val="center"/>
            <w:hideMark/>
          </w:tcPr>
          <w:p w14:paraId="29D7F4B8"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3F089" w14:textId="5393F9BF" w:rsidR="007F2A28" w:rsidRPr="00E946F3" w:rsidRDefault="00AC4EA6" w:rsidP="007E0D3C">
            <w:pPr>
              <w:spacing w:after="0" w:line="240" w:lineRule="auto"/>
              <w:ind w:left="0"/>
              <w:rPr>
                <w:rFonts w:eastAsia="Times New Roman" w:cstheme="minorHAnsi"/>
                <w:color w:val="000000"/>
                <w:szCs w:val="21"/>
                <w:lang w:eastAsia="nb-NO"/>
              </w:rPr>
            </w:pPr>
            <w:r>
              <w:rPr>
                <w:rFonts w:eastAsia="Times New Roman" w:cstheme="minorHAnsi"/>
                <w:color w:val="000000"/>
                <w:szCs w:val="21"/>
                <w:lang w:eastAsia="nb-NO"/>
              </w:rPr>
              <w:t>Betjening av felles holdeplass</w:t>
            </w:r>
          </w:p>
        </w:tc>
        <w:tc>
          <w:tcPr>
            <w:tcW w:w="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BFB2BA" w14:textId="44D287BE"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w:t>
            </w:r>
            <w:r w:rsidR="00AC4EA6">
              <w:rPr>
                <w:rFonts w:eastAsia="Times New Roman" w:cstheme="minorHAnsi"/>
                <w:color w:val="000000"/>
                <w:szCs w:val="21"/>
                <w:lang w:eastAsia="nb-NO"/>
              </w:rPr>
              <w:t>5</w:t>
            </w:r>
            <w:r w:rsidRPr="00E946F3">
              <w:rPr>
                <w:rFonts w:eastAsia="Times New Roman" w:cstheme="minorHAnsi"/>
                <w:color w:val="000000"/>
                <w:szCs w:val="21"/>
                <w:lang w:eastAsia="nb-NO"/>
              </w:rPr>
              <w:t xml:space="preserve"> %</w:t>
            </w:r>
          </w:p>
        </w:tc>
        <w:tc>
          <w:tcPr>
            <w:tcW w:w="57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8662E" w14:textId="4DBBA3AF" w:rsidR="007F2A28" w:rsidRPr="00E946F3" w:rsidRDefault="00EE1839" w:rsidP="007E0D3C">
            <w:pPr>
              <w:spacing w:after="0" w:line="240" w:lineRule="auto"/>
              <w:ind w:left="0"/>
              <w:rPr>
                <w:rFonts w:eastAsia="Times New Roman" w:cstheme="minorHAnsi"/>
                <w:color w:val="000000"/>
                <w:szCs w:val="21"/>
                <w:lang w:eastAsia="nb-NO"/>
              </w:rPr>
            </w:pPr>
            <w:r w:rsidRPr="00E946F3">
              <w:rPr>
                <w:rFonts w:eastAsia="Times New Roman" w:cstheme="minorHAnsi"/>
                <w:szCs w:val="21"/>
                <w:lang w:eastAsia="nb-NO"/>
              </w:rPr>
              <w:t>Tiltak og tekniske innretninger for å kunne betjene felles holdeplasser (punkt 13.1.1.2 i materiellbeskrivelsen).</w:t>
            </w:r>
          </w:p>
        </w:tc>
      </w:tr>
      <w:tr w:rsidR="007F2A28" w:rsidRPr="00C36FEB" w14:paraId="77947444" w14:textId="77777777" w:rsidTr="003D74C9">
        <w:trPr>
          <w:trHeight w:val="20"/>
        </w:trPr>
        <w:tc>
          <w:tcPr>
            <w:tcW w:w="497" w:type="dxa"/>
            <w:vMerge/>
            <w:tcBorders>
              <w:top w:val="single" w:sz="8" w:space="0" w:color="auto"/>
              <w:left w:val="single" w:sz="8" w:space="0" w:color="auto"/>
              <w:bottom w:val="single" w:sz="8" w:space="0" w:color="auto"/>
              <w:right w:val="single" w:sz="8" w:space="0" w:color="auto"/>
            </w:tcBorders>
            <w:vAlign w:val="center"/>
            <w:hideMark/>
          </w:tcPr>
          <w:p w14:paraId="76036D44"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736" w:type="dxa"/>
            <w:gridSpan w:val="2"/>
            <w:vMerge/>
            <w:tcBorders>
              <w:top w:val="single" w:sz="8" w:space="0" w:color="auto"/>
              <w:left w:val="single" w:sz="8" w:space="0" w:color="auto"/>
              <w:right w:val="single" w:sz="8" w:space="0" w:color="auto"/>
            </w:tcBorders>
            <w:vAlign w:val="center"/>
            <w:hideMark/>
          </w:tcPr>
          <w:p w14:paraId="7C83CC26"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3BD725" w14:textId="7262637F" w:rsidR="007F2A28" w:rsidRPr="0089356F" w:rsidRDefault="00184B55" w:rsidP="007E0D3C">
            <w:pPr>
              <w:spacing w:after="0" w:line="240" w:lineRule="auto"/>
              <w:ind w:left="0"/>
              <w:rPr>
                <w:rFonts w:eastAsia="Times New Roman" w:cstheme="minorHAnsi"/>
                <w:color w:val="000000"/>
                <w:szCs w:val="21"/>
                <w:highlight w:val="yellow"/>
                <w:lang w:eastAsia="nb-NO"/>
              </w:rPr>
            </w:pPr>
            <w:r w:rsidRPr="006A1210">
              <w:rPr>
                <w:rFonts w:eastAsia="Times New Roman" w:cstheme="minorHAnsi"/>
                <w:color w:val="000000"/>
                <w:szCs w:val="21"/>
                <w:lang w:eastAsia="nb-NO"/>
              </w:rPr>
              <w:t>Klimaanlegg</w:t>
            </w:r>
          </w:p>
        </w:tc>
        <w:tc>
          <w:tcPr>
            <w:tcW w:w="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B9A4B1" w14:textId="5AB10A81" w:rsidR="007F2A28" w:rsidRPr="0089356F" w:rsidRDefault="00C34874" w:rsidP="007E0D3C">
            <w:pPr>
              <w:spacing w:after="0" w:line="240" w:lineRule="auto"/>
              <w:ind w:left="0"/>
              <w:jc w:val="center"/>
              <w:rPr>
                <w:rFonts w:eastAsia="Times New Roman" w:cstheme="minorHAnsi"/>
                <w:color w:val="000000"/>
                <w:szCs w:val="21"/>
                <w:highlight w:val="yellow"/>
                <w:lang w:eastAsia="nb-NO"/>
              </w:rPr>
            </w:pPr>
            <w:r w:rsidRPr="006A1210">
              <w:rPr>
                <w:rFonts w:eastAsia="Times New Roman" w:cstheme="minorHAnsi"/>
                <w:color w:val="000000"/>
                <w:szCs w:val="21"/>
                <w:lang w:eastAsia="nb-NO"/>
              </w:rPr>
              <w:t>5</w:t>
            </w:r>
            <w:r w:rsidR="007C6303" w:rsidRPr="006A1210">
              <w:rPr>
                <w:rFonts w:eastAsia="Times New Roman" w:cstheme="minorHAnsi"/>
                <w:color w:val="000000"/>
                <w:szCs w:val="21"/>
                <w:lang w:eastAsia="nb-NO"/>
              </w:rPr>
              <w:t xml:space="preserve"> %</w:t>
            </w:r>
          </w:p>
        </w:tc>
        <w:tc>
          <w:tcPr>
            <w:tcW w:w="5781" w:type="dxa"/>
            <w:tcBorders>
              <w:top w:val="single" w:sz="8" w:space="0" w:color="auto"/>
              <w:left w:val="single" w:sz="8" w:space="0" w:color="auto"/>
              <w:bottom w:val="single" w:sz="8" w:space="0" w:color="auto"/>
              <w:right w:val="single" w:sz="8" w:space="0" w:color="auto"/>
            </w:tcBorders>
            <w:shd w:val="clear" w:color="auto" w:fill="auto"/>
            <w:vAlign w:val="center"/>
          </w:tcPr>
          <w:p w14:paraId="706BC9B4" w14:textId="77777777" w:rsidR="007F2A28" w:rsidRPr="006A1210" w:rsidRDefault="00CC15B6" w:rsidP="007E0D3C">
            <w:pPr>
              <w:spacing w:after="0" w:line="240" w:lineRule="auto"/>
              <w:ind w:left="0"/>
              <w:rPr>
                <w:rFonts w:eastAsia="Times New Roman" w:cstheme="minorHAnsi"/>
                <w:szCs w:val="21"/>
                <w:lang w:eastAsia="nb-NO"/>
              </w:rPr>
            </w:pPr>
            <w:r w:rsidRPr="006A1210">
              <w:rPr>
                <w:rFonts w:eastAsia="Times New Roman" w:cstheme="minorHAnsi"/>
                <w:szCs w:val="21"/>
                <w:lang w:eastAsia="nb-NO"/>
              </w:rPr>
              <w:t>Teknisk løsning og beskrivelse av klimaanlegg (punkt 6.17.1.1 i materiellbeskrivelsen).</w:t>
            </w:r>
          </w:p>
          <w:p w14:paraId="351550DE" w14:textId="77777777" w:rsidR="00CC15B6" w:rsidRPr="006A1210" w:rsidRDefault="00CC15B6" w:rsidP="007E0D3C">
            <w:pPr>
              <w:spacing w:after="0" w:line="240" w:lineRule="auto"/>
              <w:ind w:left="0"/>
              <w:rPr>
                <w:rFonts w:eastAsia="Times New Roman" w:cstheme="minorHAnsi"/>
                <w:szCs w:val="21"/>
                <w:lang w:eastAsia="nb-NO"/>
              </w:rPr>
            </w:pPr>
          </w:p>
          <w:p w14:paraId="55F01CFA" w14:textId="5C1B9A00" w:rsidR="00CC15B6" w:rsidRPr="0089356F" w:rsidRDefault="008711C9" w:rsidP="007E0D3C">
            <w:pPr>
              <w:spacing w:after="0" w:line="240" w:lineRule="auto"/>
              <w:ind w:left="0"/>
              <w:rPr>
                <w:rFonts w:eastAsia="Times New Roman" w:cstheme="minorHAnsi"/>
                <w:szCs w:val="21"/>
                <w:highlight w:val="yellow"/>
                <w:lang w:eastAsia="nb-NO"/>
              </w:rPr>
            </w:pPr>
            <w:r w:rsidRPr="006A1210">
              <w:rPr>
                <w:rFonts w:eastAsia="Times New Roman" w:cstheme="minorHAnsi"/>
                <w:szCs w:val="21"/>
                <w:lang w:eastAsia="nb-NO"/>
              </w:rPr>
              <w:t>Rutiner og oppfølgning av klimaanlegget (punkt 6.17.1.2 i materiellbeskrivelsen).</w:t>
            </w:r>
          </w:p>
        </w:tc>
      </w:tr>
      <w:tr w:rsidR="005D0863" w:rsidRPr="00C36FEB" w14:paraId="4F835819" w14:textId="77777777" w:rsidTr="003D74C9">
        <w:trPr>
          <w:trHeight w:val="20"/>
        </w:trPr>
        <w:tc>
          <w:tcPr>
            <w:tcW w:w="497" w:type="dxa"/>
            <w:vMerge/>
            <w:tcBorders>
              <w:top w:val="single" w:sz="8" w:space="0" w:color="auto"/>
              <w:left w:val="single" w:sz="8" w:space="0" w:color="auto"/>
              <w:bottom w:val="single" w:sz="8" w:space="0" w:color="auto"/>
              <w:right w:val="single" w:sz="8" w:space="0" w:color="auto"/>
            </w:tcBorders>
            <w:vAlign w:val="center"/>
          </w:tcPr>
          <w:p w14:paraId="669B29F5" w14:textId="77777777" w:rsidR="005D0863" w:rsidRPr="00C36FEB" w:rsidRDefault="005D0863" w:rsidP="007E0D3C">
            <w:pPr>
              <w:spacing w:after="0" w:line="240" w:lineRule="auto"/>
              <w:ind w:left="0"/>
              <w:rPr>
                <w:rFonts w:ascii="Calibri" w:eastAsia="Times New Roman" w:hAnsi="Calibri" w:cs="Calibri"/>
                <w:b/>
                <w:bCs/>
                <w:color w:val="000000"/>
                <w:sz w:val="28"/>
                <w:szCs w:val="28"/>
                <w:lang w:eastAsia="nb-NO"/>
              </w:rPr>
            </w:pPr>
          </w:p>
        </w:tc>
        <w:tc>
          <w:tcPr>
            <w:tcW w:w="736" w:type="dxa"/>
            <w:gridSpan w:val="2"/>
            <w:tcBorders>
              <w:left w:val="single" w:sz="8" w:space="0" w:color="auto"/>
              <w:bottom w:val="single" w:sz="8" w:space="0" w:color="auto"/>
              <w:right w:val="single" w:sz="8" w:space="0" w:color="auto"/>
            </w:tcBorders>
            <w:vAlign w:val="center"/>
          </w:tcPr>
          <w:p w14:paraId="69A57CF5" w14:textId="77777777" w:rsidR="005D0863" w:rsidRPr="00E946F3" w:rsidRDefault="005D0863" w:rsidP="007E0D3C">
            <w:pPr>
              <w:spacing w:after="0" w:line="240" w:lineRule="auto"/>
              <w:ind w:left="0"/>
              <w:rPr>
                <w:rFonts w:eastAsia="Times New Roman" w:cstheme="minorHAnsi"/>
                <w:color w:val="000000"/>
                <w:szCs w:val="21"/>
                <w:lang w:eastAsia="nb-NO"/>
              </w:rPr>
            </w:pPr>
          </w:p>
        </w:tc>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B7C4DC" w14:textId="18AC7A4F" w:rsidR="005D0863" w:rsidRPr="0089356F" w:rsidRDefault="003D74C9" w:rsidP="007E0D3C">
            <w:pPr>
              <w:spacing w:after="0" w:line="240" w:lineRule="auto"/>
              <w:ind w:left="0"/>
              <w:rPr>
                <w:rFonts w:eastAsia="Times New Roman" w:cstheme="minorHAnsi"/>
                <w:color w:val="000000"/>
                <w:szCs w:val="21"/>
                <w:highlight w:val="yellow"/>
                <w:lang w:eastAsia="nb-NO"/>
              </w:rPr>
            </w:pPr>
            <w:r w:rsidRPr="0089356F">
              <w:rPr>
                <w:rFonts w:eastAsia="Times New Roman" w:cstheme="minorHAnsi"/>
                <w:color w:val="000000"/>
                <w:szCs w:val="21"/>
                <w:highlight w:val="yellow"/>
                <w:lang w:eastAsia="nb-NO"/>
              </w:rPr>
              <w:t>Autonomi</w:t>
            </w:r>
          </w:p>
        </w:tc>
        <w:tc>
          <w:tcPr>
            <w:tcW w:w="8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07D716" w14:textId="464FFFFC" w:rsidR="005D0863" w:rsidRPr="0089356F" w:rsidRDefault="003D74C9" w:rsidP="007E0D3C">
            <w:pPr>
              <w:spacing w:after="0" w:line="240" w:lineRule="auto"/>
              <w:ind w:left="0"/>
              <w:jc w:val="center"/>
              <w:rPr>
                <w:rFonts w:eastAsia="Times New Roman" w:cstheme="minorHAnsi"/>
                <w:color w:val="000000"/>
                <w:szCs w:val="21"/>
                <w:highlight w:val="yellow"/>
                <w:lang w:eastAsia="nb-NO"/>
              </w:rPr>
            </w:pPr>
            <w:r w:rsidRPr="0089356F">
              <w:rPr>
                <w:rFonts w:eastAsia="Times New Roman" w:cstheme="minorHAnsi"/>
                <w:color w:val="000000"/>
                <w:szCs w:val="21"/>
                <w:highlight w:val="yellow"/>
                <w:lang w:eastAsia="nb-NO"/>
              </w:rPr>
              <w:t>5 %</w:t>
            </w:r>
          </w:p>
        </w:tc>
        <w:tc>
          <w:tcPr>
            <w:tcW w:w="5781" w:type="dxa"/>
            <w:tcBorders>
              <w:top w:val="single" w:sz="8" w:space="0" w:color="auto"/>
              <w:left w:val="single" w:sz="8" w:space="0" w:color="auto"/>
              <w:bottom w:val="single" w:sz="8" w:space="0" w:color="auto"/>
              <w:right w:val="single" w:sz="8" w:space="0" w:color="auto"/>
            </w:tcBorders>
            <w:shd w:val="clear" w:color="auto" w:fill="auto"/>
            <w:vAlign w:val="center"/>
          </w:tcPr>
          <w:p w14:paraId="24D30C15" w14:textId="050356A5" w:rsidR="005D0863" w:rsidRPr="0089356F" w:rsidRDefault="007C2930" w:rsidP="007E0D3C">
            <w:pPr>
              <w:spacing w:after="0" w:line="240" w:lineRule="auto"/>
              <w:ind w:left="0"/>
              <w:rPr>
                <w:rFonts w:eastAsia="Times New Roman" w:cstheme="minorHAnsi"/>
                <w:szCs w:val="21"/>
                <w:highlight w:val="yellow"/>
                <w:lang w:eastAsia="nb-NO"/>
              </w:rPr>
            </w:pPr>
            <w:r w:rsidRPr="0089356F">
              <w:rPr>
                <w:rFonts w:eastAsia="Times New Roman" w:cstheme="minorHAnsi"/>
                <w:szCs w:val="21"/>
                <w:highlight w:val="yellow"/>
                <w:lang w:eastAsia="nb-NO"/>
              </w:rPr>
              <w:t xml:space="preserve">Selvkjørende busser </w:t>
            </w:r>
            <w:r w:rsidR="003832B0" w:rsidRPr="0089356F">
              <w:rPr>
                <w:rFonts w:eastAsia="Times New Roman" w:cstheme="minorHAnsi"/>
                <w:szCs w:val="21"/>
                <w:highlight w:val="yellow"/>
                <w:lang w:eastAsia="nb-NO"/>
              </w:rPr>
              <w:t>–</w:t>
            </w:r>
            <w:r w:rsidRPr="0089356F">
              <w:rPr>
                <w:rFonts w:eastAsia="Times New Roman" w:cstheme="minorHAnsi"/>
                <w:szCs w:val="21"/>
                <w:highlight w:val="yellow"/>
                <w:lang w:eastAsia="nb-NO"/>
              </w:rPr>
              <w:t xml:space="preserve"> </w:t>
            </w:r>
            <w:r w:rsidR="003832B0" w:rsidRPr="0089356F">
              <w:rPr>
                <w:rFonts w:eastAsia="Times New Roman" w:cstheme="minorHAnsi"/>
                <w:szCs w:val="21"/>
                <w:highlight w:val="yellow"/>
                <w:lang w:eastAsia="nb-NO"/>
              </w:rPr>
              <w:t xml:space="preserve">beskrivelse </w:t>
            </w:r>
            <w:r w:rsidR="00990EB4" w:rsidRPr="0089356F">
              <w:rPr>
                <w:rFonts w:eastAsia="Times New Roman" w:cstheme="minorHAnsi"/>
                <w:szCs w:val="21"/>
                <w:highlight w:val="yellow"/>
                <w:lang w:eastAsia="nb-NO"/>
              </w:rPr>
              <w:t xml:space="preserve">og </w:t>
            </w:r>
            <w:r w:rsidR="003832B0" w:rsidRPr="0089356F">
              <w:rPr>
                <w:rFonts w:eastAsia="Times New Roman" w:cstheme="minorHAnsi"/>
                <w:szCs w:val="21"/>
                <w:highlight w:val="yellow"/>
                <w:lang w:eastAsia="nb-NO"/>
              </w:rPr>
              <w:t>funksjonalitet</w:t>
            </w:r>
            <w:r w:rsidR="00990EB4" w:rsidRPr="0089356F">
              <w:rPr>
                <w:rFonts w:eastAsia="Times New Roman" w:cstheme="minorHAnsi"/>
                <w:szCs w:val="21"/>
                <w:highlight w:val="yellow"/>
                <w:lang w:eastAsia="nb-NO"/>
              </w:rPr>
              <w:t xml:space="preserve"> (punkt </w:t>
            </w:r>
            <w:r w:rsidR="0048007F" w:rsidRPr="0089356F">
              <w:rPr>
                <w:rFonts w:eastAsia="Times New Roman" w:cstheme="minorHAnsi"/>
                <w:szCs w:val="21"/>
                <w:highlight w:val="yellow"/>
                <w:lang w:eastAsia="nb-NO"/>
              </w:rPr>
              <w:t>13.</w:t>
            </w:r>
            <w:r w:rsidR="00D11E76">
              <w:rPr>
                <w:rFonts w:eastAsia="Times New Roman" w:cstheme="minorHAnsi"/>
                <w:szCs w:val="21"/>
                <w:highlight w:val="yellow"/>
                <w:lang w:eastAsia="nb-NO"/>
              </w:rPr>
              <w:t>3</w:t>
            </w:r>
            <w:r w:rsidR="0048007F" w:rsidRPr="0089356F">
              <w:rPr>
                <w:rFonts w:eastAsia="Times New Roman" w:cstheme="minorHAnsi"/>
                <w:szCs w:val="21"/>
                <w:highlight w:val="yellow"/>
                <w:lang w:eastAsia="nb-NO"/>
              </w:rPr>
              <w:t>.1.1 og 13.</w:t>
            </w:r>
            <w:r w:rsidR="00D11E76">
              <w:rPr>
                <w:rFonts w:eastAsia="Times New Roman" w:cstheme="minorHAnsi"/>
                <w:szCs w:val="21"/>
                <w:highlight w:val="yellow"/>
                <w:lang w:eastAsia="nb-NO"/>
              </w:rPr>
              <w:t>3</w:t>
            </w:r>
            <w:r w:rsidR="0048007F" w:rsidRPr="0089356F">
              <w:rPr>
                <w:rFonts w:eastAsia="Times New Roman" w:cstheme="minorHAnsi"/>
                <w:szCs w:val="21"/>
                <w:highlight w:val="yellow"/>
                <w:lang w:eastAsia="nb-NO"/>
              </w:rPr>
              <w:t>.1.2 i materiellbeskrivelsen).</w:t>
            </w:r>
          </w:p>
        </w:tc>
      </w:tr>
      <w:tr w:rsidR="002B015C" w:rsidRPr="00C36FEB" w14:paraId="22972231" w14:textId="77777777" w:rsidTr="002B015C">
        <w:trPr>
          <w:trHeight w:val="562"/>
        </w:trPr>
        <w:tc>
          <w:tcPr>
            <w:tcW w:w="497" w:type="dxa"/>
            <w:vMerge/>
            <w:tcBorders>
              <w:top w:val="single" w:sz="8" w:space="0" w:color="auto"/>
              <w:left w:val="single" w:sz="8" w:space="0" w:color="auto"/>
              <w:bottom w:val="single" w:sz="8" w:space="0" w:color="auto"/>
              <w:right w:val="single" w:sz="8" w:space="0" w:color="auto"/>
            </w:tcBorders>
            <w:vAlign w:val="center"/>
            <w:hideMark/>
          </w:tcPr>
          <w:p w14:paraId="153D3F8E" w14:textId="77777777" w:rsidR="002B015C" w:rsidRPr="00C36FEB" w:rsidRDefault="002B015C" w:rsidP="007E0D3C">
            <w:pPr>
              <w:spacing w:after="0" w:line="240" w:lineRule="auto"/>
              <w:ind w:left="0"/>
              <w:rPr>
                <w:rFonts w:ascii="Calibri" w:eastAsia="Times New Roman" w:hAnsi="Calibri" w:cs="Calibri"/>
                <w:b/>
                <w:bCs/>
                <w:color w:val="000000"/>
                <w:sz w:val="28"/>
                <w:szCs w:val="28"/>
                <w:lang w:eastAsia="nb-NO"/>
              </w:rPr>
            </w:pPr>
          </w:p>
        </w:tc>
        <w:tc>
          <w:tcPr>
            <w:tcW w:w="736" w:type="dxa"/>
            <w:gridSpan w:val="2"/>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9BBDEF5" w14:textId="77777777" w:rsidR="002B015C" w:rsidRPr="00E946F3" w:rsidRDefault="002B015C" w:rsidP="007E0D3C">
            <w:pPr>
              <w:spacing w:after="0" w:line="240" w:lineRule="auto"/>
              <w:ind w:left="0"/>
              <w:jc w:val="center"/>
              <w:rPr>
                <w:rFonts w:eastAsia="Times New Roman" w:cstheme="minorHAnsi"/>
                <w:b/>
                <w:bCs/>
                <w:color w:val="000000"/>
                <w:szCs w:val="21"/>
                <w:lang w:eastAsia="nb-NO"/>
              </w:rPr>
            </w:pPr>
            <w:r w:rsidRPr="00E946F3">
              <w:rPr>
                <w:rFonts w:eastAsia="Times New Roman" w:cstheme="minorHAnsi"/>
                <w:b/>
                <w:bCs/>
                <w:color w:val="000000"/>
                <w:szCs w:val="21"/>
                <w:lang w:eastAsia="nb-NO"/>
              </w:rPr>
              <w:t>30 %</w:t>
            </w:r>
          </w:p>
        </w:tc>
        <w:tc>
          <w:tcPr>
            <w:tcW w:w="9364"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B18D459" w14:textId="5D524224" w:rsidR="002B015C" w:rsidRPr="00E946F3" w:rsidRDefault="002B015C" w:rsidP="007E0D3C">
            <w:pPr>
              <w:spacing w:after="0" w:line="240" w:lineRule="auto"/>
              <w:ind w:left="0"/>
              <w:rPr>
                <w:rFonts w:eastAsia="Times New Roman" w:cstheme="minorHAnsi"/>
                <w:b/>
                <w:bCs/>
                <w:color w:val="000000"/>
                <w:szCs w:val="21"/>
                <w:lang w:eastAsia="nb-NO"/>
              </w:rPr>
            </w:pPr>
            <w:r w:rsidRPr="00E946F3">
              <w:rPr>
                <w:rFonts w:eastAsia="Times New Roman" w:cstheme="minorHAnsi"/>
                <w:b/>
                <w:bCs/>
                <w:color w:val="000000"/>
                <w:szCs w:val="21"/>
                <w:lang w:eastAsia="nb-NO"/>
              </w:rPr>
              <w:t>Kvalitet /</w:t>
            </w:r>
            <w:r>
              <w:rPr>
                <w:rFonts w:eastAsia="Times New Roman" w:cstheme="minorHAnsi"/>
                <w:b/>
                <w:bCs/>
                <w:color w:val="000000"/>
                <w:szCs w:val="21"/>
                <w:lang w:eastAsia="nb-NO"/>
              </w:rPr>
              <w:t>k</w:t>
            </w:r>
            <w:r w:rsidRPr="00E946F3">
              <w:rPr>
                <w:rFonts w:eastAsia="Times New Roman" w:cstheme="minorHAnsi"/>
                <w:b/>
                <w:bCs/>
                <w:color w:val="000000"/>
                <w:szCs w:val="21"/>
                <w:lang w:eastAsia="nb-NO"/>
              </w:rPr>
              <w:t>undeopplevelse</w:t>
            </w:r>
          </w:p>
        </w:tc>
      </w:tr>
      <w:tr w:rsidR="007F2A28" w:rsidRPr="00C36FEB" w14:paraId="412A0369" w14:textId="77777777" w:rsidTr="000D40B4">
        <w:trPr>
          <w:trHeight w:val="20"/>
        </w:trPr>
        <w:tc>
          <w:tcPr>
            <w:tcW w:w="497" w:type="dxa"/>
            <w:vMerge/>
            <w:tcBorders>
              <w:top w:val="single" w:sz="8" w:space="0" w:color="auto"/>
              <w:left w:val="single" w:sz="8" w:space="0" w:color="auto"/>
              <w:bottom w:val="single" w:sz="8" w:space="0" w:color="auto"/>
              <w:right w:val="single" w:sz="8" w:space="0" w:color="auto"/>
            </w:tcBorders>
            <w:vAlign w:val="center"/>
            <w:hideMark/>
          </w:tcPr>
          <w:p w14:paraId="1B076CB2"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73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1B9AA"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C6FCC"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Attraktivitet / kundeopplevelse</w:t>
            </w:r>
          </w:p>
        </w:tc>
        <w:tc>
          <w:tcPr>
            <w:tcW w:w="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9B210" w14:textId="15046398" w:rsidR="007F2A28" w:rsidRPr="00E946F3" w:rsidRDefault="004779E3" w:rsidP="004779E3">
            <w:pPr>
              <w:spacing w:after="0" w:line="240" w:lineRule="auto"/>
              <w:ind w:left="0"/>
              <w:jc w:val="center"/>
              <w:rPr>
                <w:rFonts w:eastAsia="Times New Roman" w:cstheme="minorHAnsi"/>
                <w:szCs w:val="21"/>
                <w:lang w:eastAsia="nb-NO"/>
              </w:rPr>
            </w:pPr>
            <w:r>
              <w:rPr>
                <w:rFonts w:eastAsia="Times New Roman" w:cstheme="minorHAnsi"/>
                <w:szCs w:val="21"/>
                <w:lang w:eastAsia="nb-NO"/>
              </w:rPr>
              <w:t>60</w:t>
            </w:r>
            <w:r w:rsidR="007F2A28" w:rsidRPr="00E946F3">
              <w:rPr>
                <w:rFonts w:eastAsia="Times New Roman" w:cstheme="minorHAnsi"/>
                <w:szCs w:val="21"/>
                <w:lang w:eastAsia="nb-NO"/>
              </w:rPr>
              <w:t xml:space="preserve"> %</w:t>
            </w:r>
          </w:p>
        </w:tc>
        <w:tc>
          <w:tcPr>
            <w:tcW w:w="57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B0D832" w14:textId="25EDC35E"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Løsninger ved bussens eksteriør og interiør som vil bidra til økt attraktivitet mm. (punkt 1.9.3.1 i materiellbeskrivelsen)</w:t>
            </w:r>
          </w:p>
          <w:p w14:paraId="2E62BB79" w14:textId="77777777" w:rsidR="007F2A28" w:rsidRPr="00E946F3" w:rsidRDefault="007F2A28" w:rsidP="007E0D3C">
            <w:pPr>
              <w:spacing w:after="0" w:line="240" w:lineRule="auto"/>
              <w:ind w:left="0"/>
              <w:rPr>
                <w:rFonts w:eastAsia="Times New Roman" w:cstheme="minorHAnsi"/>
                <w:szCs w:val="21"/>
                <w:lang w:eastAsia="nb-NO"/>
              </w:rPr>
            </w:pPr>
          </w:p>
          <w:p w14:paraId="1CBEEB79"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Løsninger og effekt på attraktivitet, kapasitet, eller flyt (punkt 1.9.3.2 i materiellbeskrivelsen)</w:t>
            </w:r>
          </w:p>
          <w:p w14:paraId="635C449E" w14:textId="77777777" w:rsidR="007F2A28" w:rsidRPr="00E946F3" w:rsidRDefault="007F2A28" w:rsidP="007E0D3C">
            <w:pPr>
              <w:spacing w:after="0" w:line="240" w:lineRule="auto"/>
              <w:ind w:left="0"/>
              <w:rPr>
                <w:rFonts w:eastAsia="Times New Roman" w:cstheme="minorHAnsi"/>
                <w:szCs w:val="21"/>
                <w:lang w:eastAsia="nb-NO"/>
              </w:rPr>
            </w:pPr>
          </w:p>
          <w:p w14:paraId="65C13C0F"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Plan for samarbeid mellom Operatør og Oppdragsgiver (punkt 1.9.3.3 i materiellbeskrivelsen).</w:t>
            </w:r>
          </w:p>
        </w:tc>
      </w:tr>
      <w:tr w:rsidR="007F2A28" w:rsidRPr="00C36FEB" w14:paraId="71412A6F" w14:textId="77777777" w:rsidTr="000D40B4">
        <w:trPr>
          <w:trHeight w:val="20"/>
        </w:trPr>
        <w:tc>
          <w:tcPr>
            <w:tcW w:w="497" w:type="dxa"/>
            <w:vMerge/>
            <w:tcBorders>
              <w:top w:val="single" w:sz="8" w:space="0" w:color="auto"/>
              <w:left w:val="single" w:sz="8" w:space="0" w:color="auto"/>
              <w:bottom w:val="single" w:sz="8" w:space="0" w:color="auto"/>
              <w:right w:val="single" w:sz="8" w:space="0" w:color="auto"/>
            </w:tcBorders>
            <w:vAlign w:val="center"/>
            <w:hideMark/>
          </w:tcPr>
          <w:p w14:paraId="03D1A592"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736" w:type="dxa"/>
            <w:gridSpan w:val="2"/>
            <w:vMerge/>
            <w:tcBorders>
              <w:top w:val="single" w:sz="8" w:space="0" w:color="auto"/>
              <w:left w:val="single" w:sz="8" w:space="0" w:color="auto"/>
              <w:bottom w:val="single" w:sz="8" w:space="0" w:color="auto"/>
              <w:right w:val="single" w:sz="8" w:space="0" w:color="auto"/>
            </w:tcBorders>
            <w:vAlign w:val="center"/>
            <w:hideMark/>
          </w:tcPr>
          <w:p w14:paraId="1CC97E06"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4778E"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Innvendig kundeinformasjon</w:t>
            </w:r>
          </w:p>
        </w:tc>
        <w:tc>
          <w:tcPr>
            <w:tcW w:w="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9B7872"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25 %</w:t>
            </w:r>
          </w:p>
        </w:tc>
        <w:tc>
          <w:tcPr>
            <w:tcW w:w="57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68A2FA"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 xml:space="preserve">Antall skjermtype 2 - informasjonen skal fylles ut i </w:t>
            </w:r>
            <w:proofErr w:type="spellStart"/>
            <w:r w:rsidRPr="00E946F3">
              <w:rPr>
                <w:rFonts w:eastAsia="Times New Roman" w:cstheme="minorHAnsi"/>
                <w:color w:val="000000"/>
                <w:szCs w:val="21"/>
                <w:lang w:eastAsia="nb-NO"/>
              </w:rPr>
              <w:t>busskjemaet</w:t>
            </w:r>
            <w:proofErr w:type="spellEnd"/>
            <w:r w:rsidRPr="00E946F3">
              <w:rPr>
                <w:rFonts w:eastAsia="Times New Roman" w:cstheme="minorHAnsi"/>
                <w:color w:val="000000"/>
                <w:szCs w:val="21"/>
                <w:lang w:eastAsia="nb-NO"/>
              </w:rPr>
              <w:t xml:space="preserve"> (punkt 8.10.3.2 i materiellbeskrivelsen).</w:t>
            </w:r>
          </w:p>
        </w:tc>
      </w:tr>
      <w:tr w:rsidR="007F2A28" w:rsidRPr="00C36FEB" w14:paraId="1C55755D" w14:textId="77777777" w:rsidTr="000D40B4">
        <w:trPr>
          <w:trHeight w:val="20"/>
        </w:trPr>
        <w:tc>
          <w:tcPr>
            <w:tcW w:w="497" w:type="dxa"/>
            <w:vMerge/>
            <w:tcBorders>
              <w:top w:val="single" w:sz="8" w:space="0" w:color="auto"/>
              <w:left w:val="single" w:sz="8" w:space="0" w:color="auto"/>
              <w:bottom w:val="single" w:sz="8" w:space="0" w:color="auto"/>
              <w:right w:val="single" w:sz="8" w:space="0" w:color="auto"/>
            </w:tcBorders>
            <w:vAlign w:val="center"/>
            <w:hideMark/>
          </w:tcPr>
          <w:p w14:paraId="6C05C774"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736" w:type="dxa"/>
            <w:gridSpan w:val="2"/>
            <w:vMerge/>
            <w:tcBorders>
              <w:top w:val="single" w:sz="8" w:space="0" w:color="auto"/>
              <w:left w:val="single" w:sz="8" w:space="0" w:color="auto"/>
              <w:bottom w:val="single" w:sz="8" w:space="0" w:color="auto"/>
              <w:right w:val="single" w:sz="8" w:space="0" w:color="auto"/>
            </w:tcBorders>
            <w:vAlign w:val="center"/>
            <w:hideMark/>
          </w:tcPr>
          <w:p w14:paraId="34C192F8"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30083E" w14:textId="0EFD6D9B"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Sete</w:t>
            </w:r>
            <w:r w:rsidR="00EE5C2E">
              <w:rPr>
                <w:rFonts w:eastAsia="Times New Roman" w:cstheme="minorHAnsi"/>
                <w:color w:val="000000"/>
                <w:szCs w:val="21"/>
                <w:lang w:eastAsia="nb-NO"/>
              </w:rPr>
              <w:t>r</w:t>
            </w:r>
          </w:p>
        </w:tc>
        <w:tc>
          <w:tcPr>
            <w:tcW w:w="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8E554"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15 %</w:t>
            </w:r>
          </w:p>
        </w:tc>
        <w:tc>
          <w:tcPr>
            <w:tcW w:w="57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72DAC1" w14:textId="77777777" w:rsidR="007F2A28" w:rsidRDefault="00EE5C2E" w:rsidP="007E0D3C">
            <w:pPr>
              <w:spacing w:after="0" w:line="240" w:lineRule="auto"/>
              <w:ind w:left="0"/>
              <w:rPr>
                <w:rFonts w:eastAsia="Times New Roman" w:cstheme="minorHAnsi"/>
                <w:color w:val="000000"/>
                <w:szCs w:val="21"/>
                <w:lang w:eastAsia="nb-NO"/>
              </w:rPr>
            </w:pPr>
            <w:r>
              <w:rPr>
                <w:rFonts w:eastAsia="Times New Roman" w:cstheme="minorHAnsi"/>
                <w:color w:val="000000"/>
                <w:szCs w:val="21"/>
                <w:lang w:eastAsia="nb-NO"/>
              </w:rPr>
              <w:t xml:space="preserve">Seteavstand – informasjonen skal fylles ut i </w:t>
            </w:r>
            <w:proofErr w:type="spellStart"/>
            <w:r>
              <w:rPr>
                <w:rFonts w:eastAsia="Times New Roman" w:cstheme="minorHAnsi"/>
                <w:color w:val="000000"/>
                <w:szCs w:val="21"/>
                <w:lang w:eastAsia="nb-NO"/>
              </w:rPr>
              <w:t>busskjemaet</w:t>
            </w:r>
            <w:proofErr w:type="spellEnd"/>
            <w:r>
              <w:rPr>
                <w:rFonts w:eastAsia="Times New Roman" w:cstheme="minorHAnsi"/>
                <w:color w:val="000000"/>
                <w:szCs w:val="21"/>
                <w:lang w:eastAsia="nb-NO"/>
              </w:rPr>
              <w:t>.</w:t>
            </w:r>
          </w:p>
          <w:p w14:paraId="5A8A1400" w14:textId="77777777" w:rsidR="00EE5C2E" w:rsidRDefault="00EE5C2E" w:rsidP="007E0D3C">
            <w:pPr>
              <w:spacing w:after="0" w:line="240" w:lineRule="auto"/>
              <w:ind w:left="0"/>
              <w:rPr>
                <w:rFonts w:eastAsia="Times New Roman" w:cstheme="minorHAnsi"/>
                <w:color w:val="000000"/>
                <w:szCs w:val="21"/>
                <w:lang w:eastAsia="nb-NO"/>
              </w:rPr>
            </w:pPr>
          </w:p>
          <w:p w14:paraId="124280D7" w14:textId="1B510CB2" w:rsidR="00EE5C2E" w:rsidRPr="00E946F3" w:rsidRDefault="00EE5C2E" w:rsidP="007E0D3C">
            <w:pPr>
              <w:spacing w:after="0" w:line="240" w:lineRule="auto"/>
              <w:ind w:left="0"/>
              <w:rPr>
                <w:rFonts w:eastAsia="Times New Roman" w:cstheme="minorHAnsi"/>
                <w:color w:val="000000"/>
                <w:szCs w:val="21"/>
                <w:lang w:eastAsia="nb-NO"/>
              </w:rPr>
            </w:pPr>
            <w:r>
              <w:rPr>
                <w:rFonts w:eastAsia="Times New Roman" w:cstheme="minorHAnsi"/>
                <w:color w:val="000000"/>
                <w:szCs w:val="21"/>
                <w:lang w:eastAsia="nb-NO"/>
              </w:rPr>
              <w:t xml:space="preserve">Avvikende seteavstand – informasjonen skal fylles ut i </w:t>
            </w:r>
            <w:proofErr w:type="spellStart"/>
            <w:r>
              <w:rPr>
                <w:rFonts w:eastAsia="Times New Roman" w:cstheme="minorHAnsi"/>
                <w:color w:val="000000"/>
                <w:szCs w:val="21"/>
                <w:lang w:eastAsia="nb-NO"/>
              </w:rPr>
              <w:t>busskjemaet</w:t>
            </w:r>
            <w:proofErr w:type="spellEnd"/>
            <w:r>
              <w:rPr>
                <w:rFonts w:eastAsia="Times New Roman" w:cstheme="minorHAnsi"/>
                <w:color w:val="000000"/>
                <w:szCs w:val="21"/>
                <w:lang w:eastAsia="nb-NO"/>
              </w:rPr>
              <w:t>.</w:t>
            </w:r>
          </w:p>
        </w:tc>
      </w:tr>
      <w:bookmarkEnd w:id="131"/>
    </w:tbl>
    <w:p w14:paraId="658AC568" w14:textId="482A1FEC" w:rsidR="009B7DF6" w:rsidRPr="00B11006" w:rsidRDefault="009B7DF6" w:rsidP="0047589D">
      <w:pPr>
        <w:ind w:left="0"/>
      </w:pPr>
    </w:p>
    <w:p w14:paraId="440620A0" w14:textId="77777777" w:rsidR="000A4BEA" w:rsidRPr="00B11006" w:rsidRDefault="000A4BEA" w:rsidP="000A4BEA">
      <w:pPr>
        <w:pStyle w:val="Heading2"/>
      </w:pPr>
      <w:bookmarkStart w:id="136" w:name="_Toc532307187"/>
      <w:bookmarkStart w:id="137" w:name="_Toc88745001"/>
      <w:bookmarkStart w:id="138" w:name="_Toc501451646"/>
      <w:bookmarkStart w:id="139" w:name="_Hlk30665487"/>
      <w:r w:rsidRPr="00B11006">
        <w:t>Nærmere om tildelingskriteriet «Kvalitet på vognløp»</w:t>
      </w:r>
      <w:bookmarkEnd w:id="136"/>
      <w:bookmarkEnd w:id="137"/>
      <w:r w:rsidRPr="00B11006">
        <w:t xml:space="preserve">  </w:t>
      </w:r>
      <w:bookmarkEnd w:id="138"/>
    </w:p>
    <w:p w14:paraId="30D7625E" w14:textId="08D76E92" w:rsidR="005C284B" w:rsidRPr="00C956F8" w:rsidRDefault="005C284B" w:rsidP="005C284B">
      <w:pPr>
        <w:ind w:left="708"/>
      </w:pPr>
      <w:bookmarkStart w:id="140" w:name="_Hlk26356938"/>
      <w:r w:rsidRPr="00C956F8">
        <w:t xml:space="preserve">Tildelingskriteriet «Kvalitet på vognløp» bedømmes ut fra de tilbudte løsningsforslagene innenfor følgende delkriterier (delvektene i parentes): </w:t>
      </w:r>
    </w:p>
    <w:p w14:paraId="309BD4E0" w14:textId="39241F50" w:rsidR="00565D3F" w:rsidRPr="009132E8" w:rsidRDefault="00565D3F" w:rsidP="004E5F78">
      <w:pPr>
        <w:pStyle w:val="ListParagraph"/>
        <w:numPr>
          <w:ilvl w:val="0"/>
          <w:numId w:val="11"/>
        </w:numPr>
        <w:rPr>
          <w:highlight w:val="yellow"/>
        </w:rPr>
      </w:pPr>
      <w:r w:rsidRPr="009132E8">
        <w:rPr>
          <w:highlight w:val="yellow"/>
        </w:rPr>
        <w:t>Robustheten i vog</w:t>
      </w:r>
      <w:r w:rsidR="00422471" w:rsidRPr="009132E8">
        <w:rPr>
          <w:highlight w:val="yellow"/>
        </w:rPr>
        <w:t>nløpene</w:t>
      </w:r>
      <w:r w:rsidR="00D15254" w:rsidRPr="009132E8">
        <w:rPr>
          <w:highlight w:val="yellow"/>
        </w:rPr>
        <w:t xml:space="preserve"> </w:t>
      </w:r>
      <w:r w:rsidRPr="009132E8">
        <w:rPr>
          <w:highlight w:val="yellow"/>
        </w:rPr>
        <w:t>(90</w:t>
      </w:r>
      <w:r w:rsidR="00B3038F" w:rsidRPr="009132E8">
        <w:rPr>
          <w:highlight w:val="yellow"/>
        </w:rPr>
        <w:t xml:space="preserve"> </w:t>
      </w:r>
      <w:r w:rsidRPr="009132E8">
        <w:rPr>
          <w:highlight w:val="yellow"/>
        </w:rPr>
        <w:t>%)</w:t>
      </w:r>
    </w:p>
    <w:p w14:paraId="65425BE1" w14:textId="39D2055F" w:rsidR="00565D3F" w:rsidRPr="009132E8" w:rsidRDefault="00565D3F" w:rsidP="004E5F78">
      <w:pPr>
        <w:pStyle w:val="ListParagraph"/>
        <w:numPr>
          <w:ilvl w:val="0"/>
          <w:numId w:val="11"/>
        </w:numPr>
        <w:rPr>
          <w:highlight w:val="yellow"/>
        </w:rPr>
      </w:pPr>
      <w:r w:rsidRPr="009132E8">
        <w:rPr>
          <w:highlight w:val="yellow"/>
        </w:rPr>
        <w:t>Andre elementer som ytterligere kan sikre robustheten (10</w:t>
      </w:r>
      <w:r w:rsidR="00B3038F" w:rsidRPr="009132E8">
        <w:rPr>
          <w:highlight w:val="yellow"/>
        </w:rPr>
        <w:t xml:space="preserve"> </w:t>
      </w:r>
      <w:r w:rsidRPr="009132E8">
        <w:rPr>
          <w:highlight w:val="yellow"/>
        </w:rPr>
        <w:t>%)</w:t>
      </w:r>
    </w:p>
    <w:p w14:paraId="69D37C5A" w14:textId="77777777" w:rsidR="00D15254" w:rsidRDefault="00D15254" w:rsidP="00565D3F"/>
    <w:p w14:paraId="68A001B1" w14:textId="77777777" w:rsidR="005C74C9" w:rsidRDefault="005C74C9" w:rsidP="005C74C9">
      <w:r w:rsidRPr="00C956F8">
        <w:t>Følgende områder vil inngå i evalueringen av delkriteriene:</w:t>
      </w:r>
    </w:p>
    <w:tbl>
      <w:tblPr>
        <w:tblStyle w:val="RuterBy"/>
        <w:tblW w:w="9776" w:type="dxa"/>
        <w:tblLook w:val="04A0" w:firstRow="1" w:lastRow="0" w:firstColumn="1" w:lastColumn="0" w:noHBand="0" w:noVBand="1"/>
      </w:tblPr>
      <w:tblGrid>
        <w:gridCol w:w="2111"/>
        <w:gridCol w:w="917"/>
        <w:gridCol w:w="6748"/>
      </w:tblGrid>
      <w:tr w:rsidR="006D0BEB" w:rsidRPr="001609DD" w14:paraId="13D5B003" w14:textId="77777777" w:rsidTr="72714E7D">
        <w:trPr>
          <w:cnfStyle w:val="100000000000" w:firstRow="1" w:lastRow="0" w:firstColumn="0" w:lastColumn="0" w:oddVBand="0" w:evenVBand="0" w:oddHBand="0" w:evenHBand="0" w:firstRowFirstColumn="0" w:firstRowLastColumn="0" w:lastRowFirstColumn="0" w:lastRowLastColumn="0"/>
        </w:trPr>
        <w:tc>
          <w:tcPr>
            <w:tcW w:w="9776" w:type="dxa"/>
            <w:gridSpan w:val="3"/>
          </w:tcPr>
          <w:p w14:paraId="2B37B98A" w14:textId="134C178C" w:rsidR="006D0BEB" w:rsidRPr="001609DD" w:rsidRDefault="008262BE" w:rsidP="00D174E4">
            <w:pPr>
              <w:pStyle w:val="Tabellskrift"/>
            </w:pPr>
            <w:r>
              <w:t>Kvalitet på vognløp</w:t>
            </w:r>
          </w:p>
        </w:tc>
      </w:tr>
      <w:tr w:rsidR="006D0BEB" w:rsidRPr="001609DD" w14:paraId="49CA3A25" w14:textId="77777777" w:rsidTr="72714E7D">
        <w:tc>
          <w:tcPr>
            <w:tcW w:w="2121" w:type="dxa"/>
          </w:tcPr>
          <w:p w14:paraId="07CE2482" w14:textId="77777777" w:rsidR="006D0BEB" w:rsidRPr="001609DD" w:rsidRDefault="006D0BEB" w:rsidP="00D174E4">
            <w:pPr>
              <w:pStyle w:val="Tabellskrift"/>
            </w:pPr>
            <w:r w:rsidRPr="001609DD">
              <w:t>Delkriteriet</w:t>
            </w:r>
          </w:p>
        </w:tc>
        <w:tc>
          <w:tcPr>
            <w:tcW w:w="851" w:type="dxa"/>
          </w:tcPr>
          <w:p w14:paraId="0A5B324C" w14:textId="7DEFC045" w:rsidR="006D0BEB" w:rsidRPr="001609DD" w:rsidRDefault="009C3FAA" w:rsidP="00D174E4">
            <w:pPr>
              <w:pStyle w:val="Tabellskrift"/>
            </w:pPr>
            <w:r>
              <w:t>Delv</w:t>
            </w:r>
            <w:r w:rsidR="006D0BEB" w:rsidRPr="001609DD">
              <w:t>ekt</w:t>
            </w:r>
          </w:p>
        </w:tc>
        <w:tc>
          <w:tcPr>
            <w:tcW w:w="6804" w:type="dxa"/>
          </w:tcPr>
          <w:p w14:paraId="67A54162" w14:textId="77777777" w:rsidR="006D0BEB" w:rsidRPr="001609DD" w:rsidRDefault="006D0BEB" w:rsidP="00D174E4">
            <w:pPr>
              <w:pStyle w:val="Tabellskrift"/>
            </w:pPr>
            <w:r w:rsidRPr="001609DD">
              <w:t>Beskrivelse</w:t>
            </w:r>
          </w:p>
        </w:tc>
      </w:tr>
      <w:tr w:rsidR="006D0BEB" w:rsidRPr="001609DD" w14:paraId="62E2C2DF" w14:textId="77777777" w:rsidTr="72714E7D">
        <w:trPr>
          <w:cnfStyle w:val="000000010000" w:firstRow="0" w:lastRow="0" w:firstColumn="0" w:lastColumn="0" w:oddVBand="0" w:evenVBand="0" w:oddHBand="0" w:evenHBand="1" w:firstRowFirstColumn="0" w:firstRowLastColumn="0" w:lastRowFirstColumn="0" w:lastRowLastColumn="0"/>
        </w:trPr>
        <w:tc>
          <w:tcPr>
            <w:tcW w:w="2121" w:type="dxa"/>
          </w:tcPr>
          <w:p w14:paraId="6E258CB5" w14:textId="4AB0220F" w:rsidR="006D0BEB" w:rsidRPr="001609DD" w:rsidRDefault="00F00F64" w:rsidP="006B6007">
            <w:pPr>
              <w:pStyle w:val="Tabellskrift"/>
            </w:pPr>
            <w:r w:rsidRPr="00F00F64">
              <w:t xml:space="preserve">Robustheten i vognløpene </w:t>
            </w:r>
            <w:r w:rsidR="00D24D8F">
              <w:t xml:space="preserve"> </w:t>
            </w:r>
          </w:p>
        </w:tc>
        <w:tc>
          <w:tcPr>
            <w:tcW w:w="851" w:type="dxa"/>
          </w:tcPr>
          <w:p w14:paraId="3193F1D8" w14:textId="2F11C145" w:rsidR="006D0BEB" w:rsidRPr="001609DD" w:rsidRDefault="00422471" w:rsidP="00D174E4">
            <w:pPr>
              <w:pStyle w:val="Tabellskrift"/>
            </w:pPr>
            <w:r>
              <w:t>9</w:t>
            </w:r>
            <w:r w:rsidR="006D0BEB" w:rsidRPr="001609DD">
              <w:t>0 %</w:t>
            </w:r>
          </w:p>
        </w:tc>
        <w:tc>
          <w:tcPr>
            <w:tcW w:w="6804" w:type="dxa"/>
          </w:tcPr>
          <w:p w14:paraId="64CD84B7" w14:textId="77777777" w:rsidR="005E27C5" w:rsidRPr="00C956F8" w:rsidRDefault="005E27C5" w:rsidP="00EF4593">
            <w:pPr>
              <w:ind w:left="0"/>
            </w:pPr>
            <w:r w:rsidRPr="00C956F8">
              <w:t>Oppdragsgiver vil premiere robuste løsninger som gir relevant merverdi utover de kravene som er oppstilt i vedlegg 3 Rutebeskrivelse med bilag. Robustheten er en følge av samspillet mellom ruteturene og posisjonskjøringen, samt regulering- og oppstillingstiden. Målet med robustheten er å absorbere forsinkelser som har oppstått fra foregående tur, samt gi sjåføren tilstrekkelig personlig tid. Dette skal sikre høyest mulig punktlighet, og sørge for at alt ligger til rette for at bussen kjører fra avgangsstoppestedet til rett tid.</w:t>
            </w:r>
          </w:p>
          <w:p w14:paraId="3B6959F1" w14:textId="77777777" w:rsidR="005E27C5" w:rsidRDefault="005E27C5" w:rsidP="00EF4593">
            <w:pPr>
              <w:ind w:left="0"/>
            </w:pPr>
            <w:r w:rsidRPr="00C956F8">
              <w:t xml:space="preserve">I evalueringen vil Oppdragsgiver blant annet gjøre en vurdering av tilbyders kobling av turene, avsatt regulering- og </w:t>
            </w:r>
            <w:proofErr w:type="spellStart"/>
            <w:r w:rsidRPr="00C956F8">
              <w:t>oppstillingstid</w:t>
            </w:r>
            <w:proofErr w:type="spellEnd"/>
            <w:r w:rsidRPr="00C956F8">
              <w:t>, samt posisjonskjøring. Løsningen skal beskrives</w:t>
            </w:r>
            <w:r>
              <w:t xml:space="preserve"> i tilbyders svar på Rutebeskrivelsen, og fremkomme i tilbyders vognløpsplaner.</w:t>
            </w:r>
          </w:p>
          <w:p w14:paraId="3D56112A" w14:textId="77777777" w:rsidR="00295BD3" w:rsidRDefault="00295BD3" w:rsidP="00295BD3">
            <w:pPr>
              <w:ind w:left="0"/>
            </w:pPr>
            <w:r>
              <w:t>Med reguleringstid menes tiden mellom ankomst etter en rutetur eller posisjonskjøring og starten på oppstillingstiden før neste rutetur. Reguleringstiden skal fungere som en buffer mellom turene for å sikre at forsinkelser kan bli tatt igjen og at sjåførene skal få tid til personlige behov. Robuste reguleringstider er dermed viktig både for kundene og for sjåførenes arbeidsmiljø.</w:t>
            </w:r>
          </w:p>
          <w:p w14:paraId="29DD5E50" w14:textId="77777777" w:rsidR="00295BD3" w:rsidRDefault="00295BD3" w:rsidP="00295BD3">
            <w:pPr>
              <w:ind w:left="0"/>
            </w:pPr>
            <w:r w:rsidRPr="00AA2E81">
              <w:t>Oppstillingstid</w:t>
            </w:r>
            <w:r>
              <w:t>en er tiden bussen står på avgangsholdeplassen</w:t>
            </w:r>
            <w:r w:rsidRPr="00AA2E81">
              <w:t xml:space="preserve"> </w:t>
            </w:r>
            <w:r>
              <w:t xml:space="preserve">og </w:t>
            </w:r>
            <w:r w:rsidRPr="00AA2E81">
              <w:t>skal være åpen for kundene</w:t>
            </w:r>
            <w:r>
              <w:t xml:space="preserve">. På avgangssteder hvor det er høyt antall påstigende </w:t>
            </w:r>
            <w:r>
              <w:rPr>
                <w:szCs w:val="21"/>
              </w:rPr>
              <w:t>kan tilbyder øke oppstillingstiden, utover minimumskravet, for å sikre at bussen kjører uten forsinkelse.</w:t>
            </w:r>
          </w:p>
          <w:p w14:paraId="2C77E5AD" w14:textId="77777777" w:rsidR="00295BD3" w:rsidRDefault="00295BD3" w:rsidP="00295BD3">
            <w:pPr>
              <w:ind w:left="0"/>
            </w:pPr>
            <w:r>
              <w:t>Med posisjonskjøring menes kjøring fra garasje til første avgangssted, mellom ankomststed og nytt avgangssted og mellom ankomststed og garasje. Denne kan variere i tid alt ettersom når på døgnet den utføres og er avhengig av framkommeligheten i veinettet.</w:t>
            </w:r>
          </w:p>
          <w:p w14:paraId="381042E3" w14:textId="0C483A49" w:rsidR="006D0BEB" w:rsidRPr="001609DD" w:rsidRDefault="006D0BEB" w:rsidP="006B6007">
            <w:pPr>
              <w:pStyle w:val="Tabellskrift"/>
            </w:pPr>
          </w:p>
        </w:tc>
      </w:tr>
      <w:tr w:rsidR="006D0BEB" w14:paraId="59A8D505" w14:textId="77777777" w:rsidTr="72714E7D">
        <w:tc>
          <w:tcPr>
            <w:tcW w:w="2121" w:type="dxa"/>
          </w:tcPr>
          <w:p w14:paraId="305ADEFF" w14:textId="6F888BC4" w:rsidR="006D0BEB" w:rsidRPr="00E31200" w:rsidRDefault="00E31200" w:rsidP="006B6007">
            <w:pPr>
              <w:pStyle w:val="Tabellskrift"/>
            </w:pPr>
            <w:r w:rsidRPr="00E31200">
              <w:t xml:space="preserve">Andre elementer som ytterligere kan sikre robustheten </w:t>
            </w:r>
          </w:p>
        </w:tc>
        <w:tc>
          <w:tcPr>
            <w:tcW w:w="851" w:type="dxa"/>
          </w:tcPr>
          <w:p w14:paraId="2929AB63" w14:textId="61ED4476" w:rsidR="006D0BEB" w:rsidRPr="001609DD" w:rsidRDefault="00422471" w:rsidP="00D174E4">
            <w:pPr>
              <w:pStyle w:val="Tabellskrift"/>
            </w:pPr>
            <w:r>
              <w:t>10</w:t>
            </w:r>
            <w:r w:rsidR="006D0BEB" w:rsidRPr="001609DD">
              <w:t xml:space="preserve"> %</w:t>
            </w:r>
          </w:p>
        </w:tc>
        <w:tc>
          <w:tcPr>
            <w:tcW w:w="6804" w:type="dxa"/>
          </w:tcPr>
          <w:p w14:paraId="42F15146" w14:textId="208D189C" w:rsidR="00437FE9" w:rsidRDefault="00AB2A4C" w:rsidP="00437FE9">
            <w:pPr>
              <w:ind w:left="0"/>
            </w:pPr>
            <w:r>
              <w:t>K</w:t>
            </w:r>
            <w:r w:rsidR="00437FE9">
              <w:t>ontroll</w:t>
            </w:r>
            <w:r w:rsidR="00410D71">
              <w:t>ere</w:t>
            </w:r>
            <w:r>
              <w:t xml:space="preserve"> </w:t>
            </w:r>
            <w:r w:rsidR="00437FE9">
              <w:t>og hensyn</w:t>
            </w:r>
            <w:r w:rsidR="00410D71">
              <w:t>ta</w:t>
            </w:r>
            <w:r w:rsidR="00437FE9">
              <w:t xml:space="preserve"> andre elementer som kan påvirke robustheten og gjennomføringen av vognløpsplanen</w:t>
            </w:r>
            <w:r w:rsidR="00EE7FD5">
              <w:t>. Dette kan</w:t>
            </w:r>
            <w:r w:rsidR="00437FE9">
              <w:t xml:space="preserve"> for eksempel</w:t>
            </w:r>
            <w:r w:rsidR="00EE7FD5">
              <w:t xml:space="preserve"> være</w:t>
            </w:r>
            <w:r w:rsidR="00437FE9">
              <w:t xml:space="preserve"> tomkjøringstraseer med tider, mulige forsinkelser og fremkommelighetsproblemer. </w:t>
            </w:r>
          </w:p>
          <w:p w14:paraId="3AC2AE63" w14:textId="30143720" w:rsidR="006D0BEB" w:rsidRPr="00DF3EC3" w:rsidRDefault="006D0BEB" w:rsidP="006B6007">
            <w:pPr>
              <w:pStyle w:val="Tabellskrift"/>
            </w:pPr>
          </w:p>
        </w:tc>
      </w:tr>
    </w:tbl>
    <w:p w14:paraId="430142F4" w14:textId="77777777" w:rsidR="00CC09AC" w:rsidRPr="00B11006" w:rsidRDefault="00CC09AC" w:rsidP="000A4BEA"/>
    <w:p w14:paraId="1C5F2FFB" w14:textId="427382F0" w:rsidR="000A4BEA" w:rsidRPr="00B11006" w:rsidRDefault="000A4BEA" w:rsidP="000A4BEA">
      <w:pPr>
        <w:pStyle w:val="Heading2"/>
      </w:pPr>
      <w:bookmarkStart w:id="141" w:name="_Toc532307188"/>
      <w:bookmarkStart w:id="142" w:name="_Toc88745002"/>
      <w:bookmarkStart w:id="143" w:name="_Hlk31010303"/>
      <w:bookmarkEnd w:id="139"/>
      <w:bookmarkEnd w:id="140"/>
      <w:r w:rsidRPr="00B11006">
        <w:t>Nærmere om tildelingskriteriet «</w:t>
      </w:r>
      <w:r w:rsidR="00497754">
        <w:t>Drift og vedlikehold av</w:t>
      </w:r>
      <w:r w:rsidR="001D005D" w:rsidRPr="00B11006">
        <w:t xml:space="preserve"> b</w:t>
      </w:r>
      <w:r w:rsidR="002E1E75" w:rsidRPr="00B11006">
        <w:t xml:space="preserve">ussanlegg og </w:t>
      </w:r>
      <w:bookmarkEnd w:id="141"/>
      <w:r w:rsidR="00E5743D">
        <w:t xml:space="preserve">infrastruktur for </w:t>
      </w:r>
      <w:r w:rsidR="0087363B">
        <w:t>utslippsfri</w:t>
      </w:r>
      <w:r w:rsidR="00050273">
        <w:t>e energibærere</w:t>
      </w:r>
      <w:r w:rsidRPr="00B11006">
        <w:t>»</w:t>
      </w:r>
      <w:bookmarkEnd w:id="142"/>
      <w:r w:rsidRPr="00B11006">
        <w:t xml:space="preserve"> </w:t>
      </w:r>
    </w:p>
    <w:p w14:paraId="60714D91" w14:textId="26B5E257" w:rsidR="002D0B76" w:rsidRDefault="002D0B76" w:rsidP="002D0B76">
      <w:r w:rsidRPr="00B15B07">
        <w:t xml:space="preserve">Tildelingskriteriet </w:t>
      </w:r>
      <w:r w:rsidR="002E062D">
        <w:t>«</w:t>
      </w:r>
      <w:r w:rsidRPr="002D0B76">
        <w:t>Drift og vedlikehold av bussanlegg og infrastruktur for utslippsfrie energibærere</w:t>
      </w:r>
      <w:r w:rsidR="002E062D">
        <w:t>»</w:t>
      </w:r>
      <w:r w:rsidRPr="002D0B76">
        <w:t xml:space="preserve"> </w:t>
      </w:r>
      <w:r w:rsidRPr="00B15B07">
        <w:t>bedømmes ut fra de tilbudte løsningsforslagene</w:t>
      </w:r>
      <w:r>
        <w:t xml:space="preserve"> innenfor følgende delkriterier (delvektene i parentes): </w:t>
      </w:r>
    </w:p>
    <w:p w14:paraId="77F9283C" w14:textId="5851C9E1" w:rsidR="0046508B" w:rsidRPr="00B817A3" w:rsidRDefault="002E062D" w:rsidP="004E5F78">
      <w:pPr>
        <w:pStyle w:val="ListParagraph"/>
        <w:numPr>
          <w:ilvl w:val="0"/>
          <w:numId w:val="11"/>
        </w:numPr>
        <w:rPr>
          <w:highlight w:val="yellow"/>
        </w:rPr>
      </w:pPr>
      <w:r w:rsidRPr="00B817A3">
        <w:rPr>
          <w:highlight w:val="yellow"/>
        </w:rPr>
        <w:t>Drift og vedlikehold av bussanlegg (</w:t>
      </w:r>
      <w:r w:rsidR="00B817A3" w:rsidRPr="00B817A3">
        <w:rPr>
          <w:highlight w:val="yellow"/>
        </w:rPr>
        <w:t>5</w:t>
      </w:r>
      <w:r w:rsidRPr="00B817A3">
        <w:rPr>
          <w:highlight w:val="yellow"/>
        </w:rPr>
        <w:t>0 %)</w:t>
      </w:r>
    </w:p>
    <w:p w14:paraId="19656168" w14:textId="17FB3D3D" w:rsidR="002E062D" w:rsidRPr="00B817A3" w:rsidRDefault="002E062D" w:rsidP="004E5F78">
      <w:pPr>
        <w:pStyle w:val="ListParagraph"/>
        <w:numPr>
          <w:ilvl w:val="0"/>
          <w:numId w:val="11"/>
        </w:numPr>
        <w:rPr>
          <w:highlight w:val="yellow"/>
        </w:rPr>
      </w:pPr>
      <w:r w:rsidRPr="00B817A3">
        <w:rPr>
          <w:highlight w:val="yellow"/>
        </w:rPr>
        <w:t>Infrastruktur for utslippsfrie energibærere (</w:t>
      </w:r>
      <w:r w:rsidR="00B817A3" w:rsidRPr="00B817A3">
        <w:rPr>
          <w:highlight w:val="yellow"/>
        </w:rPr>
        <w:t>5</w:t>
      </w:r>
      <w:r w:rsidRPr="00B817A3">
        <w:rPr>
          <w:highlight w:val="yellow"/>
        </w:rPr>
        <w:t>0 %)</w:t>
      </w:r>
    </w:p>
    <w:p w14:paraId="6F14E9DF" w14:textId="105CF851" w:rsidR="000617FE" w:rsidRDefault="000617FE" w:rsidP="0046508B"/>
    <w:p w14:paraId="59AEE8E8" w14:textId="77777777" w:rsidR="000617FE" w:rsidRPr="00B11006" w:rsidRDefault="000617FE" w:rsidP="0046508B"/>
    <w:tbl>
      <w:tblPr>
        <w:tblStyle w:val="GridTable4-Accent1"/>
        <w:tblW w:w="13434" w:type="dxa"/>
        <w:tblLayout w:type="fixed"/>
        <w:tblLook w:val="04A0" w:firstRow="1" w:lastRow="0" w:firstColumn="1" w:lastColumn="0" w:noHBand="0" w:noVBand="1"/>
      </w:tblPr>
      <w:tblGrid>
        <w:gridCol w:w="562"/>
        <w:gridCol w:w="1843"/>
        <w:gridCol w:w="992"/>
        <w:gridCol w:w="10037"/>
      </w:tblGrid>
      <w:tr w:rsidR="008E2D59" w14:paraId="591FBF31" w14:textId="77777777" w:rsidTr="00C15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4" w:type="dxa"/>
            <w:gridSpan w:val="4"/>
            <w:shd w:val="clear" w:color="auto" w:fill="E60000" w:themeFill="text2"/>
          </w:tcPr>
          <w:p w14:paraId="6394A8E2" w14:textId="12276573" w:rsidR="008E2D59" w:rsidRPr="00E946F3" w:rsidRDefault="008E2D59" w:rsidP="003034C3">
            <w:pPr>
              <w:pStyle w:val="Tabellskrift"/>
            </w:pPr>
            <w:r>
              <w:t>Drift og vedlikehold av bussanlegg og utslippsfrie energibærere</w:t>
            </w:r>
          </w:p>
        </w:tc>
      </w:tr>
      <w:tr w:rsidR="009C3FAA" w14:paraId="5597CE70" w14:textId="77777777" w:rsidTr="00C15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tcPr>
          <w:p w14:paraId="1B5F42B7" w14:textId="77777777" w:rsidR="009C3FAA" w:rsidRPr="39842FCF" w:rsidRDefault="009C3FAA" w:rsidP="003034C3">
            <w:pPr>
              <w:pStyle w:val="Tabellskrift"/>
            </w:pPr>
            <w:r>
              <w:t>Nr.</w:t>
            </w:r>
          </w:p>
        </w:tc>
        <w:tc>
          <w:tcPr>
            <w:tcW w:w="1843" w:type="dxa"/>
            <w:shd w:val="clear" w:color="auto" w:fill="FFFFFF" w:themeFill="background1"/>
          </w:tcPr>
          <w:p w14:paraId="308F220D" w14:textId="77777777" w:rsidR="009C3FAA" w:rsidRPr="00E946F3" w:rsidRDefault="009C3FAA" w:rsidP="003034C3">
            <w:pPr>
              <w:pStyle w:val="Tabellskrift"/>
              <w:cnfStyle w:val="000000100000" w:firstRow="0" w:lastRow="0" w:firstColumn="0" w:lastColumn="0" w:oddVBand="0" w:evenVBand="0" w:oddHBand="1" w:evenHBand="0" w:firstRowFirstColumn="0" w:firstRowLastColumn="0" w:lastRowFirstColumn="0" w:lastRowLastColumn="0"/>
            </w:pPr>
            <w:proofErr w:type="spellStart"/>
            <w:r w:rsidRPr="39842FCF">
              <w:t>Delkriterie</w:t>
            </w:r>
            <w:proofErr w:type="spellEnd"/>
          </w:p>
        </w:tc>
        <w:tc>
          <w:tcPr>
            <w:tcW w:w="992" w:type="dxa"/>
            <w:shd w:val="clear" w:color="auto" w:fill="FFFFFF" w:themeFill="background1"/>
          </w:tcPr>
          <w:p w14:paraId="7E1A0FB5" w14:textId="6C96BF24" w:rsidR="009C3FAA" w:rsidRPr="00E946F3" w:rsidRDefault="009C3FAA" w:rsidP="003034C3">
            <w:pPr>
              <w:pStyle w:val="Tabellskrift"/>
              <w:cnfStyle w:val="000000100000" w:firstRow="0" w:lastRow="0" w:firstColumn="0" w:lastColumn="0" w:oddVBand="0" w:evenVBand="0" w:oddHBand="1" w:evenHBand="0" w:firstRowFirstColumn="0" w:firstRowLastColumn="0" w:lastRowFirstColumn="0" w:lastRowLastColumn="0"/>
            </w:pPr>
            <w:r>
              <w:t>Delv</w:t>
            </w:r>
            <w:r w:rsidRPr="00E946F3">
              <w:t>ekt</w:t>
            </w:r>
          </w:p>
        </w:tc>
        <w:tc>
          <w:tcPr>
            <w:tcW w:w="10037" w:type="dxa"/>
            <w:shd w:val="clear" w:color="auto" w:fill="FFFFFF" w:themeFill="background1"/>
          </w:tcPr>
          <w:p w14:paraId="5A60FB5C" w14:textId="77777777" w:rsidR="009C3FAA" w:rsidRPr="00E946F3" w:rsidRDefault="009C3FAA" w:rsidP="003034C3">
            <w:pPr>
              <w:pStyle w:val="Tabellskrift"/>
              <w:cnfStyle w:val="000000100000" w:firstRow="0" w:lastRow="0" w:firstColumn="0" w:lastColumn="0" w:oddVBand="0" w:evenVBand="0" w:oddHBand="1" w:evenHBand="0" w:firstRowFirstColumn="0" w:firstRowLastColumn="0" w:lastRowFirstColumn="0" w:lastRowLastColumn="0"/>
            </w:pPr>
            <w:r w:rsidRPr="00E946F3">
              <w:t>Beskrivelse</w:t>
            </w:r>
          </w:p>
        </w:tc>
      </w:tr>
      <w:tr w:rsidR="009C3FAA" w14:paraId="65391127" w14:textId="77777777" w:rsidTr="00C15FD6">
        <w:tc>
          <w:tcPr>
            <w:cnfStyle w:val="001000000000" w:firstRow="0" w:lastRow="0" w:firstColumn="1" w:lastColumn="0" w:oddVBand="0" w:evenVBand="0" w:oddHBand="0" w:evenHBand="0" w:firstRowFirstColumn="0" w:firstRowLastColumn="0" w:lastRowFirstColumn="0" w:lastRowLastColumn="0"/>
            <w:tcW w:w="562" w:type="dxa"/>
            <w:shd w:val="clear" w:color="auto" w:fill="FFC7C7" w:themeFill="text2" w:themeFillTint="33"/>
          </w:tcPr>
          <w:p w14:paraId="3BD78C9C" w14:textId="05587960" w:rsidR="009C3FAA" w:rsidRPr="007F4DE9" w:rsidRDefault="00F13AE1" w:rsidP="003034C3">
            <w:pPr>
              <w:pStyle w:val="Tabellskrift"/>
            </w:pPr>
            <w:r>
              <w:t>4.</w:t>
            </w:r>
            <w:r w:rsidR="009C3FAA">
              <w:t>1</w:t>
            </w:r>
          </w:p>
        </w:tc>
        <w:tc>
          <w:tcPr>
            <w:tcW w:w="1843" w:type="dxa"/>
            <w:shd w:val="clear" w:color="auto" w:fill="FFC7C7" w:themeFill="text2" w:themeFillTint="33"/>
          </w:tcPr>
          <w:p w14:paraId="573A020E" w14:textId="77777777" w:rsidR="009C3FAA" w:rsidRPr="00D5461A" w:rsidRDefault="009C3FAA" w:rsidP="003034C3">
            <w:pPr>
              <w:pStyle w:val="Tabellskrift"/>
              <w:cnfStyle w:val="000000000000" w:firstRow="0" w:lastRow="0" w:firstColumn="0" w:lastColumn="0" w:oddVBand="0" w:evenVBand="0" w:oddHBand="0" w:evenHBand="0" w:firstRowFirstColumn="0" w:firstRowLastColumn="0" w:lastRowFirstColumn="0" w:lastRowLastColumn="0"/>
            </w:pPr>
            <w:r>
              <w:t>Bussanlegg</w:t>
            </w:r>
          </w:p>
        </w:tc>
        <w:tc>
          <w:tcPr>
            <w:tcW w:w="992" w:type="dxa"/>
            <w:shd w:val="clear" w:color="auto" w:fill="FFC7C7" w:themeFill="text2" w:themeFillTint="33"/>
          </w:tcPr>
          <w:p w14:paraId="676DB491" w14:textId="4E27EB4D" w:rsidR="009C3FAA" w:rsidRPr="00E946F3" w:rsidRDefault="00C519B6" w:rsidP="003034C3">
            <w:pPr>
              <w:pStyle w:val="Tabellskrift"/>
              <w:cnfStyle w:val="000000000000" w:firstRow="0" w:lastRow="0" w:firstColumn="0" w:lastColumn="0" w:oddVBand="0" w:evenVBand="0" w:oddHBand="0" w:evenHBand="0" w:firstRowFirstColumn="0" w:firstRowLastColumn="0" w:lastRowFirstColumn="0" w:lastRowLastColumn="0"/>
            </w:pPr>
            <w:r>
              <w:t>50</w:t>
            </w:r>
            <w:r w:rsidR="009C3FAA">
              <w:t xml:space="preserve"> %</w:t>
            </w:r>
          </w:p>
        </w:tc>
        <w:tc>
          <w:tcPr>
            <w:tcW w:w="10037" w:type="dxa"/>
            <w:shd w:val="clear" w:color="auto" w:fill="FFC7C7" w:themeFill="text2" w:themeFillTint="33"/>
          </w:tcPr>
          <w:p w14:paraId="25FE2AEA" w14:textId="58E03EF3" w:rsidR="009C3FAA" w:rsidRDefault="009C3FAA" w:rsidP="003034C3">
            <w:pPr>
              <w:ind w:left="0"/>
              <w:cnfStyle w:val="000000000000" w:firstRow="0" w:lastRow="0" w:firstColumn="0" w:lastColumn="0" w:oddVBand="0" w:evenVBand="0" w:oddHBand="0" w:evenHBand="0" w:firstRowFirstColumn="0" w:firstRowLastColumn="0" w:lastRowFirstColumn="0" w:lastRowLastColumn="0"/>
            </w:pPr>
            <w:r>
              <w:t>Oppdragsgiver vil evaluere handlingsplanen som dekker områdene drift og vedlikehold</w:t>
            </w:r>
            <w:r w:rsidR="009927A7">
              <w:t>.</w:t>
            </w:r>
            <w:r>
              <w:t xml:space="preserve"> Handlingsplanen skal beskrive tiltak og inneholde oversikt over indikatorer på hvordan utviklingen måles over kontraktsperioden. </w:t>
            </w:r>
            <w:r w:rsidRPr="254787E1">
              <w:rPr>
                <w:b/>
                <w:bCs/>
              </w:rPr>
              <w:t xml:space="preserve">(A) </w:t>
            </w:r>
            <w:r>
              <w:t xml:space="preserve"> </w:t>
            </w:r>
            <w:r>
              <w:br/>
              <w:t>underpunkter:</w:t>
            </w:r>
          </w:p>
          <w:p w14:paraId="22C11B17" w14:textId="77777777" w:rsidR="009C3FAA" w:rsidRPr="00E946F3" w:rsidRDefault="009C3FAA" w:rsidP="003034C3">
            <w:pPr>
              <w:ind w:left="0"/>
              <w:cnfStyle w:val="000000000000" w:firstRow="0" w:lastRow="0" w:firstColumn="0" w:lastColumn="0" w:oddVBand="0" w:evenVBand="0" w:oddHBand="0" w:evenHBand="0" w:firstRowFirstColumn="0" w:firstRowLastColumn="0" w:lastRowFirstColumn="0" w:lastRowLastColumn="0"/>
            </w:pPr>
            <w:r>
              <w:t xml:space="preserve">Oppdragsgiver vil også kunne legge vekt på eventuelle nytenkende løsninger for kompetansearbeidet, spesielt dersom det kommer kundene til gode. </w:t>
            </w:r>
          </w:p>
        </w:tc>
      </w:tr>
      <w:tr w:rsidR="009C3FAA" w14:paraId="5C6CDFD7" w14:textId="77777777" w:rsidTr="00C15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tcPr>
          <w:p w14:paraId="5953F02A" w14:textId="70272CCE" w:rsidR="009C3FAA" w:rsidRPr="007F4DE9" w:rsidRDefault="009A546F" w:rsidP="003034C3">
            <w:pPr>
              <w:pStyle w:val="Tabellskrift"/>
            </w:pPr>
            <w:r>
              <w:t>4.</w:t>
            </w:r>
            <w:r w:rsidR="009C3FAA">
              <w:t>2</w:t>
            </w:r>
          </w:p>
        </w:tc>
        <w:tc>
          <w:tcPr>
            <w:tcW w:w="1843" w:type="dxa"/>
            <w:shd w:val="clear" w:color="auto" w:fill="FFFFFF" w:themeFill="background1"/>
          </w:tcPr>
          <w:p w14:paraId="043163C9" w14:textId="77777777" w:rsidR="009C3FAA" w:rsidRPr="00D5461A" w:rsidRDefault="009C3FAA" w:rsidP="003034C3">
            <w:pPr>
              <w:pStyle w:val="Tabellskrift"/>
              <w:cnfStyle w:val="000000100000" w:firstRow="0" w:lastRow="0" w:firstColumn="0" w:lastColumn="0" w:oddVBand="0" w:evenVBand="0" w:oddHBand="1" w:evenHBand="0" w:firstRowFirstColumn="0" w:firstRowLastColumn="0" w:lastRowFirstColumn="0" w:lastRowLastColumn="0"/>
            </w:pPr>
            <w:r>
              <w:t>Ladeinfrastruktur</w:t>
            </w:r>
          </w:p>
        </w:tc>
        <w:tc>
          <w:tcPr>
            <w:tcW w:w="992" w:type="dxa"/>
            <w:shd w:val="clear" w:color="auto" w:fill="FFFFFF" w:themeFill="background1"/>
          </w:tcPr>
          <w:p w14:paraId="75CDD867" w14:textId="3A6EED17" w:rsidR="009C3FAA" w:rsidRPr="5AFEC003" w:rsidRDefault="00C519B6" w:rsidP="003034C3">
            <w:pPr>
              <w:pStyle w:val="Tabellskrift"/>
              <w:cnfStyle w:val="000000100000" w:firstRow="0" w:lastRow="0" w:firstColumn="0" w:lastColumn="0" w:oddVBand="0" w:evenVBand="0" w:oddHBand="1" w:evenHBand="0" w:firstRowFirstColumn="0" w:firstRowLastColumn="0" w:lastRowFirstColumn="0" w:lastRowLastColumn="0"/>
            </w:pPr>
            <w:r>
              <w:t>50</w:t>
            </w:r>
            <w:r w:rsidR="009C3FAA">
              <w:t xml:space="preserve"> %</w:t>
            </w:r>
          </w:p>
        </w:tc>
        <w:tc>
          <w:tcPr>
            <w:tcW w:w="10037" w:type="dxa"/>
            <w:shd w:val="clear" w:color="auto" w:fill="FFFFFF" w:themeFill="background1"/>
          </w:tcPr>
          <w:p w14:paraId="4BA7D4E8" w14:textId="77777777" w:rsidR="009C3FAA" w:rsidRPr="00227768"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nb-NO"/>
              </w:rPr>
            </w:pPr>
            <w:r w:rsidRPr="00FC5F96">
              <w:rPr>
                <w:rFonts w:eastAsia="Times New Roman"/>
                <w:lang w:eastAsia="nb-NO"/>
              </w:rPr>
              <w:t>Oppdragsgiver vil evaluere utslippsfritt ladekonsept som helhet</w:t>
            </w:r>
            <w:r>
              <w:rPr>
                <w:rFonts w:eastAsia="Times New Roman"/>
                <w:lang w:eastAsia="nb-NO"/>
              </w:rPr>
              <w:t>.</w:t>
            </w:r>
            <w:r w:rsidRPr="00FC5F96">
              <w:rPr>
                <w:rFonts w:eastAsia="Times New Roman"/>
                <w:lang w:eastAsia="nb-NO"/>
              </w:rPr>
              <w:t xml:space="preserve"> </w:t>
            </w:r>
            <w:r>
              <w:rPr>
                <w:rFonts w:eastAsia="Times New Roman"/>
                <w:lang w:eastAsia="nb-NO"/>
              </w:rPr>
              <w:t>F</w:t>
            </w:r>
            <w:r w:rsidRPr="00FC5F96">
              <w:rPr>
                <w:rFonts w:eastAsia="Times New Roman"/>
                <w:lang w:eastAsia="nb-NO"/>
              </w:rPr>
              <w:t>or eksempel: faglig nivå på tilbud (f.eks. elektroteknisk fagnivå</w:t>
            </w:r>
            <w:r w:rsidRPr="00227768">
              <w:rPr>
                <w:rFonts w:eastAsia="Times New Roman"/>
                <w:color w:val="000000" w:themeColor="text1"/>
                <w:lang w:eastAsia="nb-NO"/>
              </w:rPr>
              <w:t xml:space="preserve">), utforming og plassering av utstyret på anlegget og ladeutstyrets livsløpsvurdering </w:t>
            </w:r>
            <w:r w:rsidRPr="00227768">
              <w:rPr>
                <w:rFonts w:eastAsia="Times New Roman"/>
                <w:b/>
                <w:bCs/>
                <w:color w:val="000000" w:themeColor="text1"/>
                <w:lang w:eastAsia="nb-NO"/>
              </w:rPr>
              <w:t>(C)</w:t>
            </w:r>
          </w:p>
          <w:p w14:paraId="009F9B62" w14:textId="77777777" w:rsidR="009C3FAA" w:rsidRPr="00227768"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nb-NO"/>
              </w:rPr>
            </w:pPr>
          </w:p>
          <w:p w14:paraId="06189C94" w14:textId="77777777" w:rsidR="009C3FAA" w:rsidRPr="00227768"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nb-NO"/>
              </w:rPr>
            </w:pPr>
            <w:r w:rsidRPr="00227768">
              <w:rPr>
                <w:rFonts w:eastAsia="Times New Roman"/>
                <w:color w:val="000000" w:themeColor="text1"/>
                <w:lang w:eastAsia="nb-NO"/>
              </w:rPr>
              <w:t xml:space="preserve">Oppdragsgiver vil evaluere hvordan byggingen av ladeinfrastrukturen skal gjennomføres. </w:t>
            </w:r>
            <w:r w:rsidRPr="00227768">
              <w:rPr>
                <w:rFonts w:eastAsia="Times New Roman"/>
                <w:b/>
                <w:bCs/>
                <w:color w:val="000000" w:themeColor="text1"/>
                <w:lang w:eastAsia="nb-NO"/>
              </w:rPr>
              <w:t>(D)</w:t>
            </w:r>
          </w:p>
          <w:p w14:paraId="793B800D" w14:textId="77777777" w:rsidR="009C3FAA" w:rsidRPr="00227768"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nb-NO"/>
              </w:rPr>
            </w:pPr>
          </w:p>
          <w:p w14:paraId="7AAC7773" w14:textId="77777777" w:rsidR="009C3FAA" w:rsidRPr="00227768"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nb-NO"/>
              </w:rPr>
            </w:pPr>
            <w:r w:rsidRPr="00227768">
              <w:rPr>
                <w:rFonts w:eastAsia="Times New Roman"/>
                <w:color w:val="000000" w:themeColor="text1"/>
                <w:lang w:eastAsia="nb-NO"/>
              </w:rPr>
              <w:t xml:space="preserve">Oppdragsgiver vil evaluere hvordan drifts- og </w:t>
            </w:r>
            <w:proofErr w:type="spellStart"/>
            <w:r w:rsidRPr="00227768">
              <w:rPr>
                <w:rFonts w:eastAsia="Times New Roman"/>
                <w:color w:val="000000" w:themeColor="text1"/>
                <w:lang w:eastAsia="nb-NO"/>
              </w:rPr>
              <w:t>vedlikeholdsløsninger</w:t>
            </w:r>
            <w:proofErr w:type="spellEnd"/>
            <w:r w:rsidRPr="00227768">
              <w:rPr>
                <w:rFonts w:eastAsia="Times New Roman"/>
                <w:color w:val="000000" w:themeColor="text1"/>
                <w:lang w:eastAsia="nb-NO"/>
              </w:rPr>
              <w:t xml:space="preserve"> for </w:t>
            </w:r>
            <w:proofErr w:type="spellStart"/>
            <w:r w:rsidRPr="00227768">
              <w:rPr>
                <w:rFonts w:eastAsia="Times New Roman"/>
                <w:color w:val="000000" w:themeColor="text1"/>
                <w:lang w:eastAsia="nb-NO"/>
              </w:rPr>
              <w:t>ladeinfrastukturen</w:t>
            </w:r>
            <w:proofErr w:type="spellEnd"/>
            <w:r w:rsidRPr="00227768">
              <w:rPr>
                <w:rFonts w:eastAsia="Times New Roman"/>
                <w:color w:val="000000" w:themeColor="text1"/>
                <w:lang w:eastAsia="nb-NO"/>
              </w:rPr>
              <w:t xml:space="preserve"> på bussanlegg og endeholdeplass(er) ivaretas. Herunder hvordan Operatøren ivaretar driftslederfunksjonen for høyspennings-anlegg. </w:t>
            </w:r>
            <w:r w:rsidRPr="00227768">
              <w:rPr>
                <w:rFonts w:eastAsia="Times New Roman"/>
                <w:b/>
                <w:bCs/>
                <w:color w:val="000000" w:themeColor="text1"/>
                <w:lang w:eastAsia="nb-NO"/>
              </w:rPr>
              <w:t>(E)</w:t>
            </w:r>
          </w:p>
          <w:p w14:paraId="456F79FA" w14:textId="77777777" w:rsidR="009C3FAA" w:rsidRPr="00227768"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nb-NO"/>
              </w:rPr>
            </w:pPr>
          </w:p>
          <w:p w14:paraId="60A747C1" w14:textId="77777777" w:rsidR="009C3FAA" w:rsidRPr="00227768"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lang w:eastAsia="nb-NO"/>
              </w:rPr>
            </w:pPr>
            <w:r w:rsidRPr="00227768">
              <w:rPr>
                <w:rFonts w:eastAsia="Times New Roman"/>
                <w:color w:val="000000" w:themeColor="text1"/>
                <w:lang w:eastAsia="nb-NO"/>
              </w:rPr>
              <w:t xml:space="preserve">Oppdragsgiver vil evaluere smarte løsninger og smartstyringsløsninger som reduserer effekt- og energiforbruk. Oppdragsgiver vurdere utnyttelse og fordeling av kapasiteten gjennom døgnet (ref. EAAS) </w:t>
            </w:r>
            <w:r w:rsidRPr="00227768">
              <w:rPr>
                <w:rFonts w:eastAsia="Times New Roman"/>
                <w:b/>
                <w:bCs/>
                <w:color w:val="000000" w:themeColor="text1"/>
                <w:lang w:eastAsia="nb-NO"/>
              </w:rPr>
              <w:t>(F)</w:t>
            </w:r>
          </w:p>
          <w:p w14:paraId="0C78B273" w14:textId="77777777" w:rsidR="009C3FAA" w:rsidRPr="00227768"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lang w:eastAsia="nb-NO"/>
              </w:rPr>
            </w:pPr>
          </w:p>
          <w:p w14:paraId="0D629882" w14:textId="77777777" w:rsidR="009C3FAA" w:rsidRPr="00227768"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lang w:eastAsia="nb-NO"/>
              </w:rPr>
            </w:pPr>
            <w:r w:rsidRPr="00227768">
              <w:rPr>
                <w:rFonts w:eastAsia="Times New Roman"/>
                <w:color w:val="000000" w:themeColor="text1"/>
                <w:lang w:eastAsia="nb-NO"/>
              </w:rPr>
              <w:t>Oppdragsgiver vektlegger de 4 underkriteriene likt.</w:t>
            </w:r>
            <w:r w:rsidRPr="00227768">
              <w:rPr>
                <w:rFonts w:eastAsia="Times New Roman"/>
                <w:b/>
                <w:color w:val="000000" w:themeColor="text1"/>
                <w:lang w:eastAsia="nb-NO"/>
              </w:rPr>
              <w:t xml:space="preserve"> </w:t>
            </w:r>
          </w:p>
          <w:p w14:paraId="1A816595" w14:textId="77777777" w:rsidR="009C3FAA"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b/>
                <w:color w:val="FF0000"/>
                <w:lang w:eastAsia="nb-NO"/>
              </w:rPr>
            </w:pPr>
          </w:p>
          <w:p w14:paraId="7122BB00" w14:textId="77777777" w:rsidR="009C3FAA" w:rsidRPr="001E50D7" w:rsidRDefault="009C3FAA" w:rsidP="003034C3">
            <w:pPr>
              <w:spacing w:after="0" w:line="240" w:lineRule="auto"/>
              <w:ind w:left="0"/>
              <w:cnfStyle w:val="000000100000" w:firstRow="0" w:lastRow="0" w:firstColumn="0" w:lastColumn="0" w:oddVBand="0" w:evenVBand="0" w:oddHBand="1" w:evenHBand="0" w:firstRowFirstColumn="0" w:firstRowLastColumn="0" w:lastRowFirstColumn="0" w:lastRowLastColumn="0"/>
              <w:rPr>
                <w:lang w:eastAsia="nb-NO"/>
              </w:rPr>
            </w:pPr>
            <w:r w:rsidRPr="000F46DB">
              <w:rPr>
                <w:lang w:eastAsia="nb-NO"/>
              </w:rPr>
              <w:t>Oppdragsgiver vil også kunne legge vekt på</w:t>
            </w:r>
            <w:r>
              <w:rPr>
                <w:lang w:eastAsia="nb-NO"/>
              </w:rPr>
              <w:t xml:space="preserve"> fremtidsrettede og</w:t>
            </w:r>
            <w:r w:rsidRPr="000F46DB">
              <w:rPr>
                <w:lang w:eastAsia="nb-NO"/>
              </w:rPr>
              <w:t xml:space="preserve"> nytenkende løsninger for </w:t>
            </w:r>
            <w:r>
              <w:rPr>
                <w:lang w:eastAsia="nb-NO"/>
              </w:rPr>
              <w:t>ladekonseptet. (</w:t>
            </w:r>
            <w:proofErr w:type="spellStart"/>
            <w:r>
              <w:rPr>
                <w:lang w:eastAsia="nb-NO"/>
              </w:rPr>
              <w:t>f.eks</w:t>
            </w:r>
            <w:proofErr w:type="spellEnd"/>
            <w:r>
              <w:rPr>
                <w:lang w:eastAsia="nb-NO"/>
              </w:rPr>
              <w:t xml:space="preserve"> autonomi, trådløs </w:t>
            </w:r>
            <w:proofErr w:type="spellStart"/>
            <w:r>
              <w:rPr>
                <w:lang w:eastAsia="nb-NO"/>
              </w:rPr>
              <w:t>lading</w:t>
            </w:r>
            <w:proofErr w:type="spellEnd"/>
            <w:r>
              <w:rPr>
                <w:lang w:eastAsia="nb-NO"/>
              </w:rPr>
              <w:t>)</w:t>
            </w:r>
          </w:p>
        </w:tc>
      </w:tr>
    </w:tbl>
    <w:p w14:paraId="1EFB7DC7" w14:textId="77777777" w:rsidR="002E66A6" w:rsidRDefault="002E66A6" w:rsidP="0046508B"/>
    <w:p w14:paraId="65682C62" w14:textId="77777777" w:rsidR="00503DDC" w:rsidRPr="000A4BEA" w:rsidRDefault="00503DDC" w:rsidP="00503DDC">
      <w:pPr>
        <w:pStyle w:val="Heading2"/>
      </w:pPr>
      <w:bookmarkStart w:id="144" w:name="_Toc532307178"/>
      <w:bookmarkStart w:id="145" w:name="_Toc88744998"/>
      <w:bookmarkStart w:id="146" w:name="_Hlk494627788"/>
      <w:r>
        <w:t>Nærmere om t</w:t>
      </w:r>
      <w:r w:rsidRPr="000A4BEA">
        <w:t>ildelingskriteriet «Miljøme</w:t>
      </w:r>
      <w:bookmarkStart w:id="147" w:name="_Hlk26474243"/>
      <w:r w:rsidRPr="000A4BEA">
        <w:t>ssige egenskaper»</w:t>
      </w:r>
      <w:bookmarkEnd w:id="144"/>
      <w:bookmarkEnd w:id="145"/>
      <w:r w:rsidRPr="000A4BEA">
        <w:t xml:space="preserve"> </w:t>
      </w:r>
      <w:bookmarkEnd w:id="146"/>
    </w:p>
    <w:bookmarkEnd w:id="147"/>
    <w:p w14:paraId="687B9FF7" w14:textId="77777777" w:rsidR="00503DDC" w:rsidRPr="001609DD" w:rsidRDefault="00503DDC" w:rsidP="00503DDC">
      <w:r w:rsidRPr="00B15B07">
        <w:t xml:space="preserve">Tildelingskriteriet </w:t>
      </w:r>
      <w:r>
        <w:t>«Miljømessige egenskaper»</w:t>
      </w:r>
      <w:r w:rsidRPr="00B15B07">
        <w:t xml:space="preserve"> bedømmes ut fra de tilbudte løsningsforslagene</w:t>
      </w:r>
      <w:r>
        <w:t xml:space="preserve"> innenfor </w:t>
      </w:r>
      <w:r w:rsidRPr="001609DD">
        <w:t xml:space="preserve">følgende delkriterier (delvektene i parentes): </w:t>
      </w:r>
    </w:p>
    <w:p w14:paraId="69B4A3F0" w14:textId="77777777" w:rsidR="00503DDC" w:rsidRDefault="00503DDC" w:rsidP="00503DDC">
      <w:pPr>
        <w:pStyle w:val="ListParagraph"/>
        <w:numPr>
          <w:ilvl w:val="0"/>
          <w:numId w:val="5"/>
        </w:numPr>
      </w:pPr>
      <w:r w:rsidRPr="001609DD">
        <w:t>Miljøtiltak på bussanlegg (40 %)</w:t>
      </w:r>
    </w:p>
    <w:p w14:paraId="52022CE4" w14:textId="77777777" w:rsidR="00503DDC" w:rsidRDefault="00503DDC" w:rsidP="00503DDC">
      <w:pPr>
        <w:pStyle w:val="ListParagraph"/>
        <w:numPr>
          <w:ilvl w:val="0"/>
          <w:numId w:val="5"/>
        </w:numPr>
      </w:pPr>
      <w:r>
        <w:t>Utslippsfri byggeplass (20 %)</w:t>
      </w:r>
    </w:p>
    <w:p w14:paraId="38810696" w14:textId="77777777" w:rsidR="00503DDC" w:rsidRDefault="00503DDC" w:rsidP="00503DDC">
      <w:pPr>
        <w:pStyle w:val="ListParagraph"/>
        <w:numPr>
          <w:ilvl w:val="0"/>
          <w:numId w:val="5"/>
        </w:numPr>
      </w:pPr>
      <w:proofErr w:type="spellStart"/>
      <w:r>
        <w:t>EaaS</w:t>
      </w:r>
      <w:proofErr w:type="spellEnd"/>
      <w:r>
        <w:t xml:space="preserve"> – sambruk (20 %)</w:t>
      </w:r>
    </w:p>
    <w:p w14:paraId="48E68793" w14:textId="77777777" w:rsidR="00503DDC" w:rsidRPr="001609DD" w:rsidRDefault="00503DDC" w:rsidP="00503DDC">
      <w:pPr>
        <w:pStyle w:val="ListParagraph"/>
        <w:numPr>
          <w:ilvl w:val="0"/>
          <w:numId w:val="5"/>
        </w:numPr>
      </w:pPr>
      <w:r w:rsidRPr="001609DD">
        <w:t>Andre miljøtiltak på bussmateriell (</w:t>
      </w:r>
      <w:r>
        <w:t>10</w:t>
      </w:r>
      <w:r w:rsidRPr="001609DD">
        <w:t xml:space="preserve"> %)</w:t>
      </w:r>
    </w:p>
    <w:p w14:paraId="4EEBFF7F" w14:textId="77777777" w:rsidR="00503DDC" w:rsidRDefault="00503DDC" w:rsidP="00503DDC">
      <w:pPr>
        <w:pStyle w:val="ListParagraph"/>
        <w:numPr>
          <w:ilvl w:val="0"/>
          <w:numId w:val="5"/>
        </w:numPr>
      </w:pPr>
      <w:r w:rsidRPr="001609DD">
        <w:t>Andel tomkjøring (</w:t>
      </w:r>
      <w:r>
        <w:t>1</w:t>
      </w:r>
      <w:r w:rsidRPr="001609DD">
        <w:t xml:space="preserve">0 %) </w:t>
      </w:r>
    </w:p>
    <w:p w14:paraId="4EB596F5" w14:textId="77777777" w:rsidR="00503DDC" w:rsidRDefault="00503DDC" w:rsidP="00503DDC"/>
    <w:p w14:paraId="276D1D75" w14:textId="77777777" w:rsidR="00503DDC" w:rsidRPr="001609DD" w:rsidRDefault="00503DDC" w:rsidP="00503DDC">
      <w:r w:rsidRPr="001609DD">
        <w:t>Følgende områder vil inngå i evalueringen av delkriteriene:</w:t>
      </w:r>
    </w:p>
    <w:tbl>
      <w:tblPr>
        <w:tblStyle w:val="RuterBy"/>
        <w:tblW w:w="9776" w:type="dxa"/>
        <w:tblLook w:val="04A0" w:firstRow="1" w:lastRow="0" w:firstColumn="1" w:lastColumn="0" w:noHBand="0" w:noVBand="1"/>
      </w:tblPr>
      <w:tblGrid>
        <w:gridCol w:w="2530"/>
        <w:gridCol w:w="917"/>
        <w:gridCol w:w="6329"/>
      </w:tblGrid>
      <w:tr w:rsidR="00503DDC" w:rsidRPr="001609DD" w14:paraId="19355526" w14:textId="1CD40656" w:rsidTr="005F759B">
        <w:trPr>
          <w:cnfStyle w:val="100000000000" w:firstRow="1" w:lastRow="0" w:firstColumn="0" w:lastColumn="0" w:oddVBand="0" w:evenVBand="0" w:oddHBand="0" w:evenHBand="0" w:firstRowFirstColumn="0" w:firstRowLastColumn="0" w:lastRowFirstColumn="0" w:lastRowLastColumn="0"/>
        </w:trPr>
        <w:tc>
          <w:tcPr>
            <w:tcW w:w="9776" w:type="dxa"/>
            <w:gridSpan w:val="3"/>
          </w:tcPr>
          <w:p w14:paraId="200FCCED" w14:textId="77777777" w:rsidR="00503DDC" w:rsidRPr="001609DD" w:rsidRDefault="00503DDC" w:rsidP="00F408FC">
            <w:pPr>
              <w:pStyle w:val="Tabellskrift"/>
            </w:pPr>
            <w:r w:rsidRPr="001609DD">
              <w:t>Miljømessige egenskaper</w:t>
            </w:r>
          </w:p>
        </w:tc>
      </w:tr>
      <w:tr w:rsidR="00503DDC" w:rsidRPr="001609DD" w14:paraId="388F5976" w14:textId="2BA718EE" w:rsidTr="005F759B">
        <w:tc>
          <w:tcPr>
            <w:tcW w:w="2530" w:type="dxa"/>
          </w:tcPr>
          <w:p w14:paraId="2E105D5C" w14:textId="77777777" w:rsidR="00503DDC" w:rsidRPr="001609DD" w:rsidRDefault="00503DDC" w:rsidP="00F408FC">
            <w:pPr>
              <w:pStyle w:val="Tabellskrift"/>
            </w:pPr>
            <w:r w:rsidRPr="001609DD">
              <w:t>Delkriteriet</w:t>
            </w:r>
          </w:p>
        </w:tc>
        <w:tc>
          <w:tcPr>
            <w:tcW w:w="917" w:type="dxa"/>
          </w:tcPr>
          <w:p w14:paraId="44DA61FF" w14:textId="77777777" w:rsidR="00503DDC" w:rsidRPr="001609DD" w:rsidRDefault="00503DDC" w:rsidP="00F408FC">
            <w:pPr>
              <w:pStyle w:val="Tabellskrift"/>
            </w:pPr>
            <w:r>
              <w:t>Delv</w:t>
            </w:r>
            <w:r w:rsidRPr="001609DD">
              <w:t>ekt</w:t>
            </w:r>
          </w:p>
        </w:tc>
        <w:tc>
          <w:tcPr>
            <w:tcW w:w="6329" w:type="dxa"/>
          </w:tcPr>
          <w:p w14:paraId="08EE49BC" w14:textId="77777777" w:rsidR="00503DDC" w:rsidRPr="001609DD" w:rsidRDefault="00503DDC" w:rsidP="00F408FC">
            <w:pPr>
              <w:pStyle w:val="Tabellskrift"/>
            </w:pPr>
            <w:r w:rsidRPr="001609DD">
              <w:t>Beskrivelse</w:t>
            </w:r>
          </w:p>
        </w:tc>
      </w:tr>
      <w:tr w:rsidR="00503DDC" w:rsidRPr="001609DD" w14:paraId="3A17CAA8" w14:textId="575DA296" w:rsidTr="005F759B">
        <w:trPr>
          <w:cnfStyle w:val="000000010000" w:firstRow="0" w:lastRow="0" w:firstColumn="0" w:lastColumn="0" w:oddVBand="0" w:evenVBand="0" w:oddHBand="0" w:evenHBand="1" w:firstRowFirstColumn="0" w:firstRowLastColumn="0" w:lastRowFirstColumn="0" w:lastRowLastColumn="0"/>
          <w:trHeight w:val="5462"/>
        </w:trPr>
        <w:tc>
          <w:tcPr>
            <w:tcW w:w="2530" w:type="dxa"/>
          </w:tcPr>
          <w:p w14:paraId="6E67C521" w14:textId="77777777" w:rsidR="00503DDC" w:rsidRPr="001609DD" w:rsidRDefault="00503DDC" w:rsidP="00F408FC">
            <w:pPr>
              <w:pStyle w:val="Tabellskrift"/>
            </w:pPr>
            <w:r w:rsidRPr="001609DD">
              <w:t>Miljø- og klimatiltak på bussanlegg</w:t>
            </w:r>
          </w:p>
        </w:tc>
        <w:tc>
          <w:tcPr>
            <w:tcW w:w="917" w:type="dxa"/>
          </w:tcPr>
          <w:p w14:paraId="1E0264D9" w14:textId="77777777" w:rsidR="00503DDC" w:rsidRPr="001609DD" w:rsidRDefault="00503DDC" w:rsidP="00F408FC">
            <w:pPr>
              <w:pStyle w:val="Tabellskrift"/>
            </w:pPr>
            <w:r>
              <w:t>40</w:t>
            </w:r>
            <w:ins w:id="148" w:author="Løvoll Erik" w:date="2021-11-30T13:37:00Z">
              <w:r w:rsidRPr="001609DD">
                <w:t xml:space="preserve"> </w:t>
              </w:r>
            </w:ins>
            <w:r w:rsidRPr="001609DD">
              <w:t>%</w:t>
            </w:r>
          </w:p>
        </w:tc>
        <w:tc>
          <w:tcPr>
            <w:tcW w:w="6329" w:type="dxa"/>
          </w:tcPr>
          <w:p w14:paraId="5CE394FF" w14:textId="77777777" w:rsidR="00503DDC" w:rsidRPr="001609DD" w:rsidRDefault="00503DDC" w:rsidP="00F408FC">
            <w:pPr>
              <w:ind w:left="0"/>
              <w:rPr>
                <w:rFonts w:asciiTheme="majorHAnsi" w:eastAsia="Times New Roman" w:hAnsiTheme="majorHAnsi" w:cstheme="majorHAnsi"/>
                <w:color w:val="000000"/>
                <w:szCs w:val="21"/>
                <w:lang w:eastAsia="nb-NO"/>
              </w:rPr>
            </w:pPr>
            <w:r w:rsidRPr="001609DD">
              <w:rPr>
                <w:rFonts w:asciiTheme="majorHAnsi" w:eastAsia="Times New Roman" w:hAnsiTheme="majorHAnsi" w:cstheme="majorHAnsi"/>
                <w:color w:val="000000"/>
                <w:szCs w:val="21"/>
                <w:lang w:eastAsia="nb-NO"/>
              </w:rPr>
              <w:t>Oppdragsgiver vil evaluere tilbyders handlingsplan for å minimere miljø- og klimabelastningen på bussanlegget, samt i hvilken grad bussanlegget er omfattet av Operatørs sertifiserte miljøstyringssystem. Temaer og tiltak som er eller vil bli en del av dette miljøstyringssystemet vil vektlegges høyere enn temaer og tiltak som ikke er det.</w:t>
            </w:r>
          </w:p>
          <w:p w14:paraId="21D7F55F" w14:textId="77777777" w:rsidR="00503DDC" w:rsidRPr="001609DD" w:rsidRDefault="00503DDC" w:rsidP="00F408FC">
            <w:pPr>
              <w:ind w:left="0"/>
              <w:rPr>
                <w:rFonts w:asciiTheme="majorHAnsi" w:eastAsia="Times New Roman" w:hAnsiTheme="majorHAnsi" w:cstheme="majorHAnsi"/>
                <w:color w:val="000000"/>
                <w:szCs w:val="21"/>
                <w:lang w:eastAsia="nb-NO"/>
              </w:rPr>
            </w:pPr>
            <w:r w:rsidRPr="001609DD">
              <w:rPr>
                <w:rFonts w:asciiTheme="majorHAnsi" w:eastAsia="Times New Roman" w:hAnsiTheme="majorHAnsi" w:cstheme="majorHAnsi"/>
                <w:color w:val="000000"/>
                <w:szCs w:val="21"/>
                <w:lang w:eastAsia="nb-NO"/>
              </w:rPr>
              <w:t>Temaer som Oppdragsgiver kommer til å vektlegge spesielt er:</w:t>
            </w:r>
          </w:p>
          <w:p w14:paraId="74ED0537" w14:textId="77777777" w:rsidR="00503DDC" w:rsidRPr="004B0E28" w:rsidRDefault="00503DDC" w:rsidP="00F408FC">
            <w:pPr>
              <w:pStyle w:val="ListParagraph"/>
              <w:numPr>
                <w:ilvl w:val="0"/>
                <w:numId w:val="9"/>
              </w:numPr>
              <w:rPr>
                <w:highlight w:val="yellow"/>
                <w:lang w:eastAsia="nb-NO"/>
              </w:rPr>
            </w:pPr>
            <w:r w:rsidRPr="004B0E28">
              <w:rPr>
                <w:highlight w:val="yellow"/>
                <w:lang w:eastAsia="nb-NO"/>
              </w:rPr>
              <w:t>Overgang til utslippsfrie energikilder</w:t>
            </w:r>
          </w:p>
          <w:p w14:paraId="43EE08AA" w14:textId="77777777" w:rsidR="00503DDC" w:rsidRPr="004B0E28" w:rsidRDefault="00503DDC" w:rsidP="00F408FC">
            <w:pPr>
              <w:pStyle w:val="ListParagraph"/>
              <w:numPr>
                <w:ilvl w:val="0"/>
                <w:numId w:val="9"/>
              </w:numPr>
              <w:rPr>
                <w:highlight w:val="yellow"/>
                <w:lang w:eastAsia="nb-NO"/>
              </w:rPr>
            </w:pPr>
            <w:r w:rsidRPr="004B0E28">
              <w:rPr>
                <w:highlight w:val="yellow"/>
                <w:lang w:eastAsia="nb-NO"/>
              </w:rPr>
              <w:t>Energiøkonomisering</w:t>
            </w:r>
          </w:p>
          <w:p w14:paraId="1DCF3B00" w14:textId="77777777" w:rsidR="00503DDC" w:rsidRPr="004B0E28" w:rsidRDefault="00503DDC" w:rsidP="00F408FC">
            <w:pPr>
              <w:pStyle w:val="ListParagraph"/>
              <w:numPr>
                <w:ilvl w:val="0"/>
                <w:numId w:val="9"/>
              </w:numPr>
              <w:rPr>
                <w:highlight w:val="yellow"/>
                <w:lang w:eastAsia="nb-NO"/>
              </w:rPr>
            </w:pPr>
            <w:r w:rsidRPr="004B0E28">
              <w:rPr>
                <w:highlight w:val="yellow"/>
                <w:lang w:eastAsia="nb-NO"/>
              </w:rPr>
              <w:t>Vannforbruk og avløpsvann</w:t>
            </w:r>
          </w:p>
          <w:p w14:paraId="32172F4A" w14:textId="77777777" w:rsidR="00503DDC" w:rsidRPr="004B0E28" w:rsidRDefault="00503DDC" w:rsidP="00F408FC">
            <w:pPr>
              <w:pStyle w:val="ListParagraph"/>
              <w:numPr>
                <w:ilvl w:val="0"/>
                <w:numId w:val="9"/>
              </w:numPr>
              <w:rPr>
                <w:highlight w:val="yellow"/>
                <w:lang w:eastAsia="nb-NO"/>
              </w:rPr>
            </w:pPr>
            <w:r w:rsidRPr="004B0E28">
              <w:rPr>
                <w:highlight w:val="yellow"/>
                <w:lang w:eastAsia="nb-NO"/>
              </w:rPr>
              <w:t>Avfall</w:t>
            </w:r>
            <w:r>
              <w:rPr>
                <w:highlight w:val="yellow"/>
                <w:lang w:eastAsia="nb-NO"/>
              </w:rPr>
              <w:t>shåndtering</w:t>
            </w:r>
          </w:p>
          <w:p w14:paraId="3E7DFDE1" w14:textId="77777777" w:rsidR="00503DDC" w:rsidRPr="001609DD" w:rsidRDefault="00503DDC" w:rsidP="00F408FC">
            <w:pPr>
              <w:ind w:left="2422"/>
              <w:rPr>
                <w:lang w:eastAsia="nb-NO"/>
              </w:rPr>
            </w:pPr>
          </w:p>
          <w:p w14:paraId="02816BF8" w14:textId="77777777" w:rsidR="00503DDC" w:rsidRPr="001609DD" w:rsidRDefault="00503DDC" w:rsidP="00F408FC">
            <w:pPr>
              <w:pStyle w:val="Tabellskrift"/>
            </w:pPr>
            <w:r w:rsidRPr="001609DD">
              <w:t>Oppdragsgiver vil også evaluere tilbyders beskrivelse av hvilke ressurser, rutiner, prosesser eller prosedyrer Operatør har forpliktet seg til for å følge opp planen og sikre at den er relevant og oppdatert i kontraktsperioden.</w:t>
            </w:r>
          </w:p>
        </w:tc>
      </w:tr>
      <w:tr w:rsidR="00503DDC" w14:paraId="426325C6" w14:textId="1628D84C" w:rsidTr="005F759B">
        <w:tc>
          <w:tcPr>
            <w:tcW w:w="2530" w:type="dxa"/>
          </w:tcPr>
          <w:p w14:paraId="3DC66667" w14:textId="77777777" w:rsidR="00503DDC" w:rsidRPr="001609DD" w:rsidRDefault="00503DDC" w:rsidP="00F408FC">
            <w:pPr>
              <w:pStyle w:val="Tabellskrift"/>
            </w:pPr>
            <w:r>
              <w:t>Utslippsfri byggeplass</w:t>
            </w:r>
          </w:p>
        </w:tc>
        <w:tc>
          <w:tcPr>
            <w:tcW w:w="917" w:type="dxa"/>
          </w:tcPr>
          <w:p w14:paraId="7F533FF3" w14:textId="77777777" w:rsidR="00503DDC" w:rsidRDefault="00503DDC" w:rsidP="00F408FC">
            <w:pPr>
              <w:pStyle w:val="Tabellskrift"/>
            </w:pPr>
            <w:r>
              <w:t>20 %</w:t>
            </w:r>
          </w:p>
        </w:tc>
        <w:tc>
          <w:tcPr>
            <w:tcW w:w="6329" w:type="dxa"/>
          </w:tcPr>
          <w:p w14:paraId="37C958DF" w14:textId="77777777" w:rsidR="00503DDC" w:rsidRPr="001609DD" w:rsidDel="00A945BC" w:rsidRDefault="00503DDC" w:rsidP="00F408FC">
            <w:pPr>
              <w:spacing w:after="0" w:line="240" w:lineRule="auto"/>
              <w:ind w:left="0"/>
              <w:rPr>
                <w:rFonts w:asciiTheme="majorHAnsi" w:eastAsia="Times New Roman" w:hAnsiTheme="majorHAnsi" w:cstheme="majorHAnsi"/>
                <w:color w:val="000000"/>
                <w:szCs w:val="21"/>
                <w:lang w:eastAsia="nb-NO"/>
              </w:rPr>
            </w:pPr>
          </w:p>
        </w:tc>
      </w:tr>
      <w:tr w:rsidR="00503DDC" w14:paraId="3F9474E5" w14:textId="485D873B" w:rsidTr="005F759B">
        <w:trPr>
          <w:cnfStyle w:val="000000010000" w:firstRow="0" w:lastRow="0" w:firstColumn="0" w:lastColumn="0" w:oddVBand="0" w:evenVBand="0" w:oddHBand="0" w:evenHBand="1" w:firstRowFirstColumn="0" w:firstRowLastColumn="0" w:lastRowFirstColumn="0" w:lastRowLastColumn="0"/>
        </w:trPr>
        <w:tc>
          <w:tcPr>
            <w:tcW w:w="2530" w:type="dxa"/>
          </w:tcPr>
          <w:p w14:paraId="70ACF0B2" w14:textId="77777777" w:rsidR="00503DDC" w:rsidRPr="001609DD" w:rsidRDefault="00503DDC" w:rsidP="00F408FC">
            <w:pPr>
              <w:pStyle w:val="Tabellskrift"/>
            </w:pPr>
            <w:proofErr w:type="spellStart"/>
            <w:r>
              <w:t>EaaS</w:t>
            </w:r>
            <w:proofErr w:type="spellEnd"/>
          </w:p>
        </w:tc>
        <w:tc>
          <w:tcPr>
            <w:tcW w:w="917" w:type="dxa"/>
          </w:tcPr>
          <w:p w14:paraId="359ADFB7" w14:textId="77777777" w:rsidR="00503DDC" w:rsidRDefault="00503DDC" w:rsidP="00F408FC">
            <w:pPr>
              <w:pStyle w:val="Tabellskrift"/>
            </w:pPr>
            <w:r>
              <w:t>20 %</w:t>
            </w:r>
          </w:p>
        </w:tc>
        <w:tc>
          <w:tcPr>
            <w:tcW w:w="6329" w:type="dxa"/>
          </w:tcPr>
          <w:p w14:paraId="11853D7C" w14:textId="77777777" w:rsidR="00503DDC" w:rsidRPr="001609DD" w:rsidDel="00A945BC" w:rsidRDefault="00503DDC" w:rsidP="00F408FC">
            <w:pPr>
              <w:spacing w:after="0" w:line="240" w:lineRule="auto"/>
              <w:ind w:left="0"/>
              <w:rPr>
                <w:rFonts w:asciiTheme="majorHAnsi" w:eastAsia="Times New Roman" w:hAnsiTheme="majorHAnsi" w:cstheme="majorHAnsi"/>
                <w:color w:val="000000"/>
                <w:szCs w:val="21"/>
                <w:lang w:eastAsia="nb-NO"/>
              </w:rPr>
            </w:pPr>
          </w:p>
        </w:tc>
      </w:tr>
      <w:tr w:rsidR="00503DDC" w14:paraId="1260087E" w14:textId="5C096122" w:rsidTr="005F759B">
        <w:tc>
          <w:tcPr>
            <w:tcW w:w="2530" w:type="dxa"/>
          </w:tcPr>
          <w:p w14:paraId="3D554D88" w14:textId="77777777" w:rsidR="00503DDC" w:rsidRPr="001609DD" w:rsidRDefault="00503DDC" w:rsidP="00F408FC">
            <w:pPr>
              <w:pStyle w:val="Tabellskrift"/>
            </w:pPr>
            <w:r w:rsidRPr="001609DD">
              <w:t>Andre miljøtiltak på bussmateriell</w:t>
            </w:r>
          </w:p>
        </w:tc>
        <w:tc>
          <w:tcPr>
            <w:tcW w:w="917" w:type="dxa"/>
          </w:tcPr>
          <w:p w14:paraId="0C8C3A2B" w14:textId="77777777" w:rsidR="00503DDC" w:rsidRPr="001609DD" w:rsidRDefault="00503DDC" w:rsidP="00F408FC">
            <w:pPr>
              <w:pStyle w:val="Tabellskrift"/>
            </w:pPr>
            <w:ins w:id="149" w:author="Løvoll Erik" w:date="2021-11-30T13:37:00Z">
              <w:r>
                <w:t>10</w:t>
              </w:r>
              <w:r w:rsidRPr="001609DD">
                <w:t xml:space="preserve"> </w:t>
              </w:r>
            </w:ins>
            <w:r w:rsidRPr="001609DD">
              <w:t>%</w:t>
            </w:r>
          </w:p>
        </w:tc>
        <w:tc>
          <w:tcPr>
            <w:tcW w:w="6329" w:type="dxa"/>
          </w:tcPr>
          <w:p w14:paraId="7AA03C57" w14:textId="77777777" w:rsidR="00503DDC" w:rsidRPr="001609DD" w:rsidRDefault="00503DDC" w:rsidP="00F408FC">
            <w:pPr>
              <w:spacing w:after="0" w:line="240" w:lineRule="auto"/>
              <w:ind w:left="0"/>
              <w:rPr>
                <w:rFonts w:asciiTheme="majorHAnsi" w:eastAsia="Times New Roman" w:hAnsiTheme="majorHAnsi" w:cstheme="majorHAnsi"/>
                <w:color w:val="000000"/>
                <w:szCs w:val="21"/>
                <w:lang w:eastAsia="nb-NO"/>
              </w:rPr>
            </w:pPr>
            <w:r w:rsidRPr="001609DD">
              <w:rPr>
                <w:rFonts w:asciiTheme="majorHAnsi" w:eastAsia="Times New Roman" w:hAnsiTheme="majorHAnsi" w:cstheme="majorHAnsi"/>
                <w:color w:val="000000"/>
                <w:szCs w:val="21"/>
                <w:lang w:eastAsia="nb-NO"/>
              </w:rPr>
              <w:t>Standarden på vinterutrustningen (punkt 12.3.1.4 i materiellbeskrivelsen).</w:t>
            </w:r>
          </w:p>
          <w:p w14:paraId="7037C2B3" w14:textId="77777777" w:rsidR="00503DDC" w:rsidRPr="001609DD" w:rsidRDefault="00503DDC" w:rsidP="00F408FC">
            <w:pPr>
              <w:spacing w:after="0" w:line="240" w:lineRule="auto"/>
              <w:ind w:left="0"/>
              <w:rPr>
                <w:rFonts w:asciiTheme="majorHAnsi" w:eastAsia="Times New Roman" w:hAnsiTheme="majorHAnsi" w:cstheme="majorHAnsi"/>
                <w:color w:val="000000"/>
                <w:szCs w:val="21"/>
                <w:lang w:eastAsia="nb-NO"/>
              </w:rPr>
            </w:pPr>
          </w:p>
          <w:p w14:paraId="263538DA" w14:textId="77777777" w:rsidR="00503DDC" w:rsidRPr="001609DD" w:rsidRDefault="00503DDC" w:rsidP="00F408FC">
            <w:pPr>
              <w:spacing w:after="0" w:line="240" w:lineRule="auto"/>
              <w:ind w:left="0"/>
              <w:rPr>
                <w:rFonts w:asciiTheme="majorHAnsi" w:eastAsia="Times New Roman" w:hAnsiTheme="majorHAnsi" w:cstheme="majorHAnsi"/>
                <w:color w:val="000000"/>
                <w:szCs w:val="21"/>
                <w:lang w:eastAsia="nb-NO"/>
              </w:rPr>
            </w:pPr>
            <w:r w:rsidRPr="001609DD">
              <w:rPr>
                <w:rFonts w:asciiTheme="majorHAnsi" w:eastAsia="Times New Roman" w:hAnsiTheme="majorHAnsi" w:cstheme="majorHAnsi"/>
                <w:color w:val="000000"/>
                <w:szCs w:val="21"/>
                <w:lang w:eastAsia="nb-NO"/>
              </w:rPr>
              <w:t>Plan for dekkhåndtering (punkt 12.3.1.6 i materiellbeskrivelsen).</w:t>
            </w:r>
          </w:p>
          <w:p w14:paraId="62D2C55B" w14:textId="77777777" w:rsidR="00503DDC" w:rsidRPr="001609DD" w:rsidRDefault="00503DDC" w:rsidP="00F408FC">
            <w:pPr>
              <w:spacing w:after="0" w:line="240" w:lineRule="auto"/>
              <w:ind w:left="0"/>
              <w:rPr>
                <w:rFonts w:asciiTheme="majorHAnsi" w:eastAsia="Times New Roman" w:hAnsiTheme="majorHAnsi" w:cstheme="majorHAnsi"/>
                <w:color w:val="000000"/>
                <w:szCs w:val="21"/>
                <w:lang w:eastAsia="nb-NO"/>
              </w:rPr>
            </w:pPr>
          </w:p>
          <w:p w14:paraId="4AEA1CCF" w14:textId="77777777" w:rsidR="00503DDC" w:rsidRPr="00DF3EC3" w:rsidRDefault="00503DDC" w:rsidP="00F408FC">
            <w:pPr>
              <w:pStyle w:val="Tabellskrift"/>
            </w:pPr>
            <w:r w:rsidRPr="001609DD">
              <w:t>Funksjonaliteten til dekktrykksovervåkingen og oppfølgning (punkt 12.3.1.8 i materiellbeskrivelsen).</w:t>
            </w:r>
          </w:p>
        </w:tc>
      </w:tr>
      <w:tr w:rsidR="00503DDC" w:rsidRPr="001609DD" w14:paraId="559E622F" w14:textId="311F34B8" w:rsidTr="005F759B">
        <w:trPr>
          <w:cnfStyle w:val="000000010000" w:firstRow="0" w:lastRow="0" w:firstColumn="0" w:lastColumn="0" w:oddVBand="0" w:evenVBand="0" w:oddHBand="0" w:evenHBand="1" w:firstRowFirstColumn="0" w:firstRowLastColumn="0" w:lastRowFirstColumn="0" w:lastRowLastColumn="0"/>
        </w:trPr>
        <w:tc>
          <w:tcPr>
            <w:tcW w:w="2530" w:type="dxa"/>
          </w:tcPr>
          <w:p w14:paraId="093294B5" w14:textId="77777777" w:rsidR="00503DDC" w:rsidRPr="001609DD" w:rsidRDefault="00503DDC" w:rsidP="00F408FC">
            <w:pPr>
              <w:pStyle w:val="Tabellskrift"/>
            </w:pPr>
            <w:r w:rsidRPr="001609DD">
              <w:t>Tomkjøring</w:t>
            </w:r>
          </w:p>
        </w:tc>
        <w:tc>
          <w:tcPr>
            <w:tcW w:w="917" w:type="dxa"/>
          </w:tcPr>
          <w:p w14:paraId="747F8971" w14:textId="77777777" w:rsidR="00503DDC" w:rsidRPr="001609DD" w:rsidRDefault="00503DDC" w:rsidP="00F408FC">
            <w:pPr>
              <w:pStyle w:val="Tabellskrift"/>
            </w:pPr>
            <w:ins w:id="150" w:author="Løvoll Erik" w:date="2021-11-30T13:36:00Z">
              <w:r>
                <w:t>1</w:t>
              </w:r>
            </w:ins>
            <w:r w:rsidRPr="001609DD">
              <w:t>0 %</w:t>
            </w:r>
          </w:p>
        </w:tc>
        <w:tc>
          <w:tcPr>
            <w:tcW w:w="6329" w:type="dxa"/>
          </w:tcPr>
          <w:p w14:paraId="5BC89BE6" w14:textId="77777777" w:rsidR="00503DDC" w:rsidRPr="001609DD" w:rsidRDefault="00503DDC" w:rsidP="00F408FC">
            <w:pPr>
              <w:ind w:left="0"/>
              <w:rPr>
                <w:rFonts w:asciiTheme="majorHAnsi" w:eastAsia="Times New Roman" w:hAnsiTheme="majorHAnsi" w:cstheme="majorHAnsi"/>
                <w:color w:val="000000"/>
                <w:szCs w:val="21"/>
                <w:lang w:eastAsia="nb-NO"/>
              </w:rPr>
            </w:pPr>
            <w:r w:rsidRPr="001609DD">
              <w:rPr>
                <w:rFonts w:asciiTheme="majorHAnsi" w:eastAsia="Times New Roman" w:hAnsiTheme="majorHAnsi" w:cstheme="majorHAnsi"/>
                <w:color w:val="000000"/>
                <w:szCs w:val="21"/>
                <w:lang w:eastAsia="nb-NO"/>
              </w:rPr>
              <w:t xml:space="preserve">Det er tomkjøringsandelen på den planvarianten som kjøres flest dager i </w:t>
            </w:r>
            <w:proofErr w:type="spellStart"/>
            <w:r w:rsidRPr="001609DD">
              <w:rPr>
                <w:rFonts w:asciiTheme="majorHAnsi" w:eastAsia="Times New Roman" w:hAnsiTheme="majorHAnsi" w:cstheme="majorHAnsi"/>
                <w:color w:val="000000"/>
                <w:szCs w:val="21"/>
                <w:lang w:eastAsia="nb-NO"/>
              </w:rPr>
              <w:t>beregningsåret</w:t>
            </w:r>
            <w:proofErr w:type="spellEnd"/>
            <w:r w:rsidRPr="001609DD">
              <w:rPr>
                <w:rFonts w:asciiTheme="majorHAnsi" w:eastAsia="Times New Roman" w:hAnsiTheme="majorHAnsi" w:cstheme="majorHAnsi"/>
                <w:color w:val="000000"/>
                <w:szCs w:val="21"/>
                <w:lang w:eastAsia="nb-NO"/>
              </w:rPr>
              <w:t xml:space="preserve"> (2024) som evalueres i denne konkurransen.</w:t>
            </w:r>
          </w:p>
          <w:p w14:paraId="3A11BD77" w14:textId="77777777" w:rsidR="00503DDC" w:rsidRPr="001609DD" w:rsidRDefault="00503DDC" w:rsidP="00F408FC">
            <w:pPr>
              <w:pStyle w:val="Tabellskrift"/>
            </w:pPr>
            <w:r w:rsidRPr="001609DD">
              <w:t>I evalueringen av andel tomkjøring får laveste andel tomkjøring 10 poeng. De andre tilbyderne får prosentvis lavere karakter ut ifra hvor mye prosent mer tomkjøring den enkelte tilbyder har.</w:t>
            </w:r>
          </w:p>
        </w:tc>
      </w:tr>
    </w:tbl>
    <w:p w14:paraId="38298AC1" w14:textId="77777777" w:rsidR="00503DDC" w:rsidRPr="008E3447" w:rsidRDefault="00503DDC" w:rsidP="00503DDC">
      <w:pPr>
        <w:ind w:left="0"/>
      </w:pPr>
    </w:p>
    <w:p w14:paraId="2CBCD43F" w14:textId="77777777" w:rsidR="00503DDC" w:rsidRPr="00B11006" w:rsidRDefault="00503DDC" w:rsidP="00503DDC"/>
    <w:p w14:paraId="02A15022" w14:textId="77777777" w:rsidR="00503DDC" w:rsidRPr="008E3447" w:rsidRDefault="00503DDC" w:rsidP="0046508B"/>
    <w:p w14:paraId="14F69211" w14:textId="3C5EC14F" w:rsidR="00974414" w:rsidRDefault="00974414" w:rsidP="00AC20E7">
      <w:pPr>
        <w:pStyle w:val="Heading1"/>
        <w:ind w:left="851" w:hanging="851"/>
      </w:pPr>
      <w:bookmarkStart w:id="151" w:name="_Toc88741090"/>
      <w:bookmarkStart w:id="152" w:name="_Toc88743787"/>
      <w:bookmarkStart w:id="153" w:name="_Toc88745003"/>
      <w:r>
        <w:t>Tildeling</w:t>
      </w:r>
      <w:bookmarkEnd w:id="151"/>
      <w:bookmarkEnd w:id="152"/>
      <w:bookmarkEnd w:id="153"/>
    </w:p>
    <w:p w14:paraId="39F4AB42" w14:textId="1597CAFF" w:rsidR="00E1732B" w:rsidRDefault="00974414">
      <w:r w:rsidRPr="00B817A3">
        <w:rPr>
          <w:highlight w:val="yellow"/>
        </w:rPr>
        <w:t>Dersom tilbyderen blir tildelt to kontrakter (vinner begge ruteområdene), kan tilbyderen velge å trekke ett tilbud. Dette må fremgå av tilbudsbrevet som et forbehold. Et slikt forbehold vil ikke anses som et vesentlig avvik.</w:t>
      </w:r>
      <w:r>
        <w:t xml:space="preserve"> </w:t>
      </w:r>
    </w:p>
    <w:p w14:paraId="0C9F1B0A" w14:textId="12FF926B" w:rsidR="00E1732B" w:rsidRDefault="00E1732B">
      <w:r w:rsidRPr="00E1732B">
        <w:t>Ruter vil ha tilbakemelding på om et tilbud trekkes så raskt som mulig, og senest 1 uke etter at tildelingen er gjort kjent for tilbyderne. Skulle denne situasjonen oppstå, vil Ruter gjennomføre en ny tildeling med en ny karensfrist.</w:t>
      </w:r>
      <w:r>
        <w:t xml:space="preserve"> </w:t>
      </w:r>
    </w:p>
    <w:p w14:paraId="524E4C93" w14:textId="512994FA" w:rsidR="00974414" w:rsidRDefault="00974414" w:rsidP="00AC20E7">
      <w:r>
        <w:t>Følgende forutsetninger gjelder ved trekk av tilbud:</w:t>
      </w:r>
    </w:p>
    <w:p w14:paraId="20DC784C" w14:textId="4F63E477" w:rsidR="00974414" w:rsidRDefault="00974414" w:rsidP="00AC20E7">
      <w:r>
        <w:t>- Tilbyderen må prioritere tilbudene ved tilbudsinnlevering. Dette for at det for Oppdragsgiver skal være tydelig hvilket tilbud tilbyderen rangerer som nummer 1. Rangeringen må fremgå av tilbudsbrevet.</w:t>
      </w:r>
    </w:p>
    <w:p w14:paraId="44FFCDBB" w14:textId="6C784118" w:rsidR="00974414" w:rsidRDefault="00974414" w:rsidP="00AC20E7">
      <w:r>
        <w:t>- Vedståelsesfristen vil fortsatt være bindende for begge tilbudene.</w:t>
      </w:r>
    </w:p>
    <w:p w14:paraId="1C65EAB4" w14:textId="2C8CB279" w:rsidR="0046508B" w:rsidRDefault="00974414" w:rsidP="00AC20E7">
      <w:r>
        <w:t>- Dersom tilbyderen trekker sitt tilbud, som av denne er prioritert som nummer 2, vil kontrakt automatisk tildeles til den som Oppdragsgiver har evaluert som nummer 2 innenfor samme ruteområde. Det vil ikke være adgang til å trekke tilbud som Tilbyder har rangert som nummer 1.</w:t>
      </w:r>
    </w:p>
    <w:p w14:paraId="7A973712" w14:textId="77777777" w:rsidR="000A4BEA" w:rsidRPr="00B11006" w:rsidRDefault="000A4BEA" w:rsidP="009C4A7A">
      <w:pPr>
        <w:pStyle w:val="Heading1"/>
        <w:ind w:left="851" w:hanging="851"/>
      </w:pPr>
      <w:bookmarkStart w:id="154" w:name="_Toc26280856"/>
      <w:bookmarkStart w:id="155" w:name="_Toc26280857"/>
      <w:bookmarkStart w:id="156" w:name="_Toc26280858"/>
      <w:bookmarkStart w:id="157" w:name="_Toc26280859"/>
      <w:bookmarkStart w:id="158" w:name="_Toc26280860"/>
      <w:bookmarkStart w:id="159" w:name="_Toc26280861"/>
      <w:bookmarkStart w:id="160" w:name="_Toc26280862"/>
      <w:bookmarkStart w:id="161" w:name="_Toc26280863"/>
      <w:bookmarkStart w:id="162" w:name="_Toc26280864"/>
      <w:bookmarkStart w:id="163" w:name="_Toc501451647"/>
      <w:bookmarkStart w:id="164" w:name="_Toc532307190"/>
      <w:bookmarkStart w:id="165" w:name="_Toc88745004"/>
      <w:bookmarkStart w:id="166" w:name="_Toc501451648"/>
      <w:bookmarkStart w:id="167" w:name="_Toc501451649"/>
      <w:bookmarkEnd w:id="143"/>
      <w:bookmarkEnd w:id="154"/>
      <w:bookmarkEnd w:id="155"/>
      <w:bookmarkEnd w:id="156"/>
      <w:bookmarkEnd w:id="157"/>
      <w:bookmarkEnd w:id="158"/>
      <w:bookmarkEnd w:id="159"/>
      <w:bookmarkEnd w:id="160"/>
      <w:bookmarkEnd w:id="161"/>
      <w:bookmarkEnd w:id="162"/>
      <w:r w:rsidRPr="00B11006">
        <w:t>Innsyn</w:t>
      </w:r>
      <w:bookmarkEnd w:id="163"/>
      <w:bookmarkEnd w:id="164"/>
      <w:bookmarkEnd w:id="165"/>
    </w:p>
    <w:p w14:paraId="16289491" w14:textId="77777777" w:rsidR="000A4BEA" w:rsidRPr="00B11006" w:rsidRDefault="000A4BEA" w:rsidP="000A4BEA">
      <w:r w:rsidRPr="00B11006">
        <w:t xml:space="preserve">Ruter er underlagt </w:t>
      </w:r>
      <w:proofErr w:type="spellStart"/>
      <w:r w:rsidRPr="00B11006">
        <w:t>offentleglova</w:t>
      </w:r>
      <w:proofErr w:type="spellEnd"/>
      <w:r w:rsidRPr="00B11006">
        <w:t xml:space="preserve"> og denne lovens regler om innsyn i søknader/tilbud som Ruter mottar. Innsyn i søknader/tilbud i denne konkurransen vil uansett ikke bli gitt før tildelingen av oppdraget er gjennomført. </w:t>
      </w:r>
    </w:p>
    <w:p w14:paraId="2DD84F3A" w14:textId="77777777" w:rsidR="000A4BEA" w:rsidRPr="00B11006" w:rsidRDefault="000A4BEA" w:rsidP="000A4BEA">
      <w:r w:rsidRPr="00B11006">
        <w:t>Tilbydere skal først levere en sladdet versjon av endelig tilbud etter reviderte versjoner. Det medfører at tilbydere ikke skal levere en sladdet versjon av tilbudet før det blir gitt beskjed om at den aktuelle tilbyder er faset ut eller blir tilbudt kontrakt.</w:t>
      </w:r>
    </w:p>
    <w:p w14:paraId="5E6421A9" w14:textId="77777777" w:rsidR="000A4BEA" w:rsidRPr="00B11006" w:rsidRDefault="000A4BEA" w:rsidP="000A4BEA">
      <w:r w:rsidRPr="00B11006">
        <w:t>Ruter forbeholder seg retten til å vurdere om sladdede opplysninger faktisk er forretningshemmeligheter. Ved tvilstilfeller vil dette bli tatt opp med den enkelte tilbyder.</w:t>
      </w:r>
    </w:p>
    <w:p w14:paraId="426C3613" w14:textId="77777777" w:rsidR="000A4BEA" w:rsidRPr="00D65503" w:rsidRDefault="000A4BEA" w:rsidP="000A4BEA">
      <w:pPr>
        <w:pStyle w:val="Heading1"/>
        <w:rPr>
          <w:highlight w:val="yellow"/>
        </w:rPr>
      </w:pPr>
      <w:bookmarkStart w:id="168" w:name="_Toc532307191"/>
      <w:bookmarkStart w:id="169" w:name="_Toc88745005"/>
      <w:r w:rsidRPr="00D65503">
        <w:rPr>
          <w:highlight w:val="yellow"/>
        </w:rPr>
        <w:t>Virksomhetsoverdragelse</w:t>
      </w:r>
      <w:bookmarkEnd w:id="166"/>
      <w:bookmarkEnd w:id="168"/>
      <w:bookmarkEnd w:id="169"/>
    </w:p>
    <w:p w14:paraId="4C633D09" w14:textId="77777777" w:rsidR="000A4BEA" w:rsidRPr="00B11006" w:rsidRDefault="000A4BEA" w:rsidP="000A4BEA">
      <w:r w:rsidRPr="00B11006">
        <w:t xml:space="preserve">Det kreves at valgt operatør etterlever yrkestransportloven av 21. juni 2002 nr. 45. Det gjøres oppmerksom på at yrkestransportloven likestiller tildeling av en avtale på kollektivtransporttjenester med en virksomhetsoverdragelse etter arbeidsmiljøloven kapittel 16. Dette gjelder for operativt og administrativt personell som direkte arbeider med å oppfylle Kontrakten. </w:t>
      </w:r>
    </w:p>
    <w:p w14:paraId="16295CB6" w14:textId="77777777" w:rsidR="000A4BEA" w:rsidRPr="00B11006" w:rsidRDefault="000A4BEA" w:rsidP="000A4BEA">
      <w:r w:rsidRPr="00B11006">
        <w:t xml:space="preserve">Yrkestransportlovens bestemmelser innebærer at arbeidstakere tilsatt hos eksisterende operatører/underoperatører og som har sin arbeidsmessige </w:t>
      </w:r>
      <w:proofErr w:type="spellStart"/>
      <w:r w:rsidRPr="00B11006">
        <w:t>hovedtilknytning</w:t>
      </w:r>
      <w:proofErr w:type="spellEnd"/>
      <w:r w:rsidRPr="00B11006">
        <w:t xml:space="preserve"> til de aktuelle rutene som blir konkurranseutsatt, har lovfestet rett til overføring av sitt ansettelsesforhold ved skifte av operatør når ny operatør etter konkurransen driver videre med samme type transportmiddel som før konkurransen. </w:t>
      </w:r>
    </w:p>
    <w:p w14:paraId="4BD66ECF" w14:textId="77777777" w:rsidR="000A4BEA" w:rsidRPr="00B11006" w:rsidRDefault="000A4BEA" w:rsidP="000A4BEA">
      <w:r w:rsidRPr="00D65503">
        <w:rPr>
          <w:highlight w:val="yellow"/>
        </w:rPr>
        <w:t>Oppdragsgiver er ikke part i forholdet mellom eksisterende og ny operatør og deres ansatte. Det samme gjelder eventuelt i forholdet mellom operatører i ulike ruteområder</w:t>
      </w:r>
      <w:r w:rsidRPr="00B11006">
        <w:t xml:space="preserve">. </w:t>
      </w:r>
    </w:p>
    <w:p w14:paraId="254937BD" w14:textId="19EC44D9" w:rsidR="002734B2" w:rsidRPr="00D65503" w:rsidRDefault="002734B2" w:rsidP="000A4BEA">
      <w:pPr>
        <w:rPr>
          <w:highlight w:val="yellow"/>
        </w:rPr>
      </w:pPr>
      <w:r w:rsidRPr="00D65503">
        <w:rPr>
          <w:highlight w:val="yellow"/>
        </w:rPr>
        <w:t>Oppdragsgiver innhente</w:t>
      </w:r>
      <w:r w:rsidR="00C05236" w:rsidRPr="00D65503">
        <w:rPr>
          <w:highlight w:val="yellow"/>
        </w:rPr>
        <w:t>r</w:t>
      </w:r>
      <w:r w:rsidRPr="00D65503">
        <w:rPr>
          <w:highlight w:val="yellow"/>
        </w:rPr>
        <w:t xml:space="preserve"> opplysninger om ansatte hos eksisterende operatører som oppgis å være knyttet til de aktuelle rute</w:t>
      </w:r>
      <w:r w:rsidR="00FE30E0" w:rsidRPr="00D65503">
        <w:rPr>
          <w:highlight w:val="yellow"/>
        </w:rPr>
        <w:t>områdene</w:t>
      </w:r>
      <w:r w:rsidRPr="00D65503">
        <w:rPr>
          <w:highlight w:val="yellow"/>
        </w:rPr>
        <w:t xml:space="preserve">, jf. Yrkestransportloven § 8 tredje ledd. En anonymisert oversikt over de aktuelle ansatte med opplysninger om blant annet stilling, alder, ansiennitet og lønn </w:t>
      </w:r>
      <w:r w:rsidR="009F5090" w:rsidRPr="00D65503">
        <w:rPr>
          <w:highlight w:val="yellow"/>
        </w:rPr>
        <w:t>er</w:t>
      </w:r>
      <w:r w:rsidRPr="00D65503">
        <w:rPr>
          <w:highlight w:val="yellow"/>
        </w:rPr>
        <w:t xml:space="preserve"> lagt ved konkurransegrunnlaget.</w:t>
      </w:r>
    </w:p>
    <w:p w14:paraId="6A6869C4" w14:textId="2700582C" w:rsidR="000A4BEA" w:rsidRPr="001E7903" w:rsidRDefault="008428A9" w:rsidP="000A4BEA">
      <w:r>
        <w:t>O</w:t>
      </w:r>
      <w:r w:rsidR="000A4BEA">
        <w:t xml:space="preserve">ppdragsgiver har </w:t>
      </w:r>
      <w:r w:rsidR="000A4BEA" w:rsidRPr="000A4BEA">
        <w:t>ikke</w:t>
      </w:r>
      <w:r w:rsidR="000A4BEA">
        <w:t xml:space="preserve"> ansvar for at denne oversikten er fullstendig og korrekt.  Oppdragsgiver har kun videreformidlet informasjon som nåværende operatør har opplyst om, og informasjonen er </w:t>
      </w:r>
      <w:r w:rsidR="000A4BEA" w:rsidRPr="000A4BEA">
        <w:t>ikke</w:t>
      </w:r>
      <w:r w:rsidR="000A4BEA">
        <w:t xml:space="preserve"> en del av kontrakten som vil bli inngått mellom Oppdragsgiver og den operatør som vinner denne konkurransen.</w:t>
      </w:r>
    </w:p>
    <w:p w14:paraId="42AE8082" w14:textId="77777777" w:rsidR="000A4BEA" w:rsidRPr="000A4BEA" w:rsidRDefault="000A4BEA" w:rsidP="000A4BEA">
      <w:pPr>
        <w:pStyle w:val="Heading1"/>
      </w:pPr>
      <w:bookmarkStart w:id="170" w:name="_Toc532307192"/>
      <w:bookmarkStart w:id="171" w:name="_Toc88745006"/>
      <w:r w:rsidRPr="00BF2A89">
        <w:t>Kontraktsinngåelse</w:t>
      </w:r>
      <w:bookmarkEnd w:id="167"/>
      <w:bookmarkEnd w:id="170"/>
      <w:bookmarkEnd w:id="171"/>
    </w:p>
    <w:p w14:paraId="3B84E22E" w14:textId="25BC05B7" w:rsidR="000A4BEA" w:rsidRPr="00BF2A89" w:rsidRDefault="000A4BEA" w:rsidP="000A4BEA">
      <w:r w:rsidRPr="00BF2A89">
        <w:t xml:space="preserve">Alle tilbydere som har gitt et tilbud vil motta en begrunnet meddelelse om </w:t>
      </w:r>
      <w:r>
        <w:t>hvilket tilbud som er valgt</w:t>
      </w:r>
      <w:r w:rsidRPr="00BF2A89">
        <w:t xml:space="preserve">. Det vil bli </w:t>
      </w:r>
      <w:r w:rsidR="006D5DBB">
        <w:t>satt en karensperiode</w:t>
      </w:r>
      <w:r w:rsidRPr="00BF2A89">
        <w:t xml:space="preserve"> på </w:t>
      </w:r>
      <w:r>
        <w:t>minimum ti (10)</w:t>
      </w:r>
      <w:r w:rsidRPr="00BF2A89">
        <w:t xml:space="preserve"> kalenderdager. Kontrakte</w:t>
      </w:r>
      <w:r w:rsidR="00D807EF">
        <w:t>ne</w:t>
      </w:r>
      <w:r w:rsidRPr="00BF2A89">
        <w:t xml:space="preserve"> vil bli inngått umiddelbart etter utløpet av </w:t>
      </w:r>
      <w:r w:rsidR="006D5DBB">
        <w:t>karensperioden.</w:t>
      </w:r>
    </w:p>
    <w:p w14:paraId="73E5C836" w14:textId="77777777" w:rsidR="000A4BEA" w:rsidRDefault="000A4BEA" w:rsidP="000A4BEA">
      <w:r w:rsidRPr="00BF2A89">
        <w:t>Binden</w:t>
      </w:r>
      <w:r>
        <w:t>de avtale er inngått først når k</w:t>
      </w:r>
      <w:r w:rsidRPr="00BF2A89">
        <w:t>ontrakt er underskrevet av begge parter.</w:t>
      </w:r>
    </w:p>
    <w:p w14:paraId="513EC716" w14:textId="77777777" w:rsidR="000A4BEA" w:rsidRPr="000A4BEA" w:rsidRDefault="000A4BEA" w:rsidP="000A4BEA">
      <w:r>
        <w:t>****</w:t>
      </w:r>
      <w:bookmarkEnd w:id="1"/>
    </w:p>
    <w:sectPr w:rsidR="000A4BEA" w:rsidRPr="000A4BEA" w:rsidSect="00D734AD">
      <w:headerReference w:type="even" r:id="rId20"/>
      <w:headerReference w:type="default" r:id="rId21"/>
      <w:footerReference w:type="even" r:id="rId22"/>
      <w:footerReference w:type="default" r:id="rId23"/>
      <w:headerReference w:type="first" r:id="rId24"/>
      <w:footerReference w:type="first" r:id="rId25"/>
      <w:pgSz w:w="11906" w:h="16838"/>
      <w:pgMar w:top="1560" w:right="1134" w:bottom="1418" w:left="1134"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Løvoll Erik" w:date="2021-12-04T20:40:00Z" w:initials="E">
    <w:p w14:paraId="5F7A1242" w14:textId="5D2EB232" w:rsidR="00C036F0" w:rsidRDefault="00C036F0">
      <w:pPr>
        <w:pStyle w:val="CommentText"/>
      </w:pPr>
      <w:r>
        <w:rPr>
          <w:rStyle w:val="CommentReference"/>
        </w:rPr>
        <w:annotationRef/>
      </w:r>
      <w:r>
        <w:t>sjekk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7A12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6CF5E" w16cex:dateUtc="2021-12-05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A1242" w16cid:durableId="2556CF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8965" w14:textId="77777777" w:rsidR="003E17A1" w:rsidRDefault="003E17A1" w:rsidP="000736B8">
      <w:r>
        <w:separator/>
      </w:r>
    </w:p>
    <w:p w14:paraId="20E1D769" w14:textId="77777777" w:rsidR="003E17A1" w:rsidRDefault="003E17A1" w:rsidP="000736B8"/>
    <w:p w14:paraId="1311AA51" w14:textId="77777777" w:rsidR="003E17A1" w:rsidRDefault="003E17A1" w:rsidP="000736B8"/>
  </w:endnote>
  <w:endnote w:type="continuationSeparator" w:id="0">
    <w:p w14:paraId="7FEBBE76" w14:textId="77777777" w:rsidR="003E17A1" w:rsidRDefault="003E17A1" w:rsidP="000736B8">
      <w:r>
        <w:continuationSeparator/>
      </w:r>
    </w:p>
    <w:p w14:paraId="11F6AE7B" w14:textId="77777777" w:rsidR="003E17A1" w:rsidRDefault="003E17A1" w:rsidP="000736B8"/>
    <w:p w14:paraId="3F9050AB" w14:textId="77777777" w:rsidR="003E17A1" w:rsidRDefault="003E17A1" w:rsidP="000736B8"/>
  </w:endnote>
  <w:endnote w:type="continuationNotice" w:id="1">
    <w:p w14:paraId="4F55AD00" w14:textId="77777777" w:rsidR="003E17A1" w:rsidRDefault="003E1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E7AD" w14:textId="77777777" w:rsidR="003034C3" w:rsidRDefault="003034C3">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D45" w14:textId="63FB11AF" w:rsidR="003034C3" w:rsidRPr="00E93391" w:rsidRDefault="00F408FC" w:rsidP="00E93391">
    <w:pPr>
      <w:pStyle w:val="Footer"/>
    </w:pPr>
    <w:sdt>
      <w:sdtPr>
        <w:alias w:val="Datolink"/>
        <w:tag w:val="Datolink"/>
        <w:id w:val="1220480338"/>
        <w:dataBinding w:xpath="/root[1]/dato[1]" w:storeItemID="{9B7F661A-C03E-46CD-86A2-164FB62E5655}"/>
        <w:date w:fullDate="2021-12-08T00:00:00Z">
          <w:dateFormat w:val="dd.MM.yyyy"/>
          <w:lid w:val="nb-NO"/>
          <w:storeMappedDataAs w:val="dateTime"/>
          <w:calendar w:val="gregorian"/>
        </w:date>
      </w:sdtPr>
      <w:sdtContent>
        <w:r w:rsidR="00873523">
          <w:t>08.12.2021</w:t>
        </w:r>
      </w:sdtContent>
    </w:sdt>
    <w:r w:rsidR="003034C3" w:rsidRPr="00E93391">
      <w:t xml:space="preserve"> </w:t>
    </w:r>
    <w:r w:rsidR="003034C3" w:rsidRPr="00E93391">
      <w:tab/>
      <w:t xml:space="preserve">Side </w:t>
    </w:r>
    <w:r w:rsidR="003034C3" w:rsidRPr="00E93391">
      <w:fldChar w:fldCharType="begin"/>
    </w:r>
    <w:r w:rsidR="003034C3" w:rsidRPr="00E93391">
      <w:instrText xml:space="preserve"> PAGE   \* MERGEFORMAT </w:instrText>
    </w:r>
    <w:r w:rsidR="003034C3" w:rsidRPr="00E93391">
      <w:fldChar w:fldCharType="separate"/>
    </w:r>
    <w:r w:rsidR="003034C3" w:rsidRPr="00E93391">
      <w:t>1</w:t>
    </w:r>
    <w:r w:rsidR="003034C3" w:rsidRPr="00E93391">
      <w:fldChar w:fldCharType="end"/>
    </w:r>
    <w:r w:rsidR="003034C3" w:rsidRPr="00E93391">
      <w:t xml:space="preserve"> av </w:t>
    </w:r>
    <w:fldSimple w:instr="NUMPAGES   \* MERGEFORMAT">
      <w:r w:rsidR="003034C3" w:rsidRPr="00E93391">
        <w:t>1</w:t>
      </w:r>
    </w:fldSimple>
    <w:r w:rsidR="003034C3">
      <w:tab/>
      <w:t xml:space="preserve">Saks nr. </w:t>
    </w:r>
    <w:r w:rsidR="003034C3" w:rsidRPr="00993AB6">
      <w:t>21/05169</w:t>
    </w:r>
  </w:p>
  <w:p w14:paraId="7A7D9808" w14:textId="77777777" w:rsidR="003034C3" w:rsidRDefault="003034C3" w:rsidP="00E93391">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EC8C" w14:textId="77777777" w:rsidR="003034C3" w:rsidRDefault="003034C3">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E03C" w14:textId="77777777" w:rsidR="003E17A1" w:rsidRDefault="003E17A1" w:rsidP="000736B8">
      <w:r>
        <w:separator/>
      </w:r>
    </w:p>
    <w:p w14:paraId="4F3A3430" w14:textId="77777777" w:rsidR="003E17A1" w:rsidRDefault="003E17A1" w:rsidP="000736B8"/>
    <w:p w14:paraId="06F0FFD7" w14:textId="77777777" w:rsidR="003E17A1" w:rsidRDefault="003E17A1" w:rsidP="000736B8"/>
  </w:footnote>
  <w:footnote w:type="continuationSeparator" w:id="0">
    <w:p w14:paraId="456A4075" w14:textId="77777777" w:rsidR="003E17A1" w:rsidRDefault="003E17A1" w:rsidP="000736B8">
      <w:r>
        <w:continuationSeparator/>
      </w:r>
    </w:p>
    <w:p w14:paraId="18379CCD" w14:textId="77777777" w:rsidR="003E17A1" w:rsidRDefault="003E17A1" w:rsidP="000736B8"/>
    <w:p w14:paraId="28872536" w14:textId="77777777" w:rsidR="003E17A1" w:rsidRDefault="003E17A1" w:rsidP="000736B8"/>
  </w:footnote>
  <w:footnote w:type="continuationNotice" w:id="1">
    <w:p w14:paraId="4090F851" w14:textId="77777777" w:rsidR="003E17A1" w:rsidRDefault="003E1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1D13" w14:textId="77777777" w:rsidR="003034C3" w:rsidRDefault="003034C3">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AA9" w14:textId="56F4DC80" w:rsidR="003034C3" w:rsidRDefault="00F408FC" w:rsidP="00C71006">
    <w:pPr>
      <w:pStyle w:val="TopptekstBold"/>
    </w:pPr>
    <w:sdt>
      <w:sdtPr>
        <w:alias w:val="Tittel"/>
        <w:tag w:val=""/>
        <w:id w:val="-723456505"/>
        <w:dataBinding w:prefixMappings="xmlns:ns0='http://purl.org/dc/elements/1.1/' xmlns:ns1='http://schemas.openxmlformats.org/package/2006/metadata/core-properties' " w:xpath="/ns1:coreProperties[1]/ns0:title[1]" w:storeItemID="{6C3C8BC8-F283-45AE-878A-BAB7291924A1}"/>
        <w:text/>
      </w:sdtPr>
      <w:sdtContent>
        <w:r w:rsidR="003034C3">
          <w:t>Prosedyrebeskrivelse</w:t>
        </w:r>
      </w:sdtContent>
    </w:sdt>
    <w:r w:rsidR="003034C3">
      <w:t xml:space="preserve"> </w:t>
    </w:r>
  </w:p>
  <w:p w14:paraId="00E000D2" w14:textId="663B611F" w:rsidR="003034C3" w:rsidRDefault="00F408FC" w:rsidP="00C71006">
    <w:pPr>
      <w:pStyle w:val="Header"/>
    </w:pPr>
    <w:sdt>
      <w:sdtPr>
        <w:alias w:val="Undertittel"/>
        <w:tag w:val=""/>
        <w:id w:val="-362056926"/>
        <w:dataBinding w:prefixMappings="xmlns:ns0='http://purl.org/dc/elements/1.1/' xmlns:ns1='http://schemas.openxmlformats.org/package/2006/metadata/core-properties' " w:xpath="/ns1:coreProperties[1]/ns1:contentStatus[1]" w:storeItemID="{6C3C8BC8-F283-45AE-878A-BAB7291924A1}"/>
        <w:text/>
      </w:sdtPr>
      <w:sdtContent>
        <w:r w:rsidR="003034C3">
          <w:t>Transporttjenester Oslo øst 2023</w:t>
        </w:r>
      </w:sdtContent>
    </w:sdt>
    <w:r w:rsidR="003034C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9525" w14:textId="77777777" w:rsidR="003034C3" w:rsidRDefault="003034C3">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966"/>
    <w:multiLevelType w:val="hybridMultilevel"/>
    <w:tmpl w:val="4A6433B8"/>
    <w:lvl w:ilvl="0" w:tplc="558443BC">
      <w:start w:val="15"/>
      <w:numFmt w:val="bullet"/>
      <w:lvlText w:val=""/>
      <w:lvlJc w:val="left"/>
      <w:pPr>
        <w:ind w:left="1211" w:hanging="360"/>
      </w:pPr>
      <w:rPr>
        <w:rFonts w:ascii="Symbol" w:eastAsiaTheme="minorHAnsi" w:hAnsi="Symbol" w:cstheme="minorBidi" w:hint="default"/>
      </w:rPr>
    </w:lvl>
    <w:lvl w:ilvl="1" w:tplc="F7865F74">
      <w:numFmt w:val="bullet"/>
      <w:lvlText w:val=""/>
      <w:lvlJc w:val="left"/>
      <w:pPr>
        <w:ind w:left="1931" w:hanging="360"/>
      </w:pPr>
      <w:rPr>
        <w:rFonts w:ascii="Symbol" w:eastAsiaTheme="minorHAnsi" w:hAnsi="Symbol" w:cstheme="minorBidi"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 w15:restartNumberingAfterBreak="0">
    <w:nsid w:val="12282E46"/>
    <w:multiLevelType w:val="hybridMultilevel"/>
    <w:tmpl w:val="C44E919E"/>
    <w:lvl w:ilvl="0" w:tplc="04140001">
      <w:start w:val="1"/>
      <w:numFmt w:val="bullet"/>
      <w:pStyle w:val="List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 w15:restartNumberingAfterBreak="0">
    <w:nsid w:val="12450AFF"/>
    <w:multiLevelType w:val="hybridMultilevel"/>
    <w:tmpl w:val="88FEF5CE"/>
    <w:lvl w:ilvl="0" w:tplc="996E9DB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F22477"/>
    <w:multiLevelType w:val="hybridMultilevel"/>
    <w:tmpl w:val="3EB4D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6242B4"/>
    <w:multiLevelType w:val="hybridMultilevel"/>
    <w:tmpl w:val="4AC03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B220B1"/>
    <w:multiLevelType w:val="hybridMultilevel"/>
    <w:tmpl w:val="B82033F2"/>
    <w:lvl w:ilvl="0" w:tplc="558443BC">
      <w:start w:val="15"/>
      <w:numFmt w:val="bullet"/>
      <w:lvlText w:val=""/>
      <w:lvlJc w:val="left"/>
      <w:pPr>
        <w:ind w:left="1211"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BB0449"/>
    <w:multiLevelType w:val="hybridMultilevel"/>
    <w:tmpl w:val="20EA1462"/>
    <w:lvl w:ilvl="0" w:tplc="76065F4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6F6D2D"/>
    <w:multiLevelType w:val="hybridMultilevel"/>
    <w:tmpl w:val="FFFFFFFF"/>
    <w:lvl w:ilvl="0" w:tplc="2AF8DBC6">
      <w:start w:val="1"/>
      <w:numFmt w:val="bullet"/>
      <w:lvlText w:val="-"/>
      <w:lvlJc w:val="left"/>
      <w:pPr>
        <w:ind w:left="720" w:hanging="360"/>
      </w:pPr>
      <w:rPr>
        <w:rFonts w:ascii="Calibri" w:hAnsi="Calibri" w:hint="default"/>
      </w:rPr>
    </w:lvl>
    <w:lvl w:ilvl="1" w:tplc="CB6450EA">
      <w:start w:val="1"/>
      <w:numFmt w:val="bullet"/>
      <w:lvlText w:val="o"/>
      <w:lvlJc w:val="left"/>
      <w:pPr>
        <w:ind w:left="1440" w:hanging="360"/>
      </w:pPr>
      <w:rPr>
        <w:rFonts w:ascii="Courier New" w:hAnsi="Courier New" w:hint="default"/>
      </w:rPr>
    </w:lvl>
    <w:lvl w:ilvl="2" w:tplc="7BC81166">
      <w:start w:val="1"/>
      <w:numFmt w:val="bullet"/>
      <w:lvlText w:val=""/>
      <w:lvlJc w:val="left"/>
      <w:pPr>
        <w:ind w:left="2160" w:hanging="360"/>
      </w:pPr>
      <w:rPr>
        <w:rFonts w:ascii="Wingdings" w:hAnsi="Wingdings" w:hint="default"/>
      </w:rPr>
    </w:lvl>
    <w:lvl w:ilvl="3" w:tplc="BFA6CD6C">
      <w:start w:val="1"/>
      <w:numFmt w:val="bullet"/>
      <w:lvlText w:val=""/>
      <w:lvlJc w:val="left"/>
      <w:pPr>
        <w:ind w:left="2880" w:hanging="360"/>
      </w:pPr>
      <w:rPr>
        <w:rFonts w:ascii="Symbol" w:hAnsi="Symbol" w:hint="default"/>
      </w:rPr>
    </w:lvl>
    <w:lvl w:ilvl="4" w:tplc="63C85FDA">
      <w:start w:val="1"/>
      <w:numFmt w:val="bullet"/>
      <w:lvlText w:val="o"/>
      <w:lvlJc w:val="left"/>
      <w:pPr>
        <w:ind w:left="3600" w:hanging="360"/>
      </w:pPr>
      <w:rPr>
        <w:rFonts w:ascii="Courier New" w:hAnsi="Courier New" w:hint="default"/>
      </w:rPr>
    </w:lvl>
    <w:lvl w:ilvl="5" w:tplc="9A60E2D2">
      <w:start w:val="1"/>
      <w:numFmt w:val="bullet"/>
      <w:lvlText w:val=""/>
      <w:lvlJc w:val="left"/>
      <w:pPr>
        <w:ind w:left="4320" w:hanging="360"/>
      </w:pPr>
      <w:rPr>
        <w:rFonts w:ascii="Wingdings" w:hAnsi="Wingdings" w:hint="default"/>
      </w:rPr>
    </w:lvl>
    <w:lvl w:ilvl="6" w:tplc="2250B36A">
      <w:start w:val="1"/>
      <w:numFmt w:val="bullet"/>
      <w:lvlText w:val=""/>
      <w:lvlJc w:val="left"/>
      <w:pPr>
        <w:ind w:left="5040" w:hanging="360"/>
      </w:pPr>
      <w:rPr>
        <w:rFonts w:ascii="Symbol" w:hAnsi="Symbol" w:hint="default"/>
      </w:rPr>
    </w:lvl>
    <w:lvl w:ilvl="7" w:tplc="7982D5B0">
      <w:start w:val="1"/>
      <w:numFmt w:val="bullet"/>
      <w:lvlText w:val="o"/>
      <w:lvlJc w:val="left"/>
      <w:pPr>
        <w:ind w:left="5760" w:hanging="360"/>
      </w:pPr>
      <w:rPr>
        <w:rFonts w:ascii="Courier New" w:hAnsi="Courier New" w:hint="default"/>
      </w:rPr>
    </w:lvl>
    <w:lvl w:ilvl="8" w:tplc="752EEBB6">
      <w:start w:val="1"/>
      <w:numFmt w:val="bullet"/>
      <w:lvlText w:val=""/>
      <w:lvlJc w:val="left"/>
      <w:pPr>
        <w:ind w:left="6480" w:hanging="360"/>
      </w:pPr>
      <w:rPr>
        <w:rFonts w:ascii="Wingdings" w:hAnsi="Wingdings" w:hint="default"/>
      </w:rPr>
    </w:lvl>
  </w:abstractNum>
  <w:abstractNum w:abstractNumId="8" w15:restartNumberingAfterBreak="0">
    <w:nsid w:val="259872B7"/>
    <w:multiLevelType w:val="multilevel"/>
    <w:tmpl w:val="57D4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0531F2"/>
    <w:multiLevelType w:val="hybridMultilevel"/>
    <w:tmpl w:val="F536E11C"/>
    <w:lvl w:ilvl="0" w:tplc="558443BC">
      <w:start w:val="15"/>
      <w:numFmt w:val="bullet"/>
      <w:lvlText w:val=""/>
      <w:lvlJc w:val="left"/>
      <w:pPr>
        <w:ind w:left="1211" w:hanging="360"/>
      </w:pPr>
      <w:rPr>
        <w:rFonts w:ascii="Symbol" w:eastAsiaTheme="minorHAnsi" w:hAnsi="Symbol" w:cstheme="minorBidi" w:hint="default"/>
      </w:rPr>
    </w:lvl>
    <w:lvl w:ilvl="1" w:tplc="6A049406">
      <w:numFmt w:val="bullet"/>
      <w:lvlText w:val="-"/>
      <w:lvlJc w:val="left"/>
      <w:pPr>
        <w:ind w:left="1931" w:hanging="360"/>
      </w:pPr>
      <w:rPr>
        <w:rFonts w:ascii="Arial" w:eastAsiaTheme="minorHAnsi" w:hAnsi="Arial" w:cs="Arial"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0" w15:restartNumberingAfterBreak="0">
    <w:nsid w:val="2C1B4D8C"/>
    <w:multiLevelType w:val="multilevel"/>
    <w:tmpl w:val="600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100A06"/>
    <w:multiLevelType w:val="hybridMultilevel"/>
    <w:tmpl w:val="58C4F19C"/>
    <w:lvl w:ilvl="0" w:tplc="94E0EC7E">
      <w:start w:val="1"/>
      <w:numFmt w:val="bullet"/>
      <w:lvlText w:val=""/>
      <w:lvlJc w:val="left"/>
      <w:pPr>
        <w:ind w:left="720" w:hanging="360"/>
      </w:pPr>
      <w:rPr>
        <w:rFonts w:ascii="Symbol" w:hAnsi="Symbol" w:hint="default"/>
      </w:rPr>
    </w:lvl>
    <w:lvl w:ilvl="1" w:tplc="260E385E">
      <w:start w:val="1"/>
      <w:numFmt w:val="bullet"/>
      <w:lvlText w:val="o"/>
      <w:lvlJc w:val="left"/>
      <w:pPr>
        <w:ind w:left="1440" w:hanging="360"/>
      </w:pPr>
      <w:rPr>
        <w:rFonts w:ascii="Courier New" w:hAnsi="Courier New" w:hint="default"/>
      </w:rPr>
    </w:lvl>
    <w:lvl w:ilvl="2" w:tplc="E7EC0CF8">
      <w:start w:val="1"/>
      <w:numFmt w:val="bullet"/>
      <w:lvlText w:val=""/>
      <w:lvlJc w:val="left"/>
      <w:pPr>
        <w:ind w:left="2160" w:hanging="360"/>
      </w:pPr>
      <w:rPr>
        <w:rFonts w:ascii="Wingdings" w:hAnsi="Wingdings" w:hint="default"/>
      </w:rPr>
    </w:lvl>
    <w:lvl w:ilvl="3" w:tplc="068A1E5A">
      <w:start w:val="1"/>
      <w:numFmt w:val="bullet"/>
      <w:lvlText w:val=""/>
      <w:lvlJc w:val="left"/>
      <w:pPr>
        <w:ind w:left="2880" w:hanging="360"/>
      </w:pPr>
      <w:rPr>
        <w:rFonts w:ascii="Symbol" w:hAnsi="Symbol" w:hint="default"/>
      </w:rPr>
    </w:lvl>
    <w:lvl w:ilvl="4" w:tplc="C0980FB4">
      <w:start w:val="1"/>
      <w:numFmt w:val="bullet"/>
      <w:lvlText w:val="o"/>
      <w:lvlJc w:val="left"/>
      <w:pPr>
        <w:ind w:left="3600" w:hanging="360"/>
      </w:pPr>
      <w:rPr>
        <w:rFonts w:ascii="Courier New" w:hAnsi="Courier New" w:hint="default"/>
      </w:rPr>
    </w:lvl>
    <w:lvl w:ilvl="5" w:tplc="AC68BC6C">
      <w:start w:val="1"/>
      <w:numFmt w:val="bullet"/>
      <w:lvlText w:val=""/>
      <w:lvlJc w:val="left"/>
      <w:pPr>
        <w:ind w:left="4320" w:hanging="360"/>
      </w:pPr>
      <w:rPr>
        <w:rFonts w:ascii="Wingdings" w:hAnsi="Wingdings" w:hint="default"/>
      </w:rPr>
    </w:lvl>
    <w:lvl w:ilvl="6" w:tplc="040CA2F4">
      <w:start w:val="1"/>
      <w:numFmt w:val="bullet"/>
      <w:lvlText w:val=""/>
      <w:lvlJc w:val="left"/>
      <w:pPr>
        <w:ind w:left="5040" w:hanging="360"/>
      </w:pPr>
      <w:rPr>
        <w:rFonts w:ascii="Symbol" w:hAnsi="Symbol" w:hint="default"/>
      </w:rPr>
    </w:lvl>
    <w:lvl w:ilvl="7" w:tplc="1D5EFCD4">
      <w:start w:val="1"/>
      <w:numFmt w:val="bullet"/>
      <w:lvlText w:val="o"/>
      <w:lvlJc w:val="left"/>
      <w:pPr>
        <w:ind w:left="5760" w:hanging="360"/>
      </w:pPr>
      <w:rPr>
        <w:rFonts w:ascii="Courier New" w:hAnsi="Courier New" w:hint="default"/>
      </w:rPr>
    </w:lvl>
    <w:lvl w:ilvl="8" w:tplc="02A26274">
      <w:start w:val="1"/>
      <w:numFmt w:val="bullet"/>
      <w:lvlText w:val=""/>
      <w:lvlJc w:val="left"/>
      <w:pPr>
        <w:ind w:left="6480" w:hanging="360"/>
      </w:pPr>
      <w:rPr>
        <w:rFonts w:ascii="Wingdings" w:hAnsi="Wingdings" w:hint="default"/>
      </w:rPr>
    </w:lvl>
  </w:abstractNum>
  <w:abstractNum w:abstractNumId="12" w15:restartNumberingAfterBreak="0">
    <w:nsid w:val="41F05BA4"/>
    <w:multiLevelType w:val="hybridMultilevel"/>
    <w:tmpl w:val="E2FC9B18"/>
    <w:lvl w:ilvl="0" w:tplc="82CC65FA">
      <w:numFmt w:val="bullet"/>
      <w:lvlText w:val=""/>
      <w:lvlJc w:val="left"/>
      <w:pPr>
        <w:ind w:left="1211"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C2E469B"/>
    <w:multiLevelType w:val="multilevel"/>
    <w:tmpl w:val="EC0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9F5CBA"/>
    <w:multiLevelType w:val="hybridMultilevel"/>
    <w:tmpl w:val="C82E4A02"/>
    <w:lvl w:ilvl="0" w:tplc="82CC65FA">
      <w:numFmt w:val="bullet"/>
      <w:lvlText w:val=""/>
      <w:lvlJc w:val="left"/>
      <w:pPr>
        <w:ind w:left="1211" w:hanging="360"/>
      </w:pPr>
      <w:rPr>
        <w:rFonts w:ascii="Symbol" w:eastAsiaTheme="minorHAnsi" w:hAnsi="Symbol" w:cstheme="minorBid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5" w15:restartNumberingAfterBreak="0">
    <w:nsid w:val="4FD5731C"/>
    <w:multiLevelType w:val="hybridMultilevel"/>
    <w:tmpl w:val="71F66672"/>
    <w:lvl w:ilvl="0" w:tplc="B3A8D512">
      <w:start w:val="1"/>
      <w:numFmt w:val="bullet"/>
      <w:lvlText w:val=""/>
      <w:lvlJc w:val="left"/>
      <w:pPr>
        <w:ind w:left="510" w:hanging="283"/>
      </w:pPr>
      <w:rPr>
        <w:rFonts w:ascii="Symbol" w:hAnsi="Symbol" w:hint="default"/>
      </w:rPr>
    </w:lvl>
    <w:lvl w:ilvl="1" w:tplc="3A960284">
      <w:start w:val="4"/>
      <w:numFmt w:val="bullet"/>
      <w:lvlText w:val="-"/>
      <w:lvlJc w:val="left"/>
      <w:pPr>
        <w:ind w:left="2915" w:hanging="360"/>
      </w:pPr>
      <w:rPr>
        <w:rFonts w:ascii="Arial" w:eastAsiaTheme="minorHAnsi" w:hAnsi="Arial" w:cs="Arial" w:hint="default"/>
      </w:rPr>
    </w:lvl>
    <w:lvl w:ilvl="2" w:tplc="04140005" w:tentative="1">
      <w:start w:val="1"/>
      <w:numFmt w:val="bullet"/>
      <w:lvlText w:val=""/>
      <w:lvlJc w:val="left"/>
      <w:pPr>
        <w:ind w:left="3635" w:hanging="360"/>
      </w:pPr>
      <w:rPr>
        <w:rFonts w:ascii="Wingdings" w:hAnsi="Wingdings" w:hint="default"/>
      </w:rPr>
    </w:lvl>
    <w:lvl w:ilvl="3" w:tplc="04140001" w:tentative="1">
      <w:start w:val="1"/>
      <w:numFmt w:val="bullet"/>
      <w:lvlText w:val=""/>
      <w:lvlJc w:val="left"/>
      <w:pPr>
        <w:ind w:left="4355" w:hanging="360"/>
      </w:pPr>
      <w:rPr>
        <w:rFonts w:ascii="Symbol" w:hAnsi="Symbol" w:hint="default"/>
      </w:rPr>
    </w:lvl>
    <w:lvl w:ilvl="4" w:tplc="04140003" w:tentative="1">
      <w:start w:val="1"/>
      <w:numFmt w:val="bullet"/>
      <w:lvlText w:val="o"/>
      <w:lvlJc w:val="left"/>
      <w:pPr>
        <w:ind w:left="5075" w:hanging="360"/>
      </w:pPr>
      <w:rPr>
        <w:rFonts w:ascii="Courier New" w:hAnsi="Courier New" w:cs="Courier New" w:hint="default"/>
      </w:rPr>
    </w:lvl>
    <w:lvl w:ilvl="5" w:tplc="04140005" w:tentative="1">
      <w:start w:val="1"/>
      <w:numFmt w:val="bullet"/>
      <w:lvlText w:val=""/>
      <w:lvlJc w:val="left"/>
      <w:pPr>
        <w:ind w:left="5795" w:hanging="360"/>
      </w:pPr>
      <w:rPr>
        <w:rFonts w:ascii="Wingdings" w:hAnsi="Wingdings" w:hint="default"/>
      </w:rPr>
    </w:lvl>
    <w:lvl w:ilvl="6" w:tplc="04140001" w:tentative="1">
      <w:start w:val="1"/>
      <w:numFmt w:val="bullet"/>
      <w:lvlText w:val=""/>
      <w:lvlJc w:val="left"/>
      <w:pPr>
        <w:ind w:left="6515" w:hanging="360"/>
      </w:pPr>
      <w:rPr>
        <w:rFonts w:ascii="Symbol" w:hAnsi="Symbol" w:hint="default"/>
      </w:rPr>
    </w:lvl>
    <w:lvl w:ilvl="7" w:tplc="04140003" w:tentative="1">
      <w:start w:val="1"/>
      <w:numFmt w:val="bullet"/>
      <w:lvlText w:val="o"/>
      <w:lvlJc w:val="left"/>
      <w:pPr>
        <w:ind w:left="7235" w:hanging="360"/>
      </w:pPr>
      <w:rPr>
        <w:rFonts w:ascii="Courier New" w:hAnsi="Courier New" w:cs="Courier New" w:hint="default"/>
      </w:rPr>
    </w:lvl>
    <w:lvl w:ilvl="8" w:tplc="04140005" w:tentative="1">
      <w:start w:val="1"/>
      <w:numFmt w:val="bullet"/>
      <w:lvlText w:val=""/>
      <w:lvlJc w:val="left"/>
      <w:pPr>
        <w:ind w:left="7955" w:hanging="360"/>
      </w:pPr>
      <w:rPr>
        <w:rFonts w:ascii="Wingdings" w:hAnsi="Wingdings" w:hint="default"/>
      </w:rPr>
    </w:lvl>
  </w:abstractNum>
  <w:abstractNum w:abstractNumId="16" w15:restartNumberingAfterBreak="0">
    <w:nsid w:val="5248681D"/>
    <w:multiLevelType w:val="hybridMultilevel"/>
    <w:tmpl w:val="8A2423EC"/>
    <w:lvl w:ilvl="0" w:tplc="F7865F74">
      <w:numFmt w:val="bullet"/>
      <w:lvlText w:val=""/>
      <w:lvlJc w:val="left"/>
      <w:pPr>
        <w:ind w:left="1211" w:hanging="360"/>
      </w:pPr>
      <w:rPr>
        <w:rFonts w:ascii="Symbol" w:eastAsiaTheme="minorHAnsi" w:hAnsi="Symbol" w:cstheme="minorBidi" w:hint="default"/>
      </w:rPr>
    </w:lvl>
    <w:lvl w:ilvl="1" w:tplc="04140003">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7" w15:restartNumberingAfterBreak="0">
    <w:nsid w:val="55753F44"/>
    <w:multiLevelType w:val="hybridMultilevel"/>
    <w:tmpl w:val="B45CDB42"/>
    <w:lvl w:ilvl="0" w:tplc="28440D4C">
      <w:start w:val="1"/>
      <w:numFmt w:val="bullet"/>
      <w:pStyle w:val="Kulepunktliste"/>
      <w:lvlText w:val=""/>
      <w:lvlJc w:val="left"/>
      <w:pPr>
        <w:ind w:left="1571" w:hanging="360"/>
      </w:pPr>
      <w:rPr>
        <w:rFonts w:ascii="Symbol" w:hAnsi="Symbol" w:hint="default"/>
      </w:rPr>
    </w:lvl>
    <w:lvl w:ilvl="1" w:tplc="04140003" w:tentative="1">
      <w:start w:val="1"/>
      <w:numFmt w:val="bullet"/>
      <w:pStyle w:val="Kulepunktliste"/>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8" w15:restartNumberingAfterBreak="0">
    <w:nsid w:val="55C93C4D"/>
    <w:multiLevelType w:val="hybridMultilevel"/>
    <w:tmpl w:val="B6E634CA"/>
    <w:lvl w:ilvl="0" w:tplc="737004B2">
      <w:numFmt w:val="bullet"/>
      <w:pStyle w:val="ListParagraph"/>
      <w:lvlText w:val=""/>
      <w:lvlJc w:val="left"/>
      <w:pPr>
        <w:ind w:left="2422" w:hanging="360"/>
      </w:pPr>
      <w:rPr>
        <w:rFonts w:ascii="Symbol" w:eastAsiaTheme="minorHAnsi" w:hAnsi="Symbol" w:cstheme="minorBidi" w:hint="default"/>
      </w:rPr>
    </w:lvl>
    <w:lvl w:ilvl="1" w:tplc="04140019" w:tentative="1">
      <w:start w:val="1"/>
      <w:numFmt w:val="lowerLetter"/>
      <w:lvlText w:val="%2."/>
      <w:lvlJc w:val="left"/>
      <w:pPr>
        <w:ind w:left="3142" w:hanging="360"/>
      </w:pPr>
    </w:lvl>
    <w:lvl w:ilvl="2" w:tplc="0414001B" w:tentative="1">
      <w:start w:val="1"/>
      <w:numFmt w:val="lowerRoman"/>
      <w:lvlText w:val="%3."/>
      <w:lvlJc w:val="right"/>
      <w:pPr>
        <w:ind w:left="3862" w:hanging="180"/>
      </w:pPr>
    </w:lvl>
    <w:lvl w:ilvl="3" w:tplc="0414000F" w:tentative="1">
      <w:start w:val="1"/>
      <w:numFmt w:val="decimal"/>
      <w:lvlText w:val="%4."/>
      <w:lvlJc w:val="left"/>
      <w:pPr>
        <w:ind w:left="4582" w:hanging="360"/>
      </w:pPr>
    </w:lvl>
    <w:lvl w:ilvl="4" w:tplc="04140019" w:tentative="1">
      <w:start w:val="1"/>
      <w:numFmt w:val="lowerLetter"/>
      <w:lvlText w:val="%5."/>
      <w:lvlJc w:val="left"/>
      <w:pPr>
        <w:ind w:left="5302" w:hanging="360"/>
      </w:pPr>
    </w:lvl>
    <w:lvl w:ilvl="5" w:tplc="0414001B" w:tentative="1">
      <w:start w:val="1"/>
      <w:numFmt w:val="lowerRoman"/>
      <w:lvlText w:val="%6."/>
      <w:lvlJc w:val="right"/>
      <w:pPr>
        <w:ind w:left="6022" w:hanging="180"/>
      </w:pPr>
    </w:lvl>
    <w:lvl w:ilvl="6" w:tplc="0414000F" w:tentative="1">
      <w:start w:val="1"/>
      <w:numFmt w:val="decimal"/>
      <w:lvlText w:val="%7."/>
      <w:lvlJc w:val="left"/>
      <w:pPr>
        <w:ind w:left="6742" w:hanging="360"/>
      </w:pPr>
    </w:lvl>
    <w:lvl w:ilvl="7" w:tplc="04140019" w:tentative="1">
      <w:start w:val="1"/>
      <w:numFmt w:val="lowerLetter"/>
      <w:lvlText w:val="%8."/>
      <w:lvlJc w:val="left"/>
      <w:pPr>
        <w:ind w:left="7462" w:hanging="360"/>
      </w:pPr>
    </w:lvl>
    <w:lvl w:ilvl="8" w:tplc="0414001B" w:tentative="1">
      <w:start w:val="1"/>
      <w:numFmt w:val="lowerRoman"/>
      <w:lvlText w:val="%9."/>
      <w:lvlJc w:val="right"/>
      <w:pPr>
        <w:ind w:left="8182" w:hanging="180"/>
      </w:pPr>
    </w:lvl>
  </w:abstractNum>
  <w:abstractNum w:abstractNumId="19" w15:restartNumberingAfterBreak="0">
    <w:nsid w:val="5B8E19DB"/>
    <w:multiLevelType w:val="multilevel"/>
    <w:tmpl w:val="1BD6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483EC4"/>
    <w:multiLevelType w:val="hybridMultilevel"/>
    <w:tmpl w:val="3EB044D4"/>
    <w:lvl w:ilvl="0" w:tplc="E450703C">
      <w:numFmt w:val="bullet"/>
      <w:lvlText w:val=""/>
      <w:lvlJc w:val="left"/>
      <w:pPr>
        <w:ind w:left="2062" w:hanging="360"/>
      </w:pPr>
      <w:rPr>
        <w:rFonts w:ascii="Symbol" w:eastAsiaTheme="minorHAnsi" w:hAnsi="Symbol" w:cstheme="minorBidi"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1" w15:restartNumberingAfterBreak="0">
    <w:nsid w:val="5FB206A4"/>
    <w:multiLevelType w:val="hybridMultilevel"/>
    <w:tmpl w:val="6C683AFC"/>
    <w:lvl w:ilvl="0" w:tplc="6046FAF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36D0AB1"/>
    <w:multiLevelType w:val="hybridMultilevel"/>
    <w:tmpl w:val="B41AD10E"/>
    <w:lvl w:ilvl="0" w:tplc="04140001">
      <w:start w:val="1"/>
      <w:numFmt w:val="bullet"/>
      <w:lvlText w:val=""/>
      <w:lvlJc w:val="left"/>
      <w:pPr>
        <w:ind w:left="720" w:hanging="360"/>
      </w:pPr>
      <w:rPr>
        <w:rFonts w:ascii="Symbol" w:hAnsi="Symbol" w:hint="default"/>
      </w:rPr>
    </w:lvl>
    <w:lvl w:ilvl="1" w:tplc="CB6450EA">
      <w:start w:val="1"/>
      <w:numFmt w:val="bullet"/>
      <w:lvlText w:val="o"/>
      <w:lvlJc w:val="left"/>
      <w:pPr>
        <w:ind w:left="1440" w:hanging="360"/>
      </w:pPr>
      <w:rPr>
        <w:rFonts w:ascii="Courier New" w:hAnsi="Courier New" w:hint="default"/>
      </w:rPr>
    </w:lvl>
    <w:lvl w:ilvl="2" w:tplc="7BC81166">
      <w:start w:val="1"/>
      <w:numFmt w:val="bullet"/>
      <w:lvlText w:val=""/>
      <w:lvlJc w:val="left"/>
      <w:pPr>
        <w:ind w:left="2160" w:hanging="360"/>
      </w:pPr>
      <w:rPr>
        <w:rFonts w:ascii="Wingdings" w:hAnsi="Wingdings" w:hint="default"/>
      </w:rPr>
    </w:lvl>
    <w:lvl w:ilvl="3" w:tplc="BFA6CD6C">
      <w:start w:val="1"/>
      <w:numFmt w:val="bullet"/>
      <w:lvlText w:val=""/>
      <w:lvlJc w:val="left"/>
      <w:pPr>
        <w:ind w:left="2880" w:hanging="360"/>
      </w:pPr>
      <w:rPr>
        <w:rFonts w:ascii="Symbol" w:hAnsi="Symbol" w:hint="default"/>
      </w:rPr>
    </w:lvl>
    <w:lvl w:ilvl="4" w:tplc="63C85FDA">
      <w:start w:val="1"/>
      <w:numFmt w:val="bullet"/>
      <w:lvlText w:val="o"/>
      <w:lvlJc w:val="left"/>
      <w:pPr>
        <w:ind w:left="3600" w:hanging="360"/>
      </w:pPr>
      <w:rPr>
        <w:rFonts w:ascii="Courier New" w:hAnsi="Courier New" w:hint="default"/>
      </w:rPr>
    </w:lvl>
    <w:lvl w:ilvl="5" w:tplc="9A60E2D2">
      <w:start w:val="1"/>
      <w:numFmt w:val="bullet"/>
      <w:lvlText w:val=""/>
      <w:lvlJc w:val="left"/>
      <w:pPr>
        <w:ind w:left="4320" w:hanging="360"/>
      </w:pPr>
      <w:rPr>
        <w:rFonts w:ascii="Wingdings" w:hAnsi="Wingdings" w:hint="default"/>
      </w:rPr>
    </w:lvl>
    <w:lvl w:ilvl="6" w:tplc="2250B36A">
      <w:start w:val="1"/>
      <w:numFmt w:val="bullet"/>
      <w:lvlText w:val=""/>
      <w:lvlJc w:val="left"/>
      <w:pPr>
        <w:ind w:left="5040" w:hanging="360"/>
      </w:pPr>
      <w:rPr>
        <w:rFonts w:ascii="Symbol" w:hAnsi="Symbol" w:hint="default"/>
      </w:rPr>
    </w:lvl>
    <w:lvl w:ilvl="7" w:tplc="7982D5B0">
      <w:start w:val="1"/>
      <w:numFmt w:val="bullet"/>
      <w:lvlText w:val="o"/>
      <w:lvlJc w:val="left"/>
      <w:pPr>
        <w:ind w:left="5760" w:hanging="360"/>
      </w:pPr>
      <w:rPr>
        <w:rFonts w:ascii="Courier New" w:hAnsi="Courier New" w:hint="default"/>
      </w:rPr>
    </w:lvl>
    <w:lvl w:ilvl="8" w:tplc="752EEBB6">
      <w:start w:val="1"/>
      <w:numFmt w:val="bullet"/>
      <w:lvlText w:val=""/>
      <w:lvlJc w:val="left"/>
      <w:pPr>
        <w:ind w:left="6480" w:hanging="360"/>
      </w:pPr>
      <w:rPr>
        <w:rFonts w:ascii="Wingdings" w:hAnsi="Wingdings" w:hint="default"/>
      </w:rPr>
    </w:lvl>
  </w:abstractNum>
  <w:abstractNum w:abstractNumId="23" w15:restartNumberingAfterBreak="0">
    <w:nsid w:val="6D424A0F"/>
    <w:multiLevelType w:val="multilevel"/>
    <w:tmpl w:val="E7FAF4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E0623CA"/>
    <w:multiLevelType w:val="hybridMultilevel"/>
    <w:tmpl w:val="457650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4605E9E"/>
    <w:multiLevelType w:val="multilevel"/>
    <w:tmpl w:val="19D8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3"/>
  </w:num>
  <w:num w:numId="3">
    <w:abstractNumId w:val="17"/>
  </w:num>
  <w:num w:numId="4">
    <w:abstractNumId w:val="1"/>
  </w:num>
  <w:num w:numId="5">
    <w:abstractNumId w:val="9"/>
  </w:num>
  <w:num w:numId="6">
    <w:abstractNumId w:val="16"/>
  </w:num>
  <w:num w:numId="7">
    <w:abstractNumId w:val="0"/>
  </w:num>
  <w:num w:numId="8">
    <w:abstractNumId w:val="5"/>
  </w:num>
  <w:num w:numId="9">
    <w:abstractNumId w:val="6"/>
  </w:num>
  <w:num w:numId="10">
    <w:abstractNumId w:val="14"/>
  </w:num>
  <w:num w:numId="11">
    <w:abstractNumId w:val="12"/>
  </w:num>
  <w:num w:numId="12">
    <w:abstractNumId w:val="20"/>
  </w:num>
  <w:num w:numId="13">
    <w:abstractNumId w:val="23"/>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num>
  <w:num w:numId="18">
    <w:abstractNumId w:val="23"/>
  </w:num>
  <w:num w:numId="19">
    <w:abstractNumId w:val="23"/>
  </w:num>
  <w:num w:numId="20">
    <w:abstractNumId w:val="23"/>
  </w:num>
  <w:num w:numId="21">
    <w:abstractNumId w:val="15"/>
  </w:num>
  <w:num w:numId="22">
    <w:abstractNumId w:val="2"/>
  </w:num>
  <w:num w:numId="23">
    <w:abstractNumId w:val="18"/>
  </w:num>
  <w:num w:numId="24">
    <w:abstractNumId w:val="3"/>
  </w:num>
  <w:num w:numId="25">
    <w:abstractNumId w:val="22"/>
  </w:num>
  <w:num w:numId="26">
    <w:abstractNumId w:val="4"/>
  </w:num>
  <w:num w:numId="27">
    <w:abstractNumId w:val="21"/>
  </w:num>
  <w:num w:numId="28">
    <w:abstractNumId w:val="10"/>
  </w:num>
  <w:num w:numId="29">
    <w:abstractNumId w:val="13"/>
  </w:num>
  <w:num w:numId="30">
    <w:abstractNumId w:val="11"/>
  </w:num>
  <w:num w:numId="31">
    <w:abstractNumId w:val="19"/>
  </w:num>
  <w:num w:numId="32">
    <w:abstractNumId w:val="25"/>
  </w:num>
  <w:num w:numId="33">
    <w:abstractNumId w:val="8"/>
  </w:num>
  <w:num w:numId="3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nforcement="0"/>
  <w:autoFormatOverrid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46"/>
    <w:rsid w:val="0000031E"/>
    <w:rsid w:val="0000123C"/>
    <w:rsid w:val="0000134D"/>
    <w:rsid w:val="00001B3F"/>
    <w:rsid w:val="00001F36"/>
    <w:rsid w:val="000022D3"/>
    <w:rsid w:val="000057E8"/>
    <w:rsid w:val="00006354"/>
    <w:rsid w:val="00006C37"/>
    <w:rsid w:val="00007A4F"/>
    <w:rsid w:val="00007C26"/>
    <w:rsid w:val="00010144"/>
    <w:rsid w:val="00010421"/>
    <w:rsid w:val="00010DBF"/>
    <w:rsid w:val="00011128"/>
    <w:rsid w:val="000123A8"/>
    <w:rsid w:val="00012674"/>
    <w:rsid w:val="0001406D"/>
    <w:rsid w:val="00014BD3"/>
    <w:rsid w:val="00014F74"/>
    <w:rsid w:val="0001548E"/>
    <w:rsid w:val="00015BC2"/>
    <w:rsid w:val="00015D37"/>
    <w:rsid w:val="00015EDA"/>
    <w:rsid w:val="00016685"/>
    <w:rsid w:val="00016D6D"/>
    <w:rsid w:val="0001711F"/>
    <w:rsid w:val="00017C22"/>
    <w:rsid w:val="00020881"/>
    <w:rsid w:val="00021052"/>
    <w:rsid w:val="00021F9B"/>
    <w:rsid w:val="00022C27"/>
    <w:rsid w:val="00022D53"/>
    <w:rsid w:val="000245AA"/>
    <w:rsid w:val="00025032"/>
    <w:rsid w:val="00025F02"/>
    <w:rsid w:val="0002611B"/>
    <w:rsid w:val="00027BDF"/>
    <w:rsid w:val="0003087A"/>
    <w:rsid w:val="00030CC7"/>
    <w:rsid w:val="00033231"/>
    <w:rsid w:val="00033622"/>
    <w:rsid w:val="000347A6"/>
    <w:rsid w:val="0003562E"/>
    <w:rsid w:val="000360C7"/>
    <w:rsid w:val="0003630C"/>
    <w:rsid w:val="0003758F"/>
    <w:rsid w:val="00040243"/>
    <w:rsid w:val="00040440"/>
    <w:rsid w:val="00042729"/>
    <w:rsid w:val="00042E78"/>
    <w:rsid w:val="00042F6E"/>
    <w:rsid w:val="00043364"/>
    <w:rsid w:val="000437CA"/>
    <w:rsid w:val="0004431C"/>
    <w:rsid w:val="00044653"/>
    <w:rsid w:val="000449C2"/>
    <w:rsid w:val="00044C14"/>
    <w:rsid w:val="00045AF7"/>
    <w:rsid w:val="00045B14"/>
    <w:rsid w:val="00046B07"/>
    <w:rsid w:val="000476F7"/>
    <w:rsid w:val="00050273"/>
    <w:rsid w:val="0005038B"/>
    <w:rsid w:val="00050B0A"/>
    <w:rsid w:val="00051021"/>
    <w:rsid w:val="0005175B"/>
    <w:rsid w:val="00052859"/>
    <w:rsid w:val="00052C06"/>
    <w:rsid w:val="00053560"/>
    <w:rsid w:val="0005413D"/>
    <w:rsid w:val="0005445B"/>
    <w:rsid w:val="00055B5C"/>
    <w:rsid w:val="00057139"/>
    <w:rsid w:val="00057366"/>
    <w:rsid w:val="000577EA"/>
    <w:rsid w:val="00060F3C"/>
    <w:rsid w:val="000617FE"/>
    <w:rsid w:val="00062502"/>
    <w:rsid w:val="00062948"/>
    <w:rsid w:val="000630E7"/>
    <w:rsid w:val="00063227"/>
    <w:rsid w:val="0006399D"/>
    <w:rsid w:val="00064062"/>
    <w:rsid w:val="00064E04"/>
    <w:rsid w:val="00065E90"/>
    <w:rsid w:val="0006648B"/>
    <w:rsid w:val="0006665D"/>
    <w:rsid w:val="000666FE"/>
    <w:rsid w:val="00070833"/>
    <w:rsid w:val="00071BB3"/>
    <w:rsid w:val="000723C3"/>
    <w:rsid w:val="000727A6"/>
    <w:rsid w:val="00073506"/>
    <w:rsid w:val="000736B8"/>
    <w:rsid w:val="00074C4C"/>
    <w:rsid w:val="00075596"/>
    <w:rsid w:val="0007589F"/>
    <w:rsid w:val="00075BE7"/>
    <w:rsid w:val="000775A6"/>
    <w:rsid w:val="0008024F"/>
    <w:rsid w:val="00080CF1"/>
    <w:rsid w:val="000827FD"/>
    <w:rsid w:val="00083C65"/>
    <w:rsid w:val="00084804"/>
    <w:rsid w:val="00086B1C"/>
    <w:rsid w:val="00087118"/>
    <w:rsid w:val="000875FD"/>
    <w:rsid w:val="00090633"/>
    <w:rsid w:val="00092137"/>
    <w:rsid w:val="000927D8"/>
    <w:rsid w:val="00092D07"/>
    <w:rsid w:val="00093481"/>
    <w:rsid w:val="00093866"/>
    <w:rsid w:val="00093CAB"/>
    <w:rsid w:val="0009603A"/>
    <w:rsid w:val="00096E0B"/>
    <w:rsid w:val="000A0E7F"/>
    <w:rsid w:val="000A1623"/>
    <w:rsid w:val="000A17CD"/>
    <w:rsid w:val="000A1DC0"/>
    <w:rsid w:val="000A23F6"/>
    <w:rsid w:val="000A267B"/>
    <w:rsid w:val="000A3D8F"/>
    <w:rsid w:val="000A46F1"/>
    <w:rsid w:val="000A4B40"/>
    <w:rsid w:val="000A4BEA"/>
    <w:rsid w:val="000A6499"/>
    <w:rsid w:val="000A68DC"/>
    <w:rsid w:val="000A76DF"/>
    <w:rsid w:val="000B06BC"/>
    <w:rsid w:val="000B0C30"/>
    <w:rsid w:val="000B0C79"/>
    <w:rsid w:val="000B1458"/>
    <w:rsid w:val="000B1C56"/>
    <w:rsid w:val="000B2325"/>
    <w:rsid w:val="000B2B15"/>
    <w:rsid w:val="000B3C5F"/>
    <w:rsid w:val="000B3DE7"/>
    <w:rsid w:val="000B3F72"/>
    <w:rsid w:val="000B4012"/>
    <w:rsid w:val="000B5387"/>
    <w:rsid w:val="000B6579"/>
    <w:rsid w:val="000B75B9"/>
    <w:rsid w:val="000B75FC"/>
    <w:rsid w:val="000C0A0B"/>
    <w:rsid w:val="000C0B56"/>
    <w:rsid w:val="000C1953"/>
    <w:rsid w:val="000C199C"/>
    <w:rsid w:val="000C39F3"/>
    <w:rsid w:val="000C45FD"/>
    <w:rsid w:val="000C562E"/>
    <w:rsid w:val="000C6051"/>
    <w:rsid w:val="000C7545"/>
    <w:rsid w:val="000D06ED"/>
    <w:rsid w:val="000D1541"/>
    <w:rsid w:val="000D1580"/>
    <w:rsid w:val="000D25A3"/>
    <w:rsid w:val="000D3546"/>
    <w:rsid w:val="000D40B4"/>
    <w:rsid w:val="000D42F4"/>
    <w:rsid w:val="000D5C87"/>
    <w:rsid w:val="000D6F19"/>
    <w:rsid w:val="000D709E"/>
    <w:rsid w:val="000D74A9"/>
    <w:rsid w:val="000D74AF"/>
    <w:rsid w:val="000E1F4F"/>
    <w:rsid w:val="000E2136"/>
    <w:rsid w:val="000E36C4"/>
    <w:rsid w:val="000E65CC"/>
    <w:rsid w:val="000E6AA6"/>
    <w:rsid w:val="000E6F65"/>
    <w:rsid w:val="000E7429"/>
    <w:rsid w:val="000F12C3"/>
    <w:rsid w:val="000F1332"/>
    <w:rsid w:val="000F1583"/>
    <w:rsid w:val="000F1983"/>
    <w:rsid w:val="000F1A02"/>
    <w:rsid w:val="000F330B"/>
    <w:rsid w:val="000F382E"/>
    <w:rsid w:val="000F38BC"/>
    <w:rsid w:val="000F39E4"/>
    <w:rsid w:val="000F3A48"/>
    <w:rsid w:val="000F5345"/>
    <w:rsid w:val="000F69A5"/>
    <w:rsid w:val="000F6C7A"/>
    <w:rsid w:val="000F70F9"/>
    <w:rsid w:val="000F7855"/>
    <w:rsid w:val="0010053D"/>
    <w:rsid w:val="00100996"/>
    <w:rsid w:val="00100C1B"/>
    <w:rsid w:val="0010135C"/>
    <w:rsid w:val="0010233F"/>
    <w:rsid w:val="001036D5"/>
    <w:rsid w:val="001056B7"/>
    <w:rsid w:val="0010784D"/>
    <w:rsid w:val="00110138"/>
    <w:rsid w:val="00110F0C"/>
    <w:rsid w:val="0011157D"/>
    <w:rsid w:val="00111FF5"/>
    <w:rsid w:val="001128BD"/>
    <w:rsid w:val="00112E20"/>
    <w:rsid w:val="00113DDD"/>
    <w:rsid w:val="00115A25"/>
    <w:rsid w:val="00116478"/>
    <w:rsid w:val="0011656A"/>
    <w:rsid w:val="00116A43"/>
    <w:rsid w:val="00116DEA"/>
    <w:rsid w:val="00117372"/>
    <w:rsid w:val="0011755D"/>
    <w:rsid w:val="00117562"/>
    <w:rsid w:val="001204A2"/>
    <w:rsid w:val="00120B5A"/>
    <w:rsid w:val="0012127C"/>
    <w:rsid w:val="0012159A"/>
    <w:rsid w:val="0012190C"/>
    <w:rsid w:val="001225BD"/>
    <w:rsid w:val="00123414"/>
    <w:rsid w:val="00123F63"/>
    <w:rsid w:val="0012482D"/>
    <w:rsid w:val="001248B8"/>
    <w:rsid w:val="001255CD"/>
    <w:rsid w:val="00126B5F"/>
    <w:rsid w:val="00127A08"/>
    <w:rsid w:val="00127C80"/>
    <w:rsid w:val="00130FC4"/>
    <w:rsid w:val="00131141"/>
    <w:rsid w:val="001311AC"/>
    <w:rsid w:val="001312DA"/>
    <w:rsid w:val="0013142F"/>
    <w:rsid w:val="001327A4"/>
    <w:rsid w:val="00133101"/>
    <w:rsid w:val="00133AF1"/>
    <w:rsid w:val="001348CB"/>
    <w:rsid w:val="00136206"/>
    <w:rsid w:val="00136EDB"/>
    <w:rsid w:val="00137BE8"/>
    <w:rsid w:val="00140321"/>
    <w:rsid w:val="001403E0"/>
    <w:rsid w:val="001406AB"/>
    <w:rsid w:val="0014079A"/>
    <w:rsid w:val="001407D4"/>
    <w:rsid w:val="00141DCB"/>
    <w:rsid w:val="001423E5"/>
    <w:rsid w:val="001427AF"/>
    <w:rsid w:val="00142DC6"/>
    <w:rsid w:val="0014323B"/>
    <w:rsid w:val="001440C1"/>
    <w:rsid w:val="001447BD"/>
    <w:rsid w:val="00144A28"/>
    <w:rsid w:val="0014548A"/>
    <w:rsid w:val="00146672"/>
    <w:rsid w:val="00146E3E"/>
    <w:rsid w:val="0014777E"/>
    <w:rsid w:val="00151735"/>
    <w:rsid w:val="00151B58"/>
    <w:rsid w:val="00151D9B"/>
    <w:rsid w:val="001521DB"/>
    <w:rsid w:val="001538AA"/>
    <w:rsid w:val="00153D41"/>
    <w:rsid w:val="00154499"/>
    <w:rsid w:val="00154A52"/>
    <w:rsid w:val="00155837"/>
    <w:rsid w:val="001566A6"/>
    <w:rsid w:val="00157EE7"/>
    <w:rsid w:val="0016098D"/>
    <w:rsid w:val="001609DD"/>
    <w:rsid w:val="001612AD"/>
    <w:rsid w:val="00162019"/>
    <w:rsid w:val="00163621"/>
    <w:rsid w:val="0016474F"/>
    <w:rsid w:val="001655F0"/>
    <w:rsid w:val="00165818"/>
    <w:rsid w:val="001674FF"/>
    <w:rsid w:val="00170E68"/>
    <w:rsid w:val="00171513"/>
    <w:rsid w:val="00171C8F"/>
    <w:rsid w:val="00172D29"/>
    <w:rsid w:val="00172DC2"/>
    <w:rsid w:val="0017349A"/>
    <w:rsid w:val="001739D5"/>
    <w:rsid w:val="001759E8"/>
    <w:rsid w:val="00176262"/>
    <w:rsid w:val="00176FB6"/>
    <w:rsid w:val="00180BFE"/>
    <w:rsid w:val="001810EB"/>
    <w:rsid w:val="00183901"/>
    <w:rsid w:val="00183FE0"/>
    <w:rsid w:val="00184B55"/>
    <w:rsid w:val="00184C1B"/>
    <w:rsid w:val="001856F1"/>
    <w:rsid w:val="0018574F"/>
    <w:rsid w:val="00186976"/>
    <w:rsid w:val="001869BD"/>
    <w:rsid w:val="00187567"/>
    <w:rsid w:val="00190282"/>
    <w:rsid w:val="00192C6E"/>
    <w:rsid w:val="00193721"/>
    <w:rsid w:val="00193AB2"/>
    <w:rsid w:val="00193D2B"/>
    <w:rsid w:val="00194104"/>
    <w:rsid w:val="001944E2"/>
    <w:rsid w:val="00194918"/>
    <w:rsid w:val="00194995"/>
    <w:rsid w:val="00194E6C"/>
    <w:rsid w:val="001954BF"/>
    <w:rsid w:val="001961DA"/>
    <w:rsid w:val="00197459"/>
    <w:rsid w:val="001A0360"/>
    <w:rsid w:val="001A0519"/>
    <w:rsid w:val="001A0BA1"/>
    <w:rsid w:val="001A1770"/>
    <w:rsid w:val="001A20F0"/>
    <w:rsid w:val="001A2BA5"/>
    <w:rsid w:val="001A3AF2"/>
    <w:rsid w:val="001A49D3"/>
    <w:rsid w:val="001A4E69"/>
    <w:rsid w:val="001A6086"/>
    <w:rsid w:val="001A6B21"/>
    <w:rsid w:val="001A712A"/>
    <w:rsid w:val="001A73EE"/>
    <w:rsid w:val="001A7518"/>
    <w:rsid w:val="001B0178"/>
    <w:rsid w:val="001B047F"/>
    <w:rsid w:val="001B08B5"/>
    <w:rsid w:val="001B0BBE"/>
    <w:rsid w:val="001B0D62"/>
    <w:rsid w:val="001B13A3"/>
    <w:rsid w:val="001B2133"/>
    <w:rsid w:val="001B3566"/>
    <w:rsid w:val="001B3853"/>
    <w:rsid w:val="001B3E64"/>
    <w:rsid w:val="001B3F63"/>
    <w:rsid w:val="001B649A"/>
    <w:rsid w:val="001B680C"/>
    <w:rsid w:val="001B69A9"/>
    <w:rsid w:val="001B7828"/>
    <w:rsid w:val="001C06E3"/>
    <w:rsid w:val="001C18D0"/>
    <w:rsid w:val="001C2FFA"/>
    <w:rsid w:val="001C3625"/>
    <w:rsid w:val="001C4346"/>
    <w:rsid w:val="001C4D55"/>
    <w:rsid w:val="001C534A"/>
    <w:rsid w:val="001C60DA"/>
    <w:rsid w:val="001C61AB"/>
    <w:rsid w:val="001C6412"/>
    <w:rsid w:val="001C6CB6"/>
    <w:rsid w:val="001C6DA5"/>
    <w:rsid w:val="001C7B95"/>
    <w:rsid w:val="001D005D"/>
    <w:rsid w:val="001D0F93"/>
    <w:rsid w:val="001D0FAF"/>
    <w:rsid w:val="001D1225"/>
    <w:rsid w:val="001D189D"/>
    <w:rsid w:val="001D23A9"/>
    <w:rsid w:val="001D25EB"/>
    <w:rsid w:val="001D2E46"/>
    <w:rsid w:val="001D3CF5"/>
    <w:rsid w:val="001D4321"/>
    <w:rsid w:val="001D51BD"/>
    <w:rsid w:val="001D5653"/>
    <w:rsid w:val="001D5733"/>
    <w:rsid w:val="001D6281"/>
    <w:rsid w:val="001D6E88"/>
    <w:rsid w:val="001D79C0"/>
    <w:rsid w:val="001D7AB3"/>
    <w:rsid w:val="001E02C3"/>
    <w:rsid w:val="001E1482"/>
    <w:rsid w:val="001E14D1"/>
    <w:rsid w:val="001E21D4"/>
    <w:rsid w:val="001E451E"/>
    <w:rsid w:val="001E45E3"/>
    <w:rsid w:val="001E529B"/>
    <w:rsid w:val="001E633E"/>
    <w:rsid w:val="001E70A0"/>
    <w:rsid w:val="001E70D7"/>
    <w:rsid w:val="001E7527"/>
    <w:rsid w:val="001E7939"/>
    <w:rsid w:val="001E7B3E"/>
    <w:rsid w:val="001E7E2C"/>
    <w:rsid w:val="001F34C7"/>
    <w:rsid w:val="001F3A33"/>
    <w:rsid w:val="001F3C5B"/>
    <w:rsid w:val="001F3C60"/>
    <w:rsid w:val="001F4C7B"/>
    <w:rsid w:val="001F4FE3"/>
    <w:rsid w:val="001F5207"/>
    <w:rsid w:val="001F5CD0"/>
    <w:rsid w:val="001F6FC6"/>
    <w:rsid w:val="001F7D4D"/>
    <w:rsid w:val="001F7D5A"/>
    <w:rsid w:val="001F7F05"/>
    <w:rsid w:val="0020026B"/>
    <w:rsid w:val="0020036D"/>
    <w:rsid w:val="00200666"/>
    <w:rsid w:val="00201E90"/>
    <w:rsid w:val="00202571"/>
    <w:rsid w:val="002025D2"/>
    <w:rsid w:val="00203050"/>
    <w:rsid w:val="0020320D"/>
    <w:rsid w:val="00203D7B"/>
    <w:rsid w:val="002041E7"/>
    <w:rsid w:val="00204D8A"/>
    <w:rsid w:val="002065E8"/>
    <w:rsid w:val="0020675B"/>
    <w:rsid w:val="0020694A"/>
    <w:rsid w:val="00206955"/>
    <w:rsid w:val="002071BA"/>
    <w:rsid w:val="00207217"/>
    <w:rsid w:val="002072B8"/>
    <w:rsid w:val="0021005C"/>
    <w:rsid w:val="00210230"/>
    <w:rsid w:val="002102ED"/>
    <w:rsid w:val="002103DC"/>
    <w:rsid w:val="002109FA"/>
    <w:rsid w:val="00210E58"/>
    <w:rsid w:val="00211280"/>
    <w:rsid w:val="00211882"/>
    <w:rsid w:val="00212BD3"/>
    <w:rsid w:val="0021444B"/>
    <w:rsid w:val="0021464B"/>
    <w:rsid w:val="00216B65"/>
    <w:rsid w:val="00216E84"/>
    <w:rsid w:val="00217CA8"/>
    <w:rsid w:val="00220D2F"/>
    <w:rsid w:val="002210EB"/>
    <w:rsid w:val="00221743"/>
    <w:rsid w:val="002219F2"/>
    <w:rsid w:val="0022288D"/>
    <w:rsid w:val="00222A66"/>
    <w:rsid w:val="00222C92"/>
    <w:rsid w:val="0022329D"/>
    <w:rsid w:val="00223A18"/>
    <w:rsid w:val="00224AC1"/>
    <w:rsid w:val="00224B2B"/>
    <w:rsid w:val="00225997"/>
    <w:rsid w:val="002261D6"/>
    <w:rsid w:val="002269C7"/>
    <w:rsid w:val="00226A07"/>
    <w:rsid w:val="00226F65"/>
    <w:rsid w:val="00227365"/>
    <w:rsid w:val="00227651"/>
    <w:rsid w:val="00227768"/>
    <w:rsid w:val="00230247"/>
    <w:rsid w:val="002309D1"/>
    <w:rsid w:val="00231794"/>
    <w:rsid w:val="00232054"/>
    <w:rsid w:val="00234260"/>
    <w:rsid w:val="002342C6"/>
    <w:rsid w:val="002358E4"/>
    <w:rsid w:val="00235D55"/>
    <w:rsid w:val="00236C71"/>
    <w:rsid w:val="00237902"/>
    <w:rsid w:val="002379D7"/>
    <w:rsid w:val="002412ED"/>
    <w:rsid w:val="00242155"/>
    <w:rsid w:val="002435A9"/>
    <w:rsid w:val="00243679"/>
    <w:rsid w:val="00244EB7"/>
    <w:rsid w:val="0024631E"/>
    <w:rsid w:val="00246413"/>
    <w:rsid w:val="002465DE"/>
    <w:rsid w:val="002474AA"/>
    <w:rsid w:val="00247C2A"/>
    <w:rsid w:val="00250153"/>
    <w:rsid w:val="002501CF"/>
    <w:rsid w:val="0025040E"/>
    <w:rsid w:val="00250A4C"/>
    <w:rsid w:val="00250F76"/>
    <w:rsid w:val="00251A85"/>
    <w:rsid w:val="00254274"/>
    <w:rsid w:val="00254A69"/>
    <w:rsid w:val="00256C2A"/>
    <w:rsid w:val="00260821"/>
    <w:rsid w:val="002615AE"/>
    <w:rsid w:val="00261AC0"/>
    <w:rsid w:val="00262638"/>
    <w:rsid w:val="0026340D"/>
    <w:rsid w:val="00263757"/>
    <w:rsid w:val="00264A72"/>
    <w:rsid w:val="002661E6"/>
    <w:rsid w:val="002677BF"/>
    <w:rsid w:val="002703F6"/>
    <w:rsid w:val="0027087D"/>
    <w:rsid w:val="00271425"/>
    <w:rsid w:val="00271B53"/>
    <w:rsid w:val="002734B2"/>
    <w:rsid w:val="002734ED"/>
    <w:rsid w:val="00274432"/>
    <w:rsid w:val="00275521"/>
    <w:rsid w:val="00275D7C"/>
    <w:rsid w:val="00277E50"/>
    <w:rsid w:val="0028206C"/>
    <w:rsid w:val="00282895"/>
    <w:rsid w:val="002831B9"/>
    <w:rsid w:val="00283832"/>
    <w:rsid w:val="002842A3"/>
    <w:rsid w:val="00285A98"/>
    <w:rsid w:val="00286296"/>
    <w:rsid w:val="00286FBF"/>
    <w:rsid w:val="00290CD3"/>
    <w:rsid w:val="00291273"/>
    <w:rsid w:val="00291867"/>
    <w:rsid w:val="00292441"/>
    <w:rsid w:val="0029410C"/>
    <w:rsid w:val="002944AB"/>
    <w:rsid w:val="00294577"/>
    <w:rsid w:val="002948A9"/>
    <w:rsid w:val="00295554"/>
    <w:rsid w:val="00295BD3"/>
    <w:rsid w:val="002965CC"/>
    <w:rsid w:val="00296B48"/>
    <w:rsid w:val="00296D80"/>
    <w:rsid w:val="00296E95"/>
    <w:rsid w:val="00297032"/>
    <w:rsid w:val="00297191"/>
    <w:rsid w:val="002A0B8A"/>
    <w:rsid w:val="002A26F0"/>
    <w:rsid w:val="002A2926"/>
    <w:rsid w:val="002A2C2F"/>
    <w:rsid w:val="002A3618"/>
    <w:rsid w:val="002A4D9A"/>
    <w:rsid w:val="002A5096"/>
    <w:rsid w:val="002A51B7"/>
    <w:rsid w:val="002A5F4F"/>
    <w:rsid w:val="002A672B"/>
    <w:rsid w:val="002A6E31"/>
    <w:rsid w:val="002A74F1"/>
    <w:rsid w:val="002A7E31"/>
    <w:rsid w:val="002B015C"/>
    <w:rsid w:val="002B130E"/>
    <w:rsid w:val="002B1985"/>
    <w:rsid w:val="002B1C93"/>
    <w:rsid w:val="002B212B"/>
    <w:rsid w:val="002B28BB"/>
    <w:rsid w:val="002B2E49"/>
    <w:rsid w:val="002B39AC"/>
    <w:rsid w:val="002B472A"/>
    <w:rsid w:val="002B650F"/>
    <w:rsid w:val="002B73C0"/>
    <w:rsid w:val="002B7639"/>
    <w:rsid w:val="002C0720"/>
    <w:rsid w:val="002C0C5A"/>
    <w:rsid w:val="002C1CD8"/>
    <w:rsid w:val="002C1FA1"/>
    <w:rsid w:val="002C2315"/>
    <w:rsid w:val="002C33C3"/>
    <w:rsid w:val="002C3C8C"/>
    <w:rsid w:val="002C3EF1"/>
    <w:rsid w:val="002C4249"/>
    <w:rsid w:val="002C4D79"/>
    <w:rsid w:val="002C5975"/>
    <w:rsid w:val="002C641F"/>
    <w:rsid w:val="002C6814"/>
    <w:rsid w:val="002C749B"/>
    <w:rsid w:val="002C7FE8"/>
    <w:rsid w:val="002D075D"/>
    <w:rsid w:val="002D095B"/>
    <w:rsid w:val="002D0B76"/>
    <w:rsid w:val="002D390B"/>
    <w:rsid w:val="002D39AB"/>
    <w:rsid w:val="002D3D2B"/>
    <w:rsid w:val="002D3F12"/>
    <w:rsid w:val="002D5E60"/>
    <w:rsid w:val="002D62F9"/>
    <w:rsid w:val="002D63AA"/>
    <w:rsid w:val="002D6830"/>
    <w:rsid w:val="002D6E0D"/>
    <w:rsid w:val="002D70E8"/>
    <w:rsid w:val="002D7298"/>
    <w:rsid w:val="002D7539"/>
    <w:rsid w:val="002D7A95"/>
    <w:rsid w:val="002E0502"/>
    <w:rsid w:val="002E050E"/>
    <w:rsid w:val="002E062D"/>
    <w:rsid w:val="002E0EE2"/>
    <w:rsid w:val="002E1E4B"/>
    <w:rsid w:val="002E1E75"/>
    <w:rsid w:val="002E1F28"/>
    <w:rsid w:val="002E2D46"/>
    <w:rsid w:val="002E3B86"/>
    <w:rsid w:val="002E47F2"/>
    <w:rsid w:val="002E52AC"/>
    <w:rsid w:val="002E5487"/>
    <w:rsid w:val="002E5A9E"/>
    <w:rsid w:val="002E5D4B"/>
    <w:rsid w:val="002E61BF"/>
    <w:rsid w:val="002E61D7"/>
    <w:rsid w:val="002E64E1"/>
    <w:rsid w:val="002E66A6"/>
    <w:rsid w:val="002E77B0"/>
    <w:rsid w:val="002F063A"/>
    <w:rsid w:val="002F1DD4"/>
    <w:rsid w:val="002F298F"/>
    <w:rsid w:val="002F34B2"/>
    <w:rsid w:val="002F3750"/>
    <w:rsid w:val="002F496B"/>
    <w:rsid w:val="002F6B0F"/>
    <w:rsid w:val="002F6B12"/>
    <w:rsid w:val="002F79CD"/>
    <w:rsid w:val="0030066B"/>
    <w:rsid w:val="00302E5D"/>
    <w:rsid w:val="0030326B"/>
    <w:rsid w:val="003034C3"/>
    <w:rsid w:val="003038DE"/>
    <w:rsid w:val="00303AA8"/>
    <w:rsid w:val="00304D52"/>
    <w:rsid w:val="003100A3"/>
    <w:rsid w:val="0031164F"/>
    <w:rsid w:val="0031329C"/>
    <w:rsid w:val="0031333B"/>
    <w:rsid w:val="00313967"/>
    <w:rsid w:val="00315C5F"/>
    <w:rsid w:val="0031693D"/>
    <w:rsid w:val="00320761"/>
    <w:rsid w:val="00320DD0"/>
    <w:rsid w:val="00320DFF"/>
    <w:rsid w:val="00320E1E"/>
    <w:rsid w:val="00320E4E"/>
    <w:rsid w:val="00321638"/>
    <w:rsid w:val="0032232F"/>
    <w:rsid w:val="0032493A"/>
    <w:rsid w:val="00325294"/>
    <w:rsid w:val="003256D6"/>
    <w:rsid w:val="00325A93"/>
    <w:rsid w:val="00330141"/>
    <w:rsid w:val="0033179F"/>
    <w:rsid w:val="00331DFE"/>
    <w:rsid w:val="0033291E"/>
    <w:rsid w:val="00332B79"/>
    <w:rsid w:val="00332D04"/>
    <w:rsid w:val="00332D57"/>
    <w:rsid w:val="00333D10"/>
    <w:rsid w:val="00334578"/>
    <w:rsid w:val="003347CC"/>
    <w:rsid w:val="003349E1"/>
    <w:rsid w:val="00335112"/>
    <w:rsid w:val="00335262"/>
    <w:rsid w:val="00335776"/>
    <w:rsid w:val="00336A20"/>
    <w:rsid w:val="003376E7"/>
    <w:rsid w:val="0033772B"/>
    <w:rsid w:val="00340200"/>
    <w:rsid w:val="00340429"/>
    <w:rsid w:val="0034091D"/>
    <w:rsid w:val="00341FCF"/>
    <w:rsid w:val="00342C1F"/>
    <w:rsid w:val="00342CAE"/>
    <w:rsid w:val="00343997"/>
    <w:rsid w:val="00343A25"/>
    <w:rsid w:val="00343C25"/>
    <w:rsid w:val="003447D5"/>
    <w:rsid w:val="00344A2A"/>
    <w:rsid w:val="00344BDB"/>
    <w:rsid w:val="00344ECC"/>
    <w:rsid w:val="00345061"/>
    <w:rsid w:val="0034583B"/>
    <w:rsid w:val="00345CED"/>
    <w:rsid w:val="00346963"/>
    <w:rsid w:val="00346EFC"/>
    <w:rsid w:val="00350636"/>
    <w:rsid w:val="00351C33"/>
    <w:rsid w:val="003520AA"/>
    <w:rsid w:val="0035284F"/>
    <w:rsid w:val="003528D4"/>
    <w:rsid w:val="00352DFA"/>
    <w:rsid w:val="003537FF"/>
    <w:rsid w:val="00354D28"/>
    <w:rsid w:val="00354FE4"/>
    <w:rsid w:val="003558AA"/>
    <w:rsid w:val="00360286"/>
    <w:rsid w:val="00362107"/>
    <w:rsid w:val="003627E0"/>
    <w:rsid w:val="003631EE"/>
    <w:rsid w:val="00363DA4"/>
    <w:rsid w:val="0036406B"/>
    <w:rsid w:val="003643A0"/>
    <w:rsid w:val="00364B61"/>
    <w:rsid w:val="0036682E"/>
    <w:rsid w:val="00366A1F"/>
    <w:rsid w:val="00366F92"/>
    <w:rsid w:val="00370AD1"/>
    <w:rsid w:val="00371AFF"/>
    <w:rsid w:val="0037289D"/>
    <w:rsid w:val="00372941"/>
    <w:rsid w:val="00372EEB"/>
    <w:rsid w:val="00372EF0"/>
    <w:rsid w:val="00374E09"/>
    <w:rsid w:val="00375C4B"/>
    <w:rsid w:val="0037635E"/>
    <w:rsid w:val="003775A0"/>
    <w:rsid w:val="003779D5"/>
    <w:rsid w:val="00377C2C"/>
    <w:rsid w:val="00377F06"/>
    <w:rsid w:val="003806A5"/>
    <w:rsid w:val="00382476"/>
    <w:rsid w:val="0038320F"/>
    <w:rsid w:val="003832B0"/>
    <w:rsid w:val="003847AF"/>
    <w:rsid w:val="00384A27"/>
    <w:rsid w:val="00385340"/>
    <w:rsid w:val="00386301"/>
    <w:rsid w:val="003866CA"/>
    <w:rsid w:val="00386EA0"/>
    <w:rsid w:val="00387C26"/>
    <w:rsid w:val="00387FC2"/>
    <w:rsid w:val="00390827"/>
    <w:rsid w:val="00390F74"/>
    <w:rsid w:val="00390FEA"/>
    <w:rsid w:val="0039359E"/>
    <w:rsid w:val="0039382F"/>
    <w:rsid w:val="003939DE"/>
    <w:rsid w:val="00396117"/>
    <w:rsid w:val="003A0B10"/>
    <w:rsid w:val="003A0B41"/>
    <w:rsid w:val="003A1C94"/>
    <w:rsid w:val="003A1E49"/>
    <w:rsid w:val="003A2FA4"/>
    <w:rsid w:val="003A32FA"/>
    <w:rsid w:val="003A3653"/>
    <w:rsid w:val="003A3A5F"/>
    <w:rsid w:val="003A3CF9"/>
    <w:rsid w:val="003A4275"/>
    <w:rsid w:val="003A5350"/>
    <w:rsid w:val="003A6834"/>
    <w:rsid w:val="003A693B"/>
    <w:rsid w:val="003A7804"/>
    <w:rsid w:val="003A7C82"/>
    <w:rsid w:val="003A7FD9"/>
    <w:rsid w:val="003B09B7"/>
    <w:rsid w:val="003B16FD"/>
    <w:rsid w:val="003B43AF"/>
    <w:rsid w:val="003B4C31"/>
    <w:rsid w:val="003B5143"/>
    <w:rsid w:val="003B54E1"/>
    <w:rsid w:val="003B6180"/>
    <w:rsid w:val="003B6326"/>
    <w:rsid w:val="003C019F"/>
    <w:rsid w:val="003C01D5"/>
    <w:rsid w:val="003C0D58"/>
    <w:rsid w:val="003C2295"/>
    <w:rsid w:val="003C331A"/>
    <w:rsid w:val="003C4C58"/>
    <w:rsid w:val="003C4EAD"/>
    <w:rsid w:val="003C550E"/>
    <w:rsid w:val="003C634B"/>
    <w:rsid w:val="003C63F9"/>
    <w:rsid w:val="003C7699"/>
    <w:rsid w:val="003C7B35"/>
    <w:rsid w:val="003D13A4"/>
    <w:rsid w:val="003D1DD0"/>
    <w:rsid w:val="003D1F09"/>
    <w:rsid w:val="003D2683"/>
    <w:rsid w:val="003D2A94"/>
    <w:rsid w:val="003D2AD2"/>
    <w:rsid w:val="003D2B74"/>
    <w:rsid w:val="003D306D"/>
    <w:rsid w:val="003D3715"/>
    <w:rsid w:val="003D3911"/>
    <w:rsid w:val="003D391F"/>
    <w:rsid w:val="003D47AA"/>
    <w:rsid w:val="003D48F5"/>
    <w:rsid w:val="003D4CC3"/>
    <w:rsid w:val="003D531E"/>
    <w:rsid w:val="003D5D48"/>
    <w:rsid w:val="003D6450"/>
    <w:rsid w:val="003D7249"/>
    <w:rsid w:val="003D74C9"/>
    <w:rsid w:val="003E02ED"/>
    <w:rsid w:val="003E0656"/>
    <w:rsid w:val="003E0CB7"/>
    <w:rsid w:val="003E11CB"/>
    <w:rsid w:val="003E17A1"/>
    <w:rsid w:val="003E1F54"/>
    <w:rsid w:val="003E1FA1"/>
    <w:rsid w:val="003E38AB"/>
    <w:rsid w:val="003E3CC6"/>
    <w:rsid w:val="003E3FEC"/>
    <w:rsid w:val="003E5023"/>
    <w:rsid w:val="003E52D8"/>
    <w:rsid w:val="003E64A4"/>
    <w:rsid w:val="003E64BA"/>
    <w:rsid w:val="003E6D2D"/>
    <w:rsid w:val="003E7413"/>
    <w:rsid w:val="003E741C"/>
    <w:rsid w:val="003E76AB"/>
    <w:rsid w:val="003E794A"/>
    <w:rsid w:val="003E7AA0"/>
    <w:rsid w:val="003F0B4F"/>
    <w:rsid w:val="003F12F0"/>
    <w:rsid w:val="003F177D"/>
    <w:rsid w:val="003F2026"/>
    <w:rsid w:val="003F2DEB"/>
    <w:rsid w:val="003F5EA7"/>
    <w:rsid w:val="003F606C"/>
    <w:rsid w:val="003F695C"/>
    <w:rsid w:val="003F71BE"/>
    <w:rsid w:val="003F766A"/>
    <w:rsid w:val="003F7A7F"/>
    <w:rsid w:val="00400013"/>
    <w:rsid w:val="00400261"/>
    <w:rsid w:val="0040174E"/>
    <w:rsid w:val="00402B4A"/>
    <w:rsid w:val="004034AA"/>
    <w:rsid w:val="0040408A"/>
    <w:rsid w:val="00404848"/>
    <w:rsid w:val="00404DE5"/>
    <w:rsid w:val="00410514"/>
    <w:rsid w:val="00410873"/>
    <w:rsid w:val="00410CAC"/>
    <w:rsid w:val="00410D71"/>
    <w:rsid w:val="00412536"/>
    <w:rsid w:val="00412BDD"/>
    <w:rsid w:val="00412F64"/>
    <w:rsid w:val="004133E3"/>
    <w:rsid w:val="00414547"/>
    <w:rsid w:val="00414B3F"/>
    <w:rsid w:val="00414CDD"/>
    <w:rsid w:val="004153DB"/>
    <w:rsid w:val="0041712A"/>
    <w:rsid w:val="00417C90"/>
    <w:rsid w:val="004200A7"/>
    <w:rsid w:val="00421D94"/>
    <w:rsid w:val="00422471"/>
    <w:rsid w:val="00422DF8"/>
    <w:rsid w:val="00423D72"/>
    <w:rsid w:val="00424841"/>
    <w:rsid w:val="00424A45"/>
    <w:rsid w:val="004255B9"/>
    <w:rsid w:val="00425A93"/>
    <w:rsid w:val="0042733F"/>
    <w:rsid w:val="00427402"/>
    <w:rsid w:val="00431F3C"/>
    <w:rsid w:val="00432BD9"/>
    <w:rsid w:val="004363B6"/>
    <w:rsid w:val="00436802"/>
    <w:rsid w:val="004371D7"/>
    <w:rsid w:val="00437843"/>
    <w:rsid w:val="00437FE9"/>
    <w:rsid w:val="00437FF3"/>
    <w:rsid w:val="00440C96"/>
    <w:rsid w:val="00441F07"/>
    <w:rsid w:val="004421C2"/>
    <w:rsid w:val="004428FC"/>
    <w:rsid w:val="00444646"/>
    <w:rsid w:val="004447DC"/>
    <w:rsid w:val="0044536F"/>
    <w:rsid w:val="00446783"/>
    <w:rsid w:val="00447964"/>
    <w:rsid w:val="004509E1"/>
    <w:rsid w:val="00450ACA"/>
    <w:rsid w:val="00451A43"/>
    <w:rsid w:val="00451E21"/>
    <w:rsid w:val="00452018"/>
    <w:rsid w:val="004541C6"/>
    <w:rsid w:val="004547C5"/>
    <w:rsid w:val="00454F58"/>
    <w:rsid w:val="00455E76"/>
    <w:rsid w:val="00456AE8"/>
    <w:rsid w:val="00457266"/>
    <w:rsid w:val="00460184"/>
    <w:rsid w:val="00460501"/>
    <w:rsid w:val="00460EF5"/>
    <w:rsid w:val="004617D8"/>
    <w:rsid w:val="004623ED"/>
    <w:rsid w:val="004629CA"/>
    <w:rsid w:val="00463172"/>
    <w:rsid w:val="0046352B"/>
    <w:rsid w:val="004640AD"/>
    <w:rsid w:val="00464275"/>
    <w:rsid w:val="0046508B"/>
    <w:rsid w:val="00465A5B"/>
    <w:rsid w:val="00466A74"/>
    <w:rsid w:val="004670B7"/>
    <w:rsid w:val="0046724B"/>
    <w:rsid w:val="0046726D"/>
    <w:rsid w:val="00467353"/>
    <w:rsid w:val="00467F0B"/>
    <w:rsid w:val="00467F7C"/>
    <w:rsid w:val="00470FD4"/>
    <w:rsid w:val="00471015"/>
    <w:rsid w:val="004710AB"/>
    <w:rsid w:val="004711A8"/>
    <w:rsid w:val="00471A41"/>
    <w:rsid w:val="00471DD4"/>
    <w:rsid w:val="0047305A"/>
    <w:rsid w:val="0047312E"/>
    <w:rsid w:val="00474738"/>
    <w:rsid w:val="00474772"/>
    <w:rsid w:val="00475163"/>
    <w:rsid w:val="00475761"/>
    <w:rsid w:val="0047589D"/>
    <w:rsid w:val="00475AD1"/>
    <w:rsid w:val="00475DF0"/>
    <w:rsid w:val="00476095"/>
    <w:rsid w:val="004769CB"/>
    <w:rsid w:val="00476D81"/>
    <w:rsid w:val="00477520"/>
    <w:rsid w:val="004779E3"/>
    <w:rsid w:val="0048007F"/>
    <w:rsid w:val="00480544"/>
    <w:rsid w:val="004809B4"/>
    <w:rsid w:val="00480BF4"/>
    <w:rsid w:val="00483991"/>
    <w:rsid w:val="00483ABF"/>
    <w:rsid w:val="00484D41"/>
    <w:rsid w:val="004869D7"/>
    <w:rsid w:val="00487D1C"/>
    <w:rsid w:val="004909EC"/>
    <w:rsid w:val="00490EC4"/>
    <w:rsid w:val="00490EED"/>
    <w:rsid w:val="00491DCA"/>
    <w:rsid w:val="00492F9B"/>
    <w:rsid w:val="00493776"/>
    <w:rsid w:val="004939CF"/>
    <w:rsid w:val="00494183"/>
    <w:rsid w:val="00494455"/>
    <w:rsid w:val="004954D2"/>
    <w:rsid w:val="004955C2"/>
    <w:rsid w:val="004969F3"/>
    <w:rsid w:val="00496BF5"/>
    <w:rsid w:val="0049734D"/>
    <w:rsid w:val="00497754"/>
    <w:rsid w:val="00497DA7"/>
    <w:rsid w:val="004A26B9"/>
    <w:rsid w:val="004A275E"/>
    <w:rsid w:val="004A2C88"/>
    <w:rsid w:val="004A3343"/>
    <w:rsid w:val="004A5C5E"/>
    <w:rsid w:val="004A5D30"/>
    <w:rsid w:val="004A6458"/>
    <w:rsid w:val="004A69E5"/>
    <w:rsid w:val="004A71F2"/>
    <w:rsid w:val="004B0531"/>
    <w:rsid w:val="004B0E28"/>
    <w:rsid w:val="004B1D63"/>
    <w:rsid w:val="004B1E2F"/>
    <w:rsid w:val="004B23D5"/>
    <w:rsid w:val="004B279F"/>
    <w:rsid w:val="004B2DD5"/>
    <w:rsid w:val="004B349A"/>
    <w:rsid w:val="004B3908"/>
    <w:rsid w:val="004B40CA"/>
    <w:rsid w:val="004B4E05"/>
    <w:rsid w:val="004B4FBE"/>
    <w:rsid w:val="004B60A7"/>
    <w:rsid w:val="004B6108"/>
    <w:rsid w:val="004C05DD"/>
    <w:rsid w:val="004C0C05"/>
    <w:rsid w:val="004C1129"/>
    <w:rsid w:val="004C131C"/>
    <w:rsid w:val="004C1DF7"/>
    <w:rsid w:val="004C22C1"/>
    <w:rsid w:val="004C2954"/>
    <w:rsid w:val="004C3FCD"/>
    <w:rsid w:val="004C418C"/>
    <w:rsid w:val="004C4544"/>
    <w:rsid w:val="004C4F91"/>
    <w:rsid w:val="004C7203"/>
    <w:rsid w:val="004D0062"/>
    <w:rsid w:val="004D0447"/>
    <w:rsid w:val="004D2113"/>
    <w:rsid w:val="004D2724"/>
    <w:rsid w:val="004D2991"/>
    <w:rsid w:val="004D2D9A"/>
    <w:rsid w:val="004D36EE"/>
    <w:rsid w:val="004D3D04"/>
    <w:rsid w:val="004D682A"/>
    <w:rsid w:val="004D7EE9"/>
    <w:rsid w:val="004E01ED"/>
    <w:rsid w:val="004E0775"/>
    <w:rsid w:val="004E0EFB"/>
    <w:rsid w:val="004E1A2B"/>
    <w:rsid w:val="004E287B"/>
    <w:rsid w:val="004E341A"/>
    <w:rsid w:val="004E3870"/>
    <w:rsid w:val="004E4794"/>
    <w:rsid w:val="004E4F7C"/>
    <w:rsid w:val="004E5198"/>
    <w:rsid w:val="004E5A90"/>
    <w:rsid w:val="004E5F78"/>
    <w:rsid w:val="004E7B35"/>
    <w:rsid w:val="004E7E95"/>
    <w:rsid w:val="004F0F1F"/>
    <w:rsid w:val="004F1755"/>
    <w:rsid w:val="004F1AD7"/>
    <w:rsid w:val="004F2358"/>
    <w:rsid w:val="004F2B81"/>
    <w:rsid w:val="004F380B"/>
    <w:rsid w:val="004F4697"/>
    <w:rsid w:val="004F4813"/>
    <w:rsid w:val="004F4A11"/>
    <w:rsid w:val="004F4D48"/>
    <w:rsid w:val="004F4FA7"/>
    <w:rsid w:val="005002B9"/>
    <w:rsid w:val="00500A81"/>
    <w:rsid w:val="00500DC3"/>
    <w:rsid w:val="00501050"/>
    <w:rsid w:val="00501E1E"/>
    <w:rsid w:val="00501F20"/>
    <w:rsid w:val="00502556"/>
    <w:rsid w:val="00502E1C"/>
    <w:rsid w:val="00502EC0"/>
    <w:rsid w:val="005034B4"/>
    <w:rsid w:val="005038F0"/>
    <w:rsid w:val="00503DDC"/>
    <w:rsid w:val="00504F6E"/>
    <w:rsid w:val="005053FB"/>
    <w:rsid w:val="005059A8"/>
    <w:rsid w:val="00507343"/>
    <w:rsid w:val="0050745B"/>
    <w:rsid w:val="005076F9"/>
    <w:rsid w:val="00507D9A"/>
    <w:rsid w:val="00507FEA"/>
    <w:rsid w:val="00510778"/>
    <w:rsid w:val="0051146F"/>
    <w:rsid w:val="0051157E"/>
    <w:rsid w:val="005121A2"/>
    <w:rsid w:val="00512C3A"/>
    <w:rsid w:val="00512F3A"/>
    <w:rsid w:val="005134DC"/>
    <w:rsid w:val="00514657"/>
    <w:rsid w:val="00514DA1"/>
    <w:rsid w:val="00515763"/>
    <w:rsid w:val="00516D82"/>
    <w:rsid w:val="00517784"/>
    <w:rsid w:val="00517FAF"/>
    <w:rsid w:val="005206BC"/>
    <w:rsid w:val="00521334"/>
    <w:rsid w:val="005216FD"/>
    <w:rsid w:val="00523268"/>
    <w:rsid w:val="005243F6"/>
    <w:rsid w:val="00526710"/>
    <w:rsid w:val="00527102"/>
    <w:rsid w:val="005274F3"/>
    <w:rsid w:val="00527CA2"/>
    <w:rsid w:val="00527F2C"/>
    <w:rsid w:val="00530140"/>
    <w:rsid w:val="005308E2"/>
    <w:rsid w:val="00530ABB"/>
    <w:rsid w:val="00530D20"/>
    <w:rsid w:val="00531225"/>
    <w:rsid w:val="005321B6"/>
    <w:rsid w:val="00532462"/>
    <w:rsid w:val="00535AC3"/>
    <w:rsid w:val="005361B0"/>
    <w:rsid w:val="00536A3B"/>
    <w:rsid w:val="00536C85"/>
    <w:rsid w:val="00536F5E"/>
    <w:rsid w:val="0053724D"/>
    <w:rsid w:val="00537420"/>
    <w:rsid w:val="005376EF"/>
    <w:rsid w:val="00537F6C"/>
    <w:rsid w:val="00540312"/>
    <w:rsid w:val="00541190"/>
    <w:rsid w:val="005421B2"/>
    <w:rsid w:val="005435C4"/>
    <w:rsid w:val="00543D63"/>
    <w:rsid w:val="0054434C"/>
    <w:rsid w:val="0054497C"/>
    <w:rsid w:val="00545163"/>
    <w:rsid w:val="00545F25"/>
    <w:rsid w:val="00547B5E"/>
    <w:rsid w:val="00550283"/>
    <w:rsid w:val="00550E6A"/>
    <w:rsid w:val="00551B49"/>
    <w:rsid w:val="00551E35"/>
    <w:rsid w:val="00554679"/>
    <w:rsid w:val="005559C8"/>
    <w:rsid w:val="00557DC6"/>
    <w:rsid w:val="00560532"/>
    <w:rsid w:val="00560ACD"/>
    <w:rsid w:val="00561288"/>
    <w:rsid w:val="0056157D"/>
    <w:rsid w:val="005620C5"/>
    <w:rsid w:val="005625A3"/>
    <w:rsid w:val="00564C9B"/>
    <w:rsid w:val="00565CA7"/>
    <w:rsid w:val="00565D3F"/>
    <w:rsid w:val="00566BDB"/>
    <w:rsid w:val="005675B9"/>
    <w:rsid w:val="00571247"/>
    <w:rsid w:val="00571B05"/>
    <w:rsid w:val="0057464B"/>
    <w:rsid w:val="005756F2"/>
    <w:rsid w:val="00576D99"/>
    <w:rsid w:val="00580545"/>
    <w:rsid w:val="00580B44"/>
    <w:rsid w:val="0058156C"/>
    <w:rsid w:val="0058216F"/>
    <w:rsid w:val="005830D6"/>
    <w:rsid w:val="00584F58"/>
    <w:rsid w:val="00585F13"/>
    <w:rsid w:val="00585F35"/>
    <w:rsid w:val="00586F10"/>
    <w:rsid w:val="005871D2"/>
    <w:rsid w:val="00590A81"/>
    <w:rsid w:val="005913DB"/>
    <w:rsid w:val="00591561"/>
    <w:rsid w:val="00591EBA"/>
    <w:rsid w:val="00594D2F"/>
    <w:rsid w:val="00596185"/>
    <w:rsid w:val="00596453"/>
    <w:rsid w:val="00596692"/>
    <w:rsid w:val="00597B84"/>
    <w:rsid w:val="005A02E8"/>
    <w:rsid w:val="005A0388"/>
    <w:rsid w:val="005A12EC"/>
    <w:rsid w:val="005A1979"/>
    <w:rsid w:val="005A1C75"/>
    <w:rsid w:val="005A1DA8"/>
    <w:rsid w:val="005A1FC0"/>
    <w:rsid w:val="005A4328"/>
    <w:rsid w:val="005A4949"/>
    <w:rsid w:val="005A53F0"/>
    <w:rsid w:val="005A595A"/>
    <w:rsid w:val="005A638A"/>
    <w:rsid w:val="005A6F9A"/>
    <w:rsid w:val="005A7DBB"/>
    <w:rsid w:val="005B0AEA"/>
    <w:rsid w:val="005B23C3"/>
    <w:rsid w:val="005B2935"/>
    <w:rsid w:val="005B29C7"/>
    <w:rsid w:val="005B4B08"/>
    <w:rsid w:val="005B5B80"/>
    <w:rsid w:val="005B753A"/>
    <w:rsid w:val="005B7BC9"/>
    <w:rsid w:val="005C00FC"/>
    <w:rsid w:val="005C12F7"/>
    <w:rsid w:val="005C2123"/>
    <w:rsid w:val="005C284B"/>
    <w:rsid w:val="005C2976"/>
    <w:rsid w:val="005C2E0A"/>
    <w:rsid w:val="005C3C4E"/>
    <w:rsid w:val="005C3D97"/>
    <w:rsid w:val="005C43FA"/>
    <w:rsid w:val="005C4CC8"/>
    <w:rsid w:val="005C4FB3"/>
    <w:rsid w:val="005C61A7"/>
    <w:rsid w:val="005C74C9"/>
    <w:rsid w:val="005D0863"/>
    <w:rsid w:val="005D1496"/>
    <w:rsid w:val="005D1AC2"/>
    <w:rsid w:val="005D30B7"/>
    <w:rsid w:val="005D3D4F"/>
    <w:rsid w:val="005D4C78"/>
    <w:rsid w:val="005D5005"/>
    <w:rsid w:val="005D51BD"/>
    <w:rsid w:val="005D55ED"/>
    <w:rsid w:val="005E27C5"/>
    <w:rsid w:val="005E307A"/>
    <w:rsid w:val="005E35F1"/>
    <w:rsid w:val="005E401E"/>
    <w:rsid w:val="005E472D"/>
    <w:rsid w:val="005E4B50"/>
    <w:rsid w:val="005E5423"/>
    <w:rsid w:val="005E585A"/>
    <w:rsid w:val="005E5AB7"/>
    <w:rsid w:val="005F06FC"/>
    <w:rsid w:val="005F0ACC"/>
    <w:rsid w:val="005F22B5"/>
    <w:rsid w:val="005F2A2D"/>
    <w:rsid w:val="005F358A"/>
    <w:rsid w:val="005F472A"/>
    <w:rsid w:val="005F49C9"/>
    <w:rsid w:val="005F6440"/>
    <w:rsid w:val="005F6A34"/>
    <w:rsid w:val="005F7327"/>
    <w:rsid w:val="005F759B"/>
    <w:rsid w:val="00600C52"/>
    <w:rsid w:val="0060138A"/>
    <w:rsid w:val="0060231D"/>
    <w:rsid w:val="00602495"/>
    <w:rsid w:val="00602B4F"/>
    <w:rsid w:val="00602E63"/>
    <w:rsid w:val="0060388B"/>
    <w:rsid w:val="00603B9C"/>
    <w:rsid w:val="00603FFD"/>
    <w:rsid w:val="0060536A"/>
    <w:rsid w:val="00605F7D"/>
    <w:rsid w:val="00607729"/>
    <w:rsid w:val="00610D78"/>
    <w:rsid w:val="006110C0"/>
    <w:rsid w:val="00611585"/>
    <w:rsid w:val="00611A21"/>
    <w:rsid w:val="00612298"/>
    <w:rsid w:val="00613976"/>
    <w:rsid w:val="00613A28"/>
    <w:rsid w:val="00613E09"/>
    <w:rsid w:val="006142BD"/>
    <w:rsid w:val="006166C3"/>
    <w:rsid w:val="00617474"/>
    <w:rsid w:val="006215E7"/>
    <w:rsid w:val="00621849"/>
    <w:rsid w:val="006229C3"/>
    <w:rsid w:val="00622C75"/>
    <w:rsid w:val="00623765"/>
    <w:rsid w:val="0062395C"/>
    <w:rsid w:val="00624F6E"/>
    <w:rsid w:val="006251A6"/>
    <w:rsid w:val="00626622"/>
    <w:rsid w:val="00630557"/>
    <w:rsid w:val="0063161A"/>
    <w:rsid w:val="00632737"/>
    <w:rsid w:val="00633189"/>
    <w:rsid w:val="006356FF"/>
    <w:rsid w:val="00635BEE"/>
    <w:rsid w:val="00636C0B"/>
    <w:rsid w:val="00637109"/>
    <w:rsid w:val="00640482"/>
    <w:rsid w:val="00640800"/>
    <w:rsid w:val="00640AE1"/>
    <w:rsid w:val="00642589"/>
    <w:rsid w:val="00645A79"/>
    <w:rsid w:val="00645B85"/>
    <w:rsid w:val="006465C4"/>
    <w:rsid w:val="00647832"/>
    <w:rsid w:val="00651CA4"/>
    <w:rsid w:val="006528BB"/>
    <w:rsid w:val="006528DE"/>
    <w:rsid w:val="00652AFE"/>
    <w:rsid w:val="00652C64"/>
    <w:rsid w:val="00653F6D"/>
    <w:rsid w:val="00654876"/>
    <w:rsid w:val="006568F9"/>
    <w:rsid w:val="00656DA7"/>
    <w:rsid w:val="00656E49"/>
    <w:rsid w:val="006578FE"/>
    <w:rsid w:val="00657E7F"/>
    <w:rsid w:val="00662740"/>
    <w:rsid w:val="00662BFB"/>
    <w:rsid w:val="00664205"/>
    <w:rsid w:val="0066473C"/>
    <w:rsid w:val="006657C4"/>
    <w:rsid w:val="00665F05"/>
    <w:rsid w:val="00666041"/>
    <w:rsid w:val="00666404"/>
    <w:rsid w:val="00670118"/>
    <w:rsid w:val="006702A6"/>
    <w:rsid w:val="00670488"/>
    <w:rsid w:val="0067086B"/>
    <w:rsid w:val="006737B2"/>
    <w:rsid w:val="006748BC"/>
    <w:rsid w:val="00677D7E"/>
    <w:rsid w:val="006800C1"/>
    <w:rsid w:val="00680577"/>
    <w:rsid w:val="00680D5F"/>
    <w:rsid w:val="00681E2D"/>
    <w:rsid w:val="00683876"/>
    <w:rsid w:val="006850B5"/>
    <w:rsid w:val="0068544A"/>
    <w:rsid w:val="00685A13"/>
    <w:rsid w:val="0068789C"/>
    <w:rsid w:val="0069075E"/>
    <w:rsid w:val="0069294F"/>
    <w:rsid w:val="00692D15"/>
    <w:rsid w:val="00693870"/>
    <w:rsid w:val="00695041"/>
    <w:rsid w:val="006954FE"/>
    <w:rsid w:val="006A065C"/>
    <w:rsid w:val="006A0BC6"/>
    <w:rsid w:val="006A1210"/>
    <w:rsid w:val="006A1256"/>
    <w:rsid w:val="006A26C6"/>
    <w:rsid w:val="006A37AA"/>
    <w:rsid w:val="006A4108"/>
    <w:rsid w:val="006A4893"/>
    <w:rsid w:val="006A51CE"/>
    <w:rsid w:val="006A6BBD"/>
    <w:rsid w:val="006A77FC"/>
    <w:rsid w:val="006A7895"/>
    <w:rsid w:val="006A7F5A"/>
    <w:rsid w:val="006B08E0"/>
    <w:rsid w:val="006B1FED"/>
    <w:rsid w:val="006B29C1"/>
    <w:rsid w:val="006B2B36"/>
    <w:rsid w:val="006B3930"/>
    <w:rsid w:val="006B5C80"/>
    <w:rsid w:val="006B5F8A"/>
    <w:rsid w:val="006B6007"/>
    <w:rsid w:val="006B6D20"/>
    <w:rsid w:val="006B7FB7"/>
    <w:rsid w:val="006C0034"/>
    <w:rsid w:val="006C028B"/>
    <w:rsid w:val="006C02BC"/>
    <w:rsid w:val="006C0DA0"/>
    <w:rsid w:val="006C113D"/>
    <w:rsid w:val="006C1D49"/>
    <w:rsid w:val="006C257C"/>
    <w:rsid w:val="006C2D3A"/>
    <w:rsid w:val="006C2E7C"/>
    <w:rsid w:val="006C2F0F"/>
    <w:rsid w:val="006C3119"/>
    <w:rsid w:val="006C3515"/>
    <w:rsid w:val="006C4203"/>
    <w:rsid w:val="006C5017"/>
    <w:rsid w:val="006C6BB6"/>
    <w:rsid w:val="006D0574"/>
    <w:rsid w:val="006D0BEB"/>
    <w:rsid w:val="006D3B87"/>
    <w:rsid w:val="006D411D"/>
    <w:rsid w:val="006D4321"/>
    <w:rsid w:val="006D5391"/>
    <w:rsid w:val="006D5DBB"/>
    <w:rsid w:val="006D6D6C"/>
    <w:rsid w:val="006D765A"/>
    <w:rsid w:val="006D771D"/>
    <w:rsid w:val="006D7E9E"/>
    <w:rsid w:val="006E0EFA"/>
    <w:rsid w:val="006E1C8C"/>
    <w:rsid w:val="006E4081"/>
    <w:rsid w:val="006E42D9"/>
    <w:rsid w:val="006E628A"/>
    <w:rsid w:val="006E6774"/>
    <w:rsid w:val="006E7304"/>
    <w:rsid w:val="006F0617"/>
    <w:rsid w:val="006F135D"/>
    <w:rsid w:val="006F17EF"/>
    <w:rsid w:val="006F24EC"/>
    <w:rsid w:val="006F3FF1"/>
    <w:rsid w:val="006F4698"/>
    <w:rsid w:val="006F4F50"/>
    <w:rsid w:val="006F54B6"/>
    <w:rsid w:val="006F6E87"/>
    <w:rsid w:val="006F76E2"/>
    <w:rsid w:val="00701626"/>
    <w:rsid w:val="00702383"/>
    <w:rsid w:val="00702741"/>
    <w:rsid w:val="0070390D"/>
    <w:rsid w:val="0070419A"/>
    <w:rsid w:val="00704F4E"/>
    <w:rsid w:val="00705384"/>
    <w:rsid w:val="0070557A"/>
    <w:rsid w:val="00705ED2"/>
    <w:rsid w:val="00705F91"/>
    <w:rsid w:val="0070658B"/>
    <w:rsid w:val="00706FB4"/>
    <w:rsid w:val="0070794E"/>
    <w:rsid w:val="0071096B"/>
    <w:rsid w:val="00711445"/>
    <w:rsid w:val="00711566"/>
    <w:rsid w:val="00711D84"/>
    <w:rsid w:val="0071297D"/>
    <w:rsid w:val="00712B08"/>
    <w:rsid w:val="00714172"/>
    <w:rsid w:val="0071421E"/>
    <w:rsid w:val="0071532F"/>
    <w:rsid w:val="007163B5"/>
    <w:rsid w:val="00716C6A"/>
    <w:rsid w:val="00717B13"/>
    <w:rsid w:val="00720D72"/>
    <w:rsid w:val="00720F89"/>
    <w:rsid w:val="0072190A"/>
    <w:rsid w:val="00722422"/>
    <w:rsid w:val="00725B11"/>
    <w:rsid w:val="0072752E"/>
    <w:rsid w:val="007279AB"/>
    <w:rsid w:val="007305F3"/>
    <w:rsid w:val="007313A7"/>
    <w:rsid w:val="007355CF"/>
    <w:rsid w:val="00736B3D"/>
    <w:rsid w:val="007379F9"/>
    <w:rsid w:val="00741396"/>
    <w:rsid w:val="00743201"/>
    <w:rsid w:val="007439C8"/>
    <w:rsid w:val="00745774"/>
    <w:rsid w:val="0074774F"/>
    <w:rsid w:val="007478CF"/>
    <w:rsid w:val="00747F25"/>
    <w:rsid w:val="00750649"/>
    <w:rsid w:val="00750CA9"/>
    <w:rsid w:val="00750D19"/>
    <w:rsid w:val="0075124F"/>
    <w:rsid w:val="00751A26"/>
    <w:rsid w:val="00752DA7"/>
    <w:rsid w:val="007535A7"/>
    <w:rsid w:val="007550F7"/>
    <w:rsid w:val="007556A6"/>
    <w:rsid w:val="007558BC"/>
    <w:rsid w:val="007563CB"/>
    <w:rsid w:val="007570C2"/>
    <w:rsid w:val="0076021B"/>
    <w:rsid w:val="00762E61"/>
    <w:rsid w:val="0076319F"/>
    <w:rsid w:val="00763258"/>
    <w:rsid w:val="00764828"/>
    <w:rsid w:val="007671E1"/>
    <w:rsid w:val="007676C8"/>
    <w:rsid w:val="007710B6"/>
    <w:rsid w:val="007721AE"/>
    <w:rsid w:val="00772B8E"/>
    <w:rsid w:val="00773DC2"/>
    <w:rsid w:val="00773F84"/>
    <w:rsid w:val="00775578"/>
    <w:rsid w:val="00775C3B"/>
    <w:rsid w:val="00776D97"/>
    <w:rsid w:val="00777769"/>
    <w:rsid w:val="0077789E"/>
    <w:rsid w:val="00777C66"/>
    <w:rsid w:val="00780A37"/>
    <w:rsid w:val="007816AC"/>
    <w:rsid w:val="00781F66"/>
    <w:rsid w:val="007822BD"/>
    <w:rsid w:val="00782DD2"/>
    <w:rsid w:val="00783765"/>
    <w:rsid w:val="007838DD"/>
    <w:rsid w:val="007840B3"/>
    <w:rsid w:val="0078428D"/>
    <w:rsid w:val="00784B7D"/>
    <w:rsid w:val="0078572E"/>
    <w:rsid w:val="00786056"/>
    <w:rsid w:val="00786F52"/>
    <w:rsid w:val="00787595"/>
    <w:rsid w:val="00787683"/>
    <w:rsid w:val="0079011F"/>
    <w:rsid w:val="00790BFA"/>
    <w:rsid w:val="00790BFD"/>
    <w:rsid w:val="00790E44"/>
    <w:rsid w:val="00791755"/>
    <w:rsid w:val="00793046"/>
    <w:rsid w:val="00793281"/>
    <w:rsid w:val="0079361B"/>
    <w:rsid w:val="00793EB9"/>
    <w:rsid w:val="0079403A"/>
    <w:rsid w:val="00794608"/>
    <w:rsid w:val="00794731"/>
    <w:rsid w:val="00795FD5"/>
    <w:rsid w:val="007A058F"/>
    <w:rsid w:val="007A0B0D"/>
    <w:rsid w:val="007A1213"/>
    <w:rsid w:val="007A2D27"/>
    <w:rsid w:val="007A324E"/>
    <w:rsid w:val="007A42B0"/>
    <w:rsid w:val="007A50DA"/>
    <w:rsid w:val="007A5BFF"/>
    <w:rsid w:val="007A6D6F"/>
    <w:rsid w:val="007A725C"/>
    <w:rsid w:val="007A7D66"/>
    <w:rsid w:val="007B0CFF"/>
    <w:rsid w:val="007B1A73"/>
    <w:rsid w:val="007B20FD"/>
    <w:rsid w:val="007B23E6"/>
    <w:rsid w:val="007B2824"/>
    <w:rsid w:val="007B2DD7"/>
    <w:rsid w:val="007B4364"/>
    <w:rsid w:val="007B487B"/>
    <w:rsid w:val="007B513E"/>
    <w:rsid w:val="007B55DF"/>
    <w:rsid w:val="007B7904"/>
    <w:rsid w:val="007B7DD6"/>
    <w:rsid w:val="007C07A8"/>
    <w:rsid w:val="007C0DEA"/>
    <w:rsid w:val="007C2930"/>
    <w:rsid w:val="007C2ECE"/>
    <w:rsid w:val="007C6158"/>
    <w:rsid w:val="007C6303"/>
    <w:rsid w:val="007D0A0C"/>
    <w:rsid w:val="007D0D63"/>
    <w:rsid w:val="007D182A"/>
    <w:rsid w:val="007D1845"/>
    <w:rsid w:val="007D19C3"/>
    <w:rsid w:val="007D1DDF"/>
    <w:rsid w:val="007D1FFB"/>
    <w:rsid w:val="007D2817"/>
    <w:rsid w:val="007D3D72"/>
    <w:rsid w:val="007D6763"/>
    <w:rsid w:val="007D699A"/>
    <w:rsid w:val="007E0D3C"/>
    <w:rsid w:val="007E0D3F"/>
    <w:rsid w:val="007E13AF"/>
    <w:rsid w:val="007E1D09"/>
    <w:rsid w:val="007E22A8"/>
    <w:rsid w:val="007E415C"/>
    <w:rsid w:val="007E5106"/>
    <w:rsid w:val="007E67D8"/>
    <w:rsid w:val="007E69CB"/>
    <w:rsid w:val="007E6E56"/>
    <w:rsid w:val="007E7195"/>
    <w:rsid w:val="007E72AF"/>
    <w:rsid w:val="007E7E81"/>
    <w:rsid w:val="007F0958"/>
    <w:rsid w:val="007F0B8F"/>
    <w:rsid w:val="007F0EB3"/>
    <w:rsid w:val="007F1019"/>
    <w:rsid w:val="007F12E0"/>
    <w:rsid w:val="007F16A1"/>
    <w:rsid w:val="007F25A8"/>
    <w:rsid w:val="007F2A28"/>
    <w:rsid w:val="007F2D96"/>
    <w:rsid w:val="007F3346"/>
    <w:rsid w:val="007F38E5"/>
    <w:rsid w:val="007F3921"/>
    <w:rsid w:val="007F4925"/>
    <w:rsid w:val="007F51FB"/>
    <w:rsid w:val="007F51FE"/>
    <w:rsid w:val="007F6059"/>
    <w:rsid w:val="007F6598"/>
    <w:rsid w:val="0080022D"/>
    <w:rsid w:val="00800516"/>
    <w:rsid w:val="00801B69"/>
    <w:rsid w:val="00801C4F"/>
    <w:rsid w:val="00802AFF"/>
    <w:rsid w:val="008038CC"/>
    <w:rsid w:val="00803A72"/>
    <w:rsid w:val="008050A9"/>
    <w:rsid w:val="00805615"/>
    <w:rsid w:val="00805D9E"/>
    <w:rsid w:val="008068B0"/>
    <w:rsid w:val="0080784B"/>
    <w:rsid w:val="00807F4C"/>
    <w:rsid w:val="0081037E"/>
    <w:rsid w:val="00812A0B"/>
    <w:rsid w:val="00812A25"/>
    <w:rsid w:val="00813628"/>
    <w:rsid w:val="00814933"/>
    <w:rsid w:val="008153E1"/>
    <w:rsid w:val="00815502"/>
    <w:rsid w:val="00815F16"/>
    <w:rsid w:val="008160CB"/>
    <w:rsid w:val="0081748F"/>
    <w:rsid w:val="008203E0"/>
    <w:rsid w:val="00820785"/>
    <w:rsid w:val="00821491"/>
    <w:rsid w:val="00821B54"/>
    <w:rsid w:val="00821F62"/>
    <w:rsid w:val="00823FB5"/>
    <w:rsid w:val="00824360"/>
    <w:rsid w:val="00824D7A"/>
    <w:rsid w:val="00825716"/>
    <w:rsid w:val="008262BE"/>
    <w:rsid w:val="008262F6"/>
    <w:rsid w:val="00826E41"/>
    <w:rsid w:val="00830224"/>
    <w:rsid w:val="0083085A"/>
    <w:rsid w:val="008308F2"/>
    <w:rsid w:val="00830DA6"/>
    <w:rsid w:val="00831818"/>
    <w:rsid w:val="00831E8C"/>
    <w:rsid w:val="00832D2B"/>
    <w:rsid w:val="00832EF7"/>
    <w:rsid w:val="00834262"/>
    <w:rsid w:val="008347FA"/>
    <w:rsid w:val="00834B77"/>
    <w:rsid w:val="0083518F"/>
    <w:rsid w:val="008351C6"/>
    <w:rsid w:val="00836789"/>
    <w:rsid w:val="00837187"/>
    <w:rsid w:val="00837F23"/>
    <w:rsid w:val="00840485"/>
    <w:rsid w:val="0084048E"/>
    <w:rsid w:val="0084065E"/>
    <w:rsid w:val="00841349"/>
    <w:rsid w:val="00841AD2"/>
    <w:rsid w:val="0084207D"/>
    <w:rsid w:val="008428A9"/>
    <w:rsid w:val="00843410"/>
    <w:rsid w:val="00843616"/>
    <w:rsid w:val="00844836"/>
    <w:rsid w:val="00845000"/>
    <w:rsid w:val="00846987"/>
    <w:rsid w:val="00850895"/>
    <w:rsid w:val="00850D04"/>
    <w:rsid w:val="00850E3F"/>
    <w:rsid w:val="00851E6D"/>
    <w:rsid w:val="00852631"/>
    <w:rsid w:val="00852C8D"/>
    <w:rsid w:val="0085338D"/>
    <w:rsid w:val="008542F8"/>
    <w:rsid w:val="00856706"/>
    <w:rsid w:val="0085676A"/>
    <w:rsid w:val="008568C2"/>
    <w:rsid w:val="00856D40"/>
    <w:rsid w:val="0085795C"/>
    <w:rsid w:val="00860D22"/>
    <w:rsid w:val="008615FD"/>
    <w:rsid w:val="00862669"/>
    <w:rsid w:val="00863226"/>
    <w:rsid w:val="00863242"/>
    <w:rsid w:val="008641F0"/>
    <w:rsid w:val="008648D8"/>
    <w:rsid w:val="00864DA2"/>
    <w:rsid w:val="008657B2"/>
    <w:rsid w:val="00866B6A"/>
    <w:rsid w:val="00867FF5"/>
    <w:rsid w:val="00870185"/>
    <w:rsid w:val="00870BCF"/>
    <w:rsid w:val="00870D2B"/>
    <w:rsid w:val="008711C9"/>
    <w:rsid w:val="00871C90"/>
    <w:rsid w:val="00871D0D"/>
    <w:rsid w:val="00872037"/>
    <w:rsid w:val="00872746"/>
    <w:rsid w:val="0087292B"/>
    <w:rsid w:val="00873523"/>
    <w:rsid w:val="0087363B"/>
    <w:rsid w:val="00873948"/>
    <w:rsid w:val="00874339"/>
    <w:rsid w:val="008772A6"/>
    <w:rsid w:val="008802E4"/>
    <w:rsid w:val="00881F3F"/>
    <w:rsid w:val="00884685"/>
    <w:rsid w:val="00884B3E"/>
    <w:rsid w:val="00887576"/>
    <w:rsid w:val="00890640"/>
    <w:rsid w:val="00890769"/>
    <w:rsid w:val="008926C2"/>
    <w:rsid w:val="00893162"/>
    <w:rsid w:val="0089356F"/>
    <w:rsid w:val="008936F4"/>
    <w:rsid w:val="0089419F"/>
    <w:rsid w:val="008942DE"/>
    <w:rsid w:val="008952B7"/>
    <w:rsid w:val="00895DD7"/>
    <w:rsid w:val="00896319"/>
    <w:rsid w:val="008A04F6"/>
    <w:rsid w:val="008A0739"/>
    <w:rsid w:val="008A0BC6"/>
    <w:rsid w:val="008A2460"/>
    <w:rsid w:val="008A279F"/>
    <w:rsid w:val="008A42B0"/>
    <w:rsid w:val="008A4CDF"/>
    <w:rsid w:val="008A5288"/>
    <w:rsid w:val="008A53C6"/>
    <w:rsid w:val="008A577C"/>
    <w:rsid w:val="008A5935"/>
    <w:rsid w:val="008A5E26"/>
    <w:rsid w:val="008A5E3D"/>
    <w:rsid w:val="008A649D"/>
    <w:rsid w:val="008A682F"/>
    <w:rsid w:val="008B0A63"/>
    <w:rsid w:val="008B1712"/>
    <w:rsid w:val="008B1A0C"/>
    <w:rsid w:val="008B25AB"/>
    <w:rsid w:val="008B2773"/>
    <w:rsid w:val="008B2E6F"/>
    <w:rsid w:val="008B2F9A"/>
    <w:rsid w:val="008B3800"/>
    <w:rsid w:val="008B3B5A"/>
    <w:rsid w:val="008B3C48"/>
    <w:rsid w:val="008B4128"/>
    <w:rsid w:val="008B41C8"/>
    <w:rsid w:val="008B708F"/>
    <w:rsid w:val="008C0214"/>
    <w:rsid w:val="008C0754"/>
    <w:rsid w:val="008C09E7"/>
    <w:rsid w:val="008C0F07"/>
    <w:rsid w:val="008C29DE"/>
    <w:rsid w:val="008C30D8"/>
    <w:rsid w:val="008C313C"/>
    <w:rsid w:val="008C356B"/>
    <w:rsid w:val="008C4761"/>
    <w:rsid w:val="008C4E6A"/>
    <w:rsid w:val="008C645E"/>
    <w:rsid w:val="008C64AF"/>
    <w:rsid w:val="008C6F42"/>
    <w:rsid w:val="008C7AF8"/>
    <w:rsid w:val="008C7FED"/>
    <w:rsid w:val="008D05C4"/>
    <w:rsid w:val="008D08C1"/>
    <w:rsid w:val="008D0F2A"/>
    <w:rsid w:val="008D12EA"/>
    <w:rsid w:val="008D1FA5"/>
    <w:rsid w:val="008D223E"/>
    <w:rsid w:val="008D36CF"/>
    <w:rsid w:val="008D37ED"/>
    <w:rsid w:val="008D402D"/>
    <w:rsid w:val="008D4136"/>
    <w:rsid w:val="008D4452"/>
    <w:rsid w:val="008D47AB"/>
    <w:rsid w:val="008D537F"/>
    <w:rsid w:val="008D5D71"/>
    <w:rsid w:val="008D656A"/>
    <w:rsid w:val="008D65D9"/>
    <w:rsid w:val="008E2D59"/>
    <w:rsid w:val="008E3447"/>
    <w:rsid w:val="008E3BFC"/>
    <w:rsid w:val="008E5C09"/>
    <w:rsid w:val="008E6334"/>
    <w:rsid w:val="008E6612"/>
    <w:rsid w:val="008E6C4C"/>
    <w:rsid w:val="008E715C"/>
    <w:rsid w:val="008E7C07"/>
    <w:rsid w:val="008E7C8B"/>
    <w:rsid w:val="008E7CA9"/>
    <w:rsid w:val="008F0D5E"/>
    <w:rsid w:val="008F0E6E"/>
    <w:rsid w:val="008F1FB9"/>
    <w:rsid w:val="008F339E"/>
    <w:rsid w:val="008F3E2F"/>
    <w:rsid w:val="008F451A"/>
    <w:rsid w:val="008F4629"/>
    <w:rsid w:val="008F616E"/>
    <w:rsid w:val="008F6C9C"/>
    <w:rsid w:val="008F7BAE"/>
    <w:rsid w:val="0090243B"/>
    <w:rsid w:val="00902626"/>
    <w:rsid w:val="0090290D"/>
    <w:rsid w:val="00902C62"/>
    <w:rsid w:val="0090317D"/>
    <w:rsid w:val="00903862"/>
    <w:rsid w:val="00903C07"/>
    <w:rsid w:val="00906ABF"/>
    <w:rsid w:val="009072FE"/>
    <w:rsid w:val="009106F5"/>
    <w:rsid w:val="0091130B"/>
    <w:rsid w:val="009121D7"/>
    <w:rsid w:val="0091222A"/>
    <w:rsid w:val="009132E8"/>
    <w:rsid w:val="00913F59"/>
    <w:rsid w:val="00913FF8"/>
    <w:rsid w:val="00914911"/>
    <w:rsid w:val="009153E4"/>
    <w:rsid w:val="00916453"/>
    <w:rsid w:val="00916465"/>
    <w:rsid w:val="009167B3"/>
    <w:rsid w:val="00916B72"/>
    <w:rsid w:val="00916F72"/>
    <w:rsid w:val="00917F48"/>
    <w:rsid w:val="00923CE4"/>
    <w:rsid w:val="009244B9"/>
    <w:rsid w:val="00924861"/>
    <w:rsid w:val="00924C97"/>
    <w:rsid w:val="0092521E"/>
    <w:rsid w:val="00927515"/>
    <w:rsid w:val="00930500"/>
    <w:rsid w:val="0093060A"/>
    <w:rsid w:val="00931248"/>
    <w:rsid w:val="009315E9"/>
    <w:rsid w:val="0093296B"/>
    <w:rsid w:val="009334E9"/>
    <w:rsid w:val="0093378E"/>
    <w:rsid w:val="00936306"/>
    <w:rsid w:val="009372A2"/>
    <w:rsid w:val="00940E7D"/>
    <w:rsid w:val="00943A50"/>
    <w:rsid w:val="00943F52"/>
    <w:rsid w:val="009447E4"/>
    <w:rsid w:val="00945129"/>
    <w:rsid w:val="00945568"/>
    <w:rsid w:val="00945DA6"/>
    <w:rsid w:val="009465C7"/>
    <w:rsid w:val="009509D8"/>
    <w:rsid w:val="00951CF1"/>
    <w:rsid w:val="00954020"/>
    <w:rsid w:val="00954CD2"/>
    <w:rsid w:val="00954F26"/>
    <w:rsid w:val="00955A54"/>
    <w:rsid w:val="00955C69"/>
    <w:rsid w:val="009567C4"/>
    <w:rsid w:val="009573B4"/>
    <w:rsid w:val="00957A67"/>
    <w:rsid w:val="009604A0"/>
    <w:rsid w:val="009645B4"/>
    <w:rsid w:val="00964CDF"/>
    <w:rsid w:val="00964D17"/>
    <w:rsid w:val="00964F24"/>
    <w:rsid w:val="009652D5"/>
    <w:rsid w:val="00965A11"/>
    <w:rsid w:val="00966E55"/>
    <w:rsid w:val="00967258"/>
    <w:rsid w:val="00967A35"/>
    <w:rsid w:val="00970675"/>
    <w:rsid w:val="009709BD"/>
    <w:rsid w:val="00970A36"/>
    <w:rsid w:val="00971483"/>
    <w:rsid w:val="0097183A"/>
    <w:rsid w:val="00972B17"/>
    <w:rsid w:val="0097361A"/>
    <w:rsid w:val="00974364"/>
    <w:rsid w:val="00974414"/>
    <w:rsid w:val="0097459A"/>
    <w:rsid w:val="00975403"/>
    <w:rsid w:val="00975B2A"/>
    <w:rsid w:val="00976683"/>
    <w:rsid w:val="00976B97"/>
    <w:rsid w:val="009770FD"/>
    <w:rsid w:val="00977275"/>
    <w:rsid w:val="0097749D"/>
    <w:rsid w:val="00980BE8"/>
    <w:rsid w:val="00981A67"/>
    <w:rsid w:val="00981AD4"/>
    <w:rsid w:val="00983494"/>
    <w:rsid w:val="00984BB3"/>
    <w:rsid w:val="00984E2F"/>
    <w:rsid w:val="00985B07"/>
    <w:rsid w:val="00985D0D"/>
    <w:rsid w:val="009865F0"/>
    <w:rsid w:val="0098672F"/>
    <w:rsid w:val="00987095"/>
    <w:rsid w:val="00987433"/>
    <w:rsid w:val="00987709"/>
    <w:rsid w:val="0099043A"/>
    <w:rsid w:val="00990528"/>
    <w:rsid w:val="009905DF"/>
    <w:rsid w:val="00990EB4"/>
    <w:rsid w:val="00990F07"/>
    <w:rsid w:val="0099185E"/>
    <w:rsid w:val="009927A7"/>
    <w:rsid w:val="00993114"/>
    <w:rsid w:val="0099380E"/>
    <w:rsid w:val="00993AB6"/>
    <w:rsid w:val="00993F5F"/>
    <w:rsid w:val="00994F45"/>
    <w:rsid w:val="00996371"/>
    <w:rsid w:val="00996BBE"/>
    <w:rsid w:val="009A0977"/>
    <w:rsid w:val="009A0E45"/>
    <w:rsid w:val="009A1940"/>
    <w:rsid w:val="009A194D"/>
    <w:rsid w:val="009A391B"/>
    <w:rsid w:val="009A3BB0"/>
    <w:rsid w:val="009A3D73"/>
    <w:rsid w:val="009A48D0"/>
    <w:rsid w:val="009A546F"/>
    <w:rsid w:val="009A6B03"/>
    <w:rsid w:val="009A6C81"/>
    <w:rsid w:val="009A7D29"/>
    <w:rsid w:val="009B0736"/>
    <w:rsid w:val="009B0760"/>
    <w:rsid w:val="009B23C8"/>
    <w:rsid w:val="009B26E7"/>
    <w:rsid w:val="009B2712"/>
    <w:rsid w:val="009B3895"/>
    <w:rsid w:val="009B3E4F"/>
    <w:rsid w:val="009B432A"/>
    <w:rsid w:val="009B4402"/>
    <w:rsid w:val="009B44F1"/>
    <w:rsid w:val="009B4547"/>
    <w:rsid w:val="009B4EC6"/>
    <w:rsid w:val="009B5548"/>
    <w:rsid w:val="009B5A45"/>
    <w:rsid w:val="009B7DF6"/>
    <w:rsid w:val="009C07B4"/>
    <w:rsid w:val="009C0A70"/>
    <w:rsid w:val="009C0C14"/>
    <w:rsid w:val="009C1066"/>
    <w:rsid w:val="009C1CBF"/>
    <w:rsid w:val="009C203C"/>
    <w:rsid w:val="009C3413"/>
    <w:rsid w:val="009C3D21"/>
    <w:rsid w:val="009C3FAA"/>
    <w:rsid w:val="009C4A7A"/>
    <w:rsid w:val="009C5443"/>
    <w:rsid w:val="009C599B"/>
    <w:rsid w:val="009C5F4F"/>
    <w:rsid w:val="009C6123"/>
    <w:rsid w:val="009C6EC8"/>
    <w:rsid w:val="009C73FC"/>
    <w:rsid w:val="009C7B45"/>
    <w:rsid w:val="009C7E2B"/>
    <w:rsid w:val="009D0BAF"/>
    <w:rsid w:val="009D1318"/>
    <w:rsid w:val="009D1F57"/>
    <w:rsid w:val="009D39FF"/>
    <w:rsid w:val="009D420C"/>
    <w:rsid w:val="009D45CA"/>
    <w:rsid w:val="009D50BC"/>
    <w:rsid w:val="009D5945"/>
    <w:rsid w:val="009D59E5"/>
    <w:rsid w:val="009D5E8C"/>
    <w:rsid w:val="009D6527"/>
    <w:rsid w:val="009D7179"/>
    <w:rsid w:val="009E014F"/>
    <w:rsid w:val="009E2D25"/>
    <w:rsid w:val="009E3B66"/>
    <w:rsid w:val="009E5A3F"/>
    <w:rsid w:val="009E61D2"/>
    <w:rsid w:val="009E6611"/>
    <w:rsid w:val="009E684E"/>
    <w:rsid w:val="009E6F17"/>
    <w:rsid w:val="009E6FC7"/>
    <w:rsid w:val="009F0ABA"/>
    <w:rsid w:val="009F116F"/>
    <w:rsid w:val="009F1924"/>
    <w:rsid w:val="009F1CBD"/>
    <w:rsid w:val="009F1F01"/>
    <w:rsid w:val="009F324F"/>
    <w:rsid w:val="009F35B3"/>
    <w:rsid w:val="009F437C"/>
    <w:rsid w:val="009F47A6"/>
    <w:rsid w:val="009F5090"/>
    <w:rsid w:val="009F524D"/>
    <w:rsid w:val="009F5B61"/>
    <w:rsid w:val="009F5BBD"/>
    <w:rsid w:val="009F5F5C"/>
    <w:rsid w:val="00A01918"/>
    <w:rsid w:val="00A01C01"/>
    <w:rsid w:val="00A02C9A"/>
    <w:rsid w:val="00A02D7A"/>
    <w:rsid w:val="00A04F8E"/>
    <w:rsid w:val="00A0548F"/>
    <w:rsid w:val="00A0762B"/>
    <w:rsid w:val="00A0769F"/>
    <w:rsid w:val="00A1304E"/>
    <w:rsid w:val="00A151FD"/>
    <w:rsid w:val="00A15656"/>
    <w:rsid w:val="00A15A87"/>
    <w:rsid w:val="00A166F9"/>
    <w:rsid w:val="00A177E8"/>
    <w:rsid w:val="00A17DC7"/>
    <w:rsid w:val="00A20208"/>
    <w:rsid w:val="00A20972"/>
    <w:rsid w:val="00A210FA"/>
    <w:rsid w:val="00A213EA"/>
    <w:rsid w:val="00A21677"/>
    <w:rsid w:val="00A225C5"/>
    <w:rsid w:val="00A231CE"/>
    <w:rsid w:val="00A23778"/>
    <w:rsid w:val="00A24592"/>
    <w:rsid w:val="00A24750"/>
    <w:rsid w:val="00A26585"/>
    <w:rsid w:val="00A265A5"/>
    <w:rsid w:val="00A26D54"/>
    <w:rsid w:val="00A27D56"/>
    <w:rsid w:val="00A308FD"/>
    <w:rsid w:val="00A32846"/>
    <w:rsid w:val="00A32CC8"/>
    <w:rsid w:val="00A33910"/>
    <w:rsid w:val="00A33EC0"/>
    <w:rsid w:val="00A33F20"/>
    <w:rsid w:val="00A34346"/>
    <w:rsid w:val="00A36634"/>
    <w:rsid w:val="00A40A6D"/>
    <w:rsid w:val="00A40F99"/>
    <w:rsid w:val="00A41250"/>
    <w:rsid w:val="00A41E40"/>
    <w:rsid w:val="00A441D6"/>
    <w:rsid w:val="00A451E7"/>
    <w:rsid w:val="00A452B4"/>
    <w:rsid w:val="00A46B4F"/>
    <w:rsid w:val="00A477B9"/>
    <w:rsid w:val="00A50403"/>
    <w:rsid w:val="00A5091F"/>
    <w:rsid w:val="00A518D6"/>
    <w:rsid w:val="00A51D7C"/>
    <w:rsid w:val="00A523E2"/>
    <w:rsid w:val="00A52567"/>
    <w:rsid w:val="00A52882"/>
    <w:rsid w:val="00A52C46"/>
    <w:rsid w:val="00A52FE1"/>
    <w:rsid w:val="00A53047"/>
    <w:rsid w:val="00A538F1"/>
    <w:rsid w:val="00A53B62"/>
    <w:rsid w:val="00A54105"/>
    <w:rsid w:val="00A547C0"/>
    <w:rsid w:val="00A551D1"/>
    <w:rsid w:val="00A554E8"/>
    <w:rsid w:val="00A556D5"/>
    <w:rsid w:val="00A560B1"/>
    <w:rsid w:val="00A56467"/>
    <w:rsid w:val="00A57691"/>
    <w:rsid w:val="00A576DF"/>
    <w:rsid w:val="00A57830"/>
    <w:rsid w:val="00A57D22"/>
    <w:rsid w:val="00A60C9F"/>
    <w:rsid w:val="00A6258C"/>
    <w:rsid w:val="00A625E6"/>
    <w:rsid w:val="00A6311E"/>
    <w:rsid w:val="00A65163"/>
    <w:rsid w:val="00A6529F"/>
    <w:rsid w:val="00A6535F"/>
    <w:rsid w:val="00A66377"/>
    <w:rsid w:val="00A66522"/>
    <w:rsid w:val="00A66E0F"/>
    <w:rsid w:val="00A7073D"/>
    <w:rsid w:val="00A710EE"/>
    <w:rsid w:val="00A713D5"/>
    <w:rsid w:val="00A72C5C"/>
    <w:rsid w:val="00A737E5"/>
    <w:rsid w:val="00A74E6A"/>
    <w:rsid w:val="00A7717F"/>
    <w:rsid w:val="00A77343"/>
    <w:rsid w:val="00A77F80"/>
    <w:rsid w:val="00A81EBD"/>
    <w:rsid w:val="00A820F3"/>
    <w:rsid w:val="00A825E9"/>
    <w:rsid w:val="00A82F53"/>
    <w:rsid w:val="00A834C2"/>
    <w:rsid w:val="00A83685"/>
    <w:rsid w:val="00A85992"/>
    <w:rsid w:val="00A85FAE"/>
    <w:rsid w:val="00A8641F"/>
    <w:rsid w:val="00A868A3"/>
    <w:rsid w:val="00A86EEA"/>
    <w:rsid w:val="00A87765"/>
    <w:rsid w:val="00A87E3A"/>
    <w:rsid w:val="00A90945"/>
    <w:rsid w:val="00A91425"/>
    <w:rsid w:val="00A9151E"/>
    <w:rsid w:val="00A92FCC"/>
    <w:rsid w:val="00A9358D"/>
    <w:rsid w:val="00A93803"/>
    <w:rsid w:val="00A945BC"/>
    <w:rsid w:val="00A96268"/>
    <w:rsid w:val="00A965EC"/>
    <w:rsid w:val="00A96B6D"/>
    <w:rsid w:val="00AA2E81"/>
    <w:rsid w:val="00AA31C2"/>
    <w:rsid w:val="00AA3B03"/>
    <w:rsid w:val="00AA433A"/>
    <w:rsid w:val="00AA53C5"/>
    <w:rsid w:val="00AA7A2D"/>
    <w:rsid w:val="00AB00EE"/>
    <w:rsid w:val="00AB05D6"/>
    <w:rsid w:val="00AB0AFF"/>
    <w:rsid w:val="00AB0FEA"/>
    <w:rsid w:val="00AB121B"/>
    <w:rsid w:val="00AB2A4C"/>
    <w:rsid w:val="00AB3618"/>
    <w:rsid w:val="00AB4F6A"/>
    <w:rsid w:val="00AB5453"/>
    <w:rsid w:val="00AB6399"/>
    <w:rsid w:val="00AB6DF3"/>
    <w:rsid w:val="00AB7300"/>
    <w:rsid w:val="00AB7818"/>
    <w:rsid w:val="00AC0032"/>
    <w:rsid w:val="00AC1D0D"/>
    <w:rsid w:val="00AC20E7"/>
    <w:rsid w:val="00AC2889"/>
    <w:rsid w:val="00AC2898"/>
    <w:rsid w:val="00AC4028"/>
    <w:rsid w:val="00AC4697"/>
    <w:rsid w:val="00AC4EA6"/>
    <w:rsid w:val="00AC7076"/>
    <w:rsid w:val="00AC76D6"/>
    <w:rsid w:val="00AD0003"/>
    <w:rsid w:val="00AD0736"/>
    <w:rsid w:val="00AD106E"/>
    <w:rsid w:val="00AD2947"/>
    <w:rsid w:val="00AD3DF1"/>
    <w:rsid w:val="00AD51D3"/>
    <w:rsid w:val="00AD5BAD"/>
    <w:rsid w:val="00AD6C00"/>
    <w:rsid w:val="00AE0009"/>
    <w:rsid w:val="00AE0B4E"/>
    <w:rsid w:val="00AE5E2F"/>
    <w:rsid w:val="00AE5F55"/>
    <w:rsid w:val="00AF0413"/>
    <w:rsid w:val="00AF0AB2"/>
    <w:rsid w:val="00AF0B1C"/>
    <w:rsid w:val="00AF0C65"/>
    <w:rsid w:val="00AF294A"/>
    <w:rsid w:val="00AF319B"/>
    <w:rsid w:val="00AF423F"/>
    <w:rsid w:val="00AF49AC"/>
    <w:rsid w:val="00AF5685"/>
    <w:rsid w:val="00AF59CD"/>
    <w:rsid w:val="00AF5F9C"/>
    <w:rsid w:val="00AF75A3"/>
    <w:rsid w:val="00B00052"/>
    <w:rsid w:val="00B00082"/>
    <w:rsid w:val="00B003BD"/>
    <w:rsid w:val="00B00D6D"/>
    <w:rsid w:val="00B015BE"/>
    <w:rsid w:val="00B016E5"/>
    <w:rsid w:val="00B02221"/>
    <w:rsid w:val="00B024DB"/>
    <w:rsid w:val="00B02CC0"/>
    <w:rsid w:val="00B02E59"/>
    <w:rsid w:val="00B034A5"/>
    <w:rsid w:val="00B034B1"/>
    <w:rsid w:val="00B03520"/>
    <w:rsid w:val="00B03698"/>
    <w:rsid w:val="00B03969"/>
    <w:rsid w:val="00B06B32"/>
    <w:rsid w:val="00B06D2B"/>
    <w:rsid w:val="00B07008"/>
    <w:rsid w:val="00B074AC"/>
    <w:rsid w:val="00B10225"/>
    <w:rsid w:val="00B10D00"/>
    <w:rsid w:val="00B11006"/>
    <w:rsid w:val="00B11122"/>
    <w:rsid w:val="00B11705"/>
    <w:rsid w:val="00B11856"/>
    <w:rsid w:val="00B11CEF"/>
    <w:rsid w:val="00B127D2"/>
    <w:rsid w:val="00B127FE"/>
    <w:rsid w:val="00B13A17"/>
    <w:rsid w:val="00B14970"/>
    <w:rsid w:val="00B14A7C"/>
    <w:rsid w:val="00B17120"/>
    <w:rsid w:val="00B17B7D"/>
    <w:rsid w:val="00B17DAB"/>
    <w:rsid w:val="00B204E3"/>
    <w:rsid w:val="00B20D38"/>
    <w:rsid w:val="00B21863"/>
    <w:rsid w:val="00B22B9E"/>
    <w:rsid w:val="00B22BFF"/>
    <w:rsid w:val="00B2383D"/>
    <w:rsid w:val="00B25B38"/>
    <w:rsid w:val="00B271C7"/>
    <w:rsid w:val="00B3038F"/>
    <w:rsid w:val="00B30528"/>
    <w:rsid w:val="00B30F7C"/>
    <w:rsid w:val="00B31F4D"/>
    <w:rsid w:val="00B32213"/>
    <w:rsid w:val="00B33181"/>
    <w:rsid w:val="00B33418"/>
    <w:rsid w:val="00B33A00"/>
    <w:rsid w:val="00B35FFA"/>
    <w:rsid w:val="00B361F1"/>
    <w:rsid w:val="00B4099F"/>
    <w:rsid w:val="00B41D81"/>
    <w:rsid w:val="00B4225E"/>
    <w:rsid w:val="00B4253B"/>
    <w:rsid w:val="00B426AF"/>
    <w:rsid w:val="00B43B68"/>
    <w:rsid w:val="00B4420E"/>
    <w:rsid w:val="00B44B8E"/>
    <w:rsid w:val="00B45AFD"/>
    <w:rsid w:val="00B47238"/>
    <w:rsid w:val="00B532AC"/>
    <w:rsid w:val="00B53480"/>
    <w:rsid w:val="00B53D70"/>
    <w:rsid w:val="00B550B5"/>
    <w:rsid w:val="00B5583B"/>
    <w:rsid w:val="00B55B3E"/>
    <w:rsid w:val="00B562F6"/>
    <w:rsid w:val="00B60C93"/>
    <w:rsid w:val="00B6133A"/>
    <w:rsid w:val="00B61BA8"/>
    <w:rsid w:val="00B62A3E"/>
    <w:rsid w:val="00B631DA"/>
    <w:rsid w:val="00B661A1"/>
    <w:rsid w:val="00B6663A"/>
    <w:rsid w:val="00B674EA"/>
    <w:rsid w:val="00B67B72"/>
    <w:rsid w:val="00B67EC6"/>
    <w:rsid w:val="00B71C0F"/>
    <w:rsid w:val="00B73D61"/>
    <w:rsid w:val="00B75055"/>
    <w:rsid w:val="00B7515E"/>
    <w:rsid w:val="00B7545F"/>
    <w:rsid w:val="00B77409"/>
    <w:rsid w:val="00B775FE"/>
    <w:rsid w:val="00B8057F"/>
    <w:rsid w:val="00B80700"/>
    <w:rsid w:val="00B80EC7"/>
    <w:rsid w:val="00B817A3"/>
    <w:rsid w:val="00B81F68"/>
    <w:rsid w:val="00B8310B"/>
    <w:rsid w:val="00B85CAC"/>
    <w:rsid w:val="00B863B8"/>
    <w:rsid w:val="00B86B9E"/>
    <w:rsid w:val="00B86FF2"/>
    <w:rsid w:val="00B87E1A"/>
    <w:rsid w:val="00B92377"/>
    <w:rsid w:val="00B93E21"/>
    <w:rsid w:val="00B94BA5"/>
    <w:rsid w:val="00B94DF0"/>
    <w:rsid w:val="00B96748"/>
    <w:rsid w:val="00BA164E"/>
    <w:rsid w:val="00BA1C28"/>
    <w:rsid w:val="00BA207D"/>
    <w:rsid w:val="00BA2108"/>
    <w:rsid w:val="00BA3042"/>
    <w:rsid w:val="00BA316D"/>
    <w:rsid w:val="00BA3845"/>
    <w:rsid w:val="00BA3D27"/>
    <w:rsid w:val="00BA41B8"/>
    <w:rsid w:val="00BA4D75"/>
    <w:rsid w:val="00BA59ED"/>
    <w:rsid w:val="00BA5B8C"/>
    <w:rsid w:val="00BA5CBB"/>
    <w:rsid w:val="00BA74FE"/>
    <w:rsid w:val="00BB0032"/>
    <w:rsid w:val="00BB029F"/>
    <w:rsid w:val="00BB0831"/>
    <w:rsid w:val="00BB3BAD"/>
    <w:rsid w:val="00BB4FD7"/>
    <w:rsid w:val="00BB5B28"/>
    <w:rsid w:val="00BB6965"/>
    <w:rsid w:val="00BC1C20"/>
    <w:rsid w:val="00BC1F08"/>
    <w:rsid w:val="00BC273D"/>
    <w:rsid w:val="00BC387B"/>
    <w:rsid w:val="00BC445D"/>
    <w:rsid w:val="00BC47B7"/>
    <w:rsid w:val="00BC4ACD"/>
    <w:rsid w:val="00BC4BBD"/>
    <w:rsid w:val="00BC50B8"/>
    <w:rsid w:val="00BC5146"/>
    <w:rsid w:val="00BC67D2"/>
    <w:rsid w:val="00BD05D6"/>
    <w:rsid w:val="00BD0661"/>
    <w:rsid w:val="00BD0A90"/>
    <w:rsid w:val="00BD0E52"/>
    <w:rsid w:val="00BD134A"/>
    <w:rsid w:val="00BD1782"/>
    <w:rsid w:val="00BD62E5"/>
    <w:rsid w:val="00BD6363"/>
    <w:rsid w:val="00BE03C9"/>
    <w:rsid w:val="00BE0648"/>
    <w:rsid w:val="00BE09B8"/>
    <w:rsid w:val="00BE10C7"/>
    <w:rsid w:val="00BE1CB6"/>
    <w:rsid w:val="00BE1DD3"/>
    <w:rsid w:val="00BE365C"/>
    <w:rsid w:val="00BE3668"/>
    <w:rsid w:val="00BE414A"/>
    <w:rsid w:val="00BE4D71"/>
    <w:rsid w:val="00BE57E3"/>
    <w:rsid w:val="00BE5A37"/>
    <w:rsid w:val="00BE6713"/>
    <w:rsid w:val="00BF0203"/>
    <w:rsid w:val="00BF0CFF"/>
    <w:rsid w:val="00BF128D"/>
    <w:rsid w:val="00BF1738"/>
    <w:rsid w:val="00BF27CB"/>
    <w:rsid w:val="00BF2968"/>
    <w:rsid w:val="00BF2A66"/>
    <w:rsid w:val="00BF361B"/>
    <w:rsid w:val="00BF4537"/>
    <w:rsid w:val="00BF6544"/>
    <w:rsid w:val="00BF6F5C"/>
    <w:rsid w:val="00BF73CE"/>
    <w:rsid w:val="00BF78CA"/>
    <w:rsid w:val="00C00569"/>
    <w:rsid w:val="00C00FF8"/>
    <w:rsid w:val="00C0253D"/>
    <w:rsid w:val="00C028A5"/>
    <w:rsid w:val="00C03476"/>
    <w:rsid w:val="00C036F0"/>
    <w:rsid w:val="00C046C6"/>
    <w:rsid w:val="00C05236"/>
    <w:rsid w:val="00C0687F"/>
    <w:rsid w:val="00C06F6E"/>
    <w:rsid w:val="00C10588"/>
    <w:rsid w:val="00C128AE"/>
    <w:rsid w:val="00C13986"/>
    <w:rsid w:val="00C14B07"/>
    <w:rsid w:val="00C14C9F"/>
    <w:rsid w:val="00C15FD6"/>
    <w:rsid w:val="00C16273"/>
    <w:rsid w:val="00C17D03"/>
    <w:rsid w:val="00C20A05"/>
    <w:rsid w:val="00C21E48"/>
    <w:rsid w:val="00C22802"/>
    <w:rsid w:val="00C230A8"/>
    <w:rsid w:val="00C23443"/>
    <w:rsid w:val="00C23D2C"/>
    <w:rsid w:val="00C252D7"/>
    <w:rsid w:val="00C255BB"/>
    <w:rsid w:val="00C2673C"/>
    <w:rsid w:val="00C26A2A"/>
    <w:rsid w:val="00C26CCA"/>
    <w:rsid w:val="00C30560"/>
    <w:rsid w:val="00C30A07"/>
    <w:rsid w:val="00C3168B"/>
    <w:rsid w:val="00C31F86"/>
    <w:rsid w:val="00C32228"/>
    <w:rsid w:val="00C328AE"/>
    <w:rsid w:val="00C33A96"/>
    <w:rsid w:val="00C34874"/>
    <w:rsid w:val="00C34A87"/>
    <w:rsid w:val="00C363C6"/>
    <w:rsid w:val="00C36FEB"/>
    <w:rsid w:val="00C371E3"/>
    <w:rsid w:val="00C372CE"/>
    <w:rsid w:val="00C3736B"/>
    <w:rsid w:val="00C374DD"/>
    <w:rsid w:val="00C407BE"/>
    <w:rsid w:val="00C4097E"/>
    <w:rsid w:val="00C42A5C"/>
    <w:rsid w:val="00C435A5"/>
    <w:rsid w:val="00C445EC"/>
    <w:rsid w:val="00C45674"/>
    <w:rsid w:val="00C4642B"/>
    <w:rsid w:val="00C46535"/>
    <w:rsid w:val="00C477C3"/>
    <w:rsid w:val="00C478F5"/>
    <w:rsid w:val="00C5009E"/>
    <w:rsid w:val="00C50954"/>
    <w:rsid w:val="00C50F93"/>
    <w:rsid w:val="00C519B6"/>
    <w:rsid w:val="00C52B34"/>
    <w:rsid w:val="00C548B1"/>
    <w:rsid w:val="00C54FA3"/>
    <w:rsid w:val="00C553A6"/>
    <w:rsid w:val="00C5620B"/>
    <w:rsid w:val="00C57576"/>
    <w:rsid w:val="00C579A7"/>
    <w:rsid w:val="00C60770"/>
    <w:rsid w:val="00C60CEF"/>
    <w:rsid w:val="00C61405"/>
    <w:rsid w:val="00C61448"/>
    <w:rsid w:val="00C62438"/>
    <w:rsid w:val="00C62F23"/>
    <w:rsid w:val="00C64792"/>
    <w:rsid w:val="00C6516C"/>
    <w:rsid w:val="00C65FE4"/>
    <w:rsid w:val="00C662CD"/>
    <w:rsid w:val="00C66655"/>
    <w:rsid w:val="00C6734C"/>
    <w:rsid w:val="00C70711"/>
    <w:rsid w:val="00C70803"/>
    <w:rsid w:val="00C71006"/>
    <w:rsid w:val="00C71407"/>
    <w:rsid w:val="00C72651"/>
    <w:rsid w:val="00C7320B"/>
    <w:rsid w:val="00C73DFF"/>
    <w:rsid w:val="00C74770"/>
    <w:rsid w:val="00C750B3"/>
    <w:rsid w:val="00C7755A"/>
    <w:rsid w:val="00C8045C"/>
    <w:rsid w:val="00C82A42"/>
    <w:rsid w:val="00C82FA4"/>
    <w:rsid w:val="00C832B9"/>
    <w:rsid w:val="00C83478"/>
    <w:rsid w:val="00C83A9E"/>
    <w:rsid w:val="00C84BD5"/>
    <w:rsid w:val="00C85A34"/>
    <w:rsid w:val="00C85B19"/>
    <w:rsid w:val="00C8649A"/>
    <w:rsid w:val="00C9016C"/>
    <w:rsid w:val="00C9026B"/>
    <w:rsid w:val="00C91759"/>
    <w:rsid w:val="00C91768"/>
    <w:rsid w:val="00C91A99"/>
    <w:rsid w:val="00C920F2"/>
    <w:rsid w:val="00C92267"/>
    <w:rsid w:val="00C92A42"/>
    <w:rsid w:val="00C93EB9"/>
    <w:rsid w:val="00C94B14"/>
    <w:rsid w:val="00C94E74"/>
    <w:rsid w:val="00C956D0"/>
    <w:rsid w:val="00C956F8"/>
    <w:rsid w:val="00C96775"/>
    <w:rsid w:val="00C968DA"/>
    <w:rsid w:val="00C96FEA"/>
    <w:rsid w:val="00C97137"/>
    <w:rsid w:val="00C9724A"/>
    <w:rsid w:val="00C97538"/>
    <w:rsid w:val="00C975C4"/>
    <w:rsid w:val="00CA0B83"/>
    <w:rsid w:val="00CA10F0"/>
    <w:rsid w:val="00CA14BB"/>
    <w:rsid w:val="00CA1B83"/>
    <w:rsid w:val="00CA29AC"/>
    <w:rsid w:val="00CA2E58"/>
    <w:rsid w:val="00CA3137"/>
    <w:rsid w:val="00CA3769"/>
    <w:rsid w:val="00CA435F"/>
    <w:rsid w:val="00CB20C6"/>
    <w:rsid w:val="00CB295C"/>
    <w:rsid w:val="00CB2E8C"/>
    <w:rsid w:val="00CB36FB"/>
    <w:rsid w:val="00CB4037"/>
    <w:rsid w:val="00CB43C8"/>
    <w:rsid w:val="00CB49AF"/>
    <w:rsid w:val="00CB51D1"/>
    <w:rsid w:val="00CB5288"/>
    <w:rsid w:val="00CB6914"/>
    <w:rsid w:val="00CB70F4"/>
    <w:rsid w:val="00CB7211"/>
    <w:rsid w:val="00CC05E6"/>
    <w:rsid w:val="00CC09AC"/>
    <w:rsid w:val="00CC15B6"/>
    <w:rsid w:val="00CC1F90"/>
    <w:rsid w:val="00CC24A3"/>
    <w:rsid w:val="00CC32B8"/>
    <w:rsid w:val="00CC3E0A"/>
    <w:rsid w:val="00CC3ED7"/>
    <w:rsid w:val="00CC5296"/>
    <w:rsid w:val="00CC5690"/>
    <w:rsid w:val="00CC571B"/>
    <w:rsid w:val="00CC5B2C"/>
    <w:rsid w:val="00CC5C32"/>
    <w:rsid w:val="00CC63C8"/>
    <w:rsid w:val="00CC7CC3"/>
    <w:rsid w:val="00CC7CF0"/>
    <w:rsid w:val="00CD043A"/>
    <w:rsid w:val="00CD06F8"/>
    <w:rsid w:val="00CD11A4"/>
    <w:rsid w:val="00CD18C9"/>
    <w:rsid w:val="00CD2F4D"/>
    <w:rsid w:val="00CD33FA"/>
    <w:rsid w:val="00CD364E"/>
    <w:rsid w:val="00CD3C22"/>
    <w:rsid w:val="00CD3F6E"/>
    <w:rsid w:val="00CD57A4"/>
    <w:rsid w:val="00CD5EBC"/>
    <w:rsid w:val="00CD61B1"/>
    <w:rsid w:val="00CD62D7"/>
    <w:rsid w:val="00CD6840"/>
    <w:rsid w:val="00CD74A6"/>
    <w:rsid w:val="00CE0ACB"/>
    <w:rsid w:val="00CE1C99"/>
    <w:rsid w:val="00CE3AA8"/>
    <w:rsid w:val="00CE55AD"/>
    <w:rsid w:val="00CE605C"/>
    <w:rsid w:val="00CE6176"/>
    <w:rsid w:val="00CE63BF"/>
    <w:rsid w:val="00CE78E9"/>
    <w:rsid w:val="00CF0B49"/>
    <w:rsid w:val="00CF1C59"/>
    <w:rsid w:val="00CF2116"/>
    <w:rsid w:val="00CF2451"/>
    <w:rsid w:val="00CF2947"/>
    <w:rsid w:val="00CF36C0"/>
    <w:rsid w:val="00CF3924"/>
    <w:rsid w:val="00CF3956"/>
    <w:rsid w:val="00CF3F32"/>
    <w:rsid w:val="00CF4A7A"/>
    <w:rsid w:val="00CF4B6A"/>
    <w:rsid w:val="00CF4DA9"/>
    <w:rsid w:val="00CF6BEB"/>
    <w:rsid w:val="00CF75BA"/>
    <w:rsid w:val="00CF7DD8"/>
    <w:rsid w:val="00D00063"/>
    <w:rsid w:val="00D006CD"/>
    <w:rsid w:val="00D012CE"/>
    <w:rsid w:val="00D015EF"/>
    <w:rsid w:val="00D036B8"/>
    <w:rsid w:val="00D046F8"/>
    <w:rsid w:val="00D047C4"/>
    <w:rsid w:val="00D0501F"/>
    <w:rsid w:val="00D05B6D"/>
    <w:rsid w:val="00D06AD3"/>
    <w:rsid w:val="00D071F2"/>
    <w:rsid w:val="00D0736A"/>
    <w:rsid w:val="00D07662"/>
    <w:rsid w:val="00D07F34"/>
    <w:rsid w:val="00D1062A"/>
    <w:rsid w:val="00D10A1D"/>
    <w:rsid w:val="00D11B9A"/>
    <w:rsid w:val="00D11E76"/>
    <w:rsid w:val="00D13772"/>
    <w:rsid w:val="00D13ABE"/>
    <w:rsid w:val="00D14463"/>
    <w:rsid w:val="00D14DC1"/>
    <w:rsid w:val="00D15254"/>
    <w:rsid w:val="00D17006"/>
    <w:rsid w:val="00D174E4"/>
    <w:rsid w:val="00D20848"/>
    <w:rsid w:val="00D20860"/>
    <w:rsid w:val="00D20A12"/>
    <w:rsid w:val="00D20C02"/>
    <w:rsid w:val="00D217C1"/>
    <w:rsid w:val="00D21940"/>
    <w:rsid w:val="00D22221"/>
    <w:rsid w:val="00D2257D"/>
    <w:rsid w:val="00D23A93"/>
    <w:rsid w:val="00D24D8F"/>
    <w:rsid w:val="00D250EB"/>
    <w:rsid w:val="00D252ED"/>
    <w:rsid w:val="00D2625C"/>
    <w:rsid w:val="00D275AD"/>
    <w:rsid w:val="00D27B81"/>
    <w:rsid w:val="00D300F2"/>
    <w:rsid w:val="00D306ED"/>
    <w:rsid w:val="00D315F7"/>
    <w:rsid w:val="00D3178F"/>
    <w:rsid w:val="00D32178"/>
    <w:rsid w:val="00D32EB8"/>
    <w:rsid w:val="00D34017"/>
    <w:rsid w:val="00D34645"/>
    <w:rsid w:val="00D354E3"/>
    <w:rsid w:val="00D3553D"/>
    <w:rsid w:val="00D3706C"/>
    <w:rsid w:val="00D40423"/>
    <w:rsid w:val="00D40993"/>
    <w:rsid w:val="00D41F22"/>
    <w:rsid w:val="00D42132"/>
    <w:rsid w:val="00D4273C"/>
    <w:rsid w:val="00D4294A"/>
    <w:rsid w:val="00D429CA"/>
    <w:rsid w:val="00D43D76"/>
    <w:rsid w:val="00D443ED"/>
    <w:rsid w:val="00D44FA6"/>
    <w:rsid w:val="00D4535F"/>
    <w:rsid w:val="00D462A7"/>
    <w:rsid w:val="00D47891"/>
    <w:rsid w:val="00D47FB0"/>
    <w:rsid w:val="00D50693"/>
    <w:rsid w:val="00D50C5B"/>
    <w:rsid w:val="00D520B0"/>
    <w:rsid w:val="00D5223B"/>
    <w:rsid w:val="00D53346"/>
    <w:rsid w:val="00D55999"/>
    <w:rsid w:val="00D561AC"/>
    <w:rsid w:val="00D573BD"/>
    <w:rsid w:val="00D578D8"/>
    <w:rsid w:val="00D57A20"/>
    <w:rsid w:val="00D57CDC"/>
    <w:rsid w:val="00D608DE"/>
    <w:rsid w:val="00D60C0A"/>
    <w:rsid w:val="00D60EF3"/>
    <w:rsid w:val="00D6107C"/>
    <w:rsid w:val="00D618CD"/>
    <w:rsid w:val="00D61D15"/>
    <w:rsid w:val="00D624ED"/>
    <w:rsid w:val="00D62DBA"/>
    <w:rsid w:val="00D63065"/>
    <w:rsid w:val="00D63286"/>
    <w:rsid w:val="00D63610"/>
    <w:rsid w:val="00D643F8"/>
    <w:rsid w:val="00D64760"/>
    <w:rsid w:val="00D65503"/>
    <w:rsid w:val="00D65BC2"/>
    <w:rsid w:val="00D65D78"/>
    <w:rsid w:val="00D66978"/>
    <w:rsid w:val="00D670F2"/>
    <w:rsid w:val="00D713F8"/>
    <w:rsid w:val="00D7143E"/>
    <w:rsid w:val="00D71957"/>
    <w:rsid w:val="00D734AD"/>
    <w:rsid w:val="00D73974"/>
    <w:rsid w:val="00D73A6F"/>
    <w:rsid w:val="00D74DA6"/>
    <w:rsid w:val="00D76036"/>
    <w:rsid w:val="00D76390"/>
    <w:rsid w:val="00D763AE"/>
    <w:rsid w:val="00D7656B"/>
    <w:rsid w:val="00D76706"/>
    <w:rsid w:val="00D8073D"/>
    <w:rsid w:val="00D807EF"/>
    <w:rsid w:val="00D812C0"/>
    <w:rsid w:val="00D8319E"/>
    <w:rsid w:val="00D844FB"/>
    <w:rsid w:val="00D852F6"/>
    <w:rsid w:val="00D876E5"/>
    <w:rsid w:val="00D905B6"/>
    <w:rsid w:val="00D90CD9"/>
    <w:rsid w:val="00D916A2"/>
    <w:rsid w:val="00D91B90"/>
    <w:rsid w:val="00D92671"/>
    <w:rsid w:val="00D9296A"/>
    <w:rsid w:val="00D93500"/>
    <w:rsid w:val="00D94429"/>
    <w:rsid w:val="00D9446E"/>
    <w:rsid w:val="00D94E3E"/>
    <w:rsid w:val="00D95257"/>
    <w:rsid w:val="00D96D12"/>
    <w:rsid w:val="00D97974"/>
    <w:rsid w:val="00DA0F09"/>
    <w:rsid w:val="00DA4AC5"/>
    <w:rsid w:val="00DA4E2E"/>
    <w:rsid w:val="00DA764B"/>
    <w:rsid w:val="00DB097B"/>
    <w:rsid w:val="00DB107C"/>
    <w:rsid w:val="00DB1938"/>
    <w:rsid w:val="00DB1DDB"/>
    <w:rsid w:val="00DB1DFC"/>
    <w:rsid w:val="00DB2BEF"/>
    <w:rsid w:val="00DB5468"/>
    <w:rsid w:val="00DB7004"/>
    <w:rsid w:val="00DB73F3"/>
    <w:rsid w:val="00DC116A"/>
    <w:rsid w:val="00DC1DF4"/>
    <w:rsid w:val="00DC2781"/>
    <w:rsid w:val="00DC2D83"/>
    <w:rsid w:val="00DC3433"/>
    <w:rsid w:val="00DC3519"/>
    <w:rsid w:val="00DC36AB"/>
    <w:rsid w:val="00DC3A30"/>
    <w:rsid w:val="00DC4F38"/>
    <w:rsid w:val="00DC523E"/>
    <w:rsid w:val="00DC5507"/>
    <w:rsid w:val="00DC58F4"/>
    <w:rsid w:val="00DC657C"/>
    <w:rsid w:val="00DC70C6"/>
    <w:rsid w:val="00DD0495"/>
    <w:rsid w:val="00DD06E5"/>
    <w:rsid w:val="00DD26FA"/>
    <w:rsid w:val="00DD2DD1"/>
    <w:rsid w:val="00DD31B9"/>
    <w:rsid w:val="00DD3980"/>
    <w:rsid w:val="00DD4171"/>
    <w:rsid w:val="00DD43E6"/>
    <w:rsid w:val="00DD5175"/>
    <w:rsid w:val="00DD53C6"/>
    <w:rsid w:val="00DD5538"/>
    <w:rsid w:val="00DD6E5C"/>
    <w:rsid w:val="00DD7DD1"/>
    <w:rsid w:val="00DE00F8"/>
    <w:rsid w:val="00DE0D2F"/>
    <w:rsid w:val="00DE0F91"/>
    <w:rsid w:val="00DE0FC3"/>
    <w:rsid w:val="00DE396A"/>
    <w:rsid w:val="00DE3EB3"/>
    <w:rsid w:val="00DE3FD4"/>
    <w:rsid w:val="00DE41D4"/>
    <w:rsid w:val="00DE5FFE"/>
    <w:rsid w:val="00DE63D4"/>
    <w:rsid w:val="00DE6D63"/>
    <w:rsid w:val="00DE6E31"/>
    <w:rsid w:val="00DE6E36"/>
    <w:rsid w:val="00DE73CC"/>
    <w:rsid w:val="00DF03E4"/>
    <w:rsid w:val="00DF0A0B"/>
    <w:rsid w:val="00DF0A27"/>
    <w:rsid w:val="00DF0BCE"/>
    <w:rsid w:val="00DF1B7C"/>
    <w:rsid w:val="00DF30D2"/>
    <w:rsid w:val="00DF3B04"/>
    <w:rsid w:val="00DF3EC3"/>
    <w:rsid w:val="00DF473B"/>
    <w:rsid w:val="00DF499E"/>
    <w:rsid w:val="00DF5389"/>
    <w:rsid w:val="00DF565E"/>
    <w:rsid w:val="00DF78CA"/>
    <w:rsid w:val="00E011C5"/>
    <w:rsid w:val="00E023DF"/>
    <w:rsid w:val="00E02BD9"/>
    <w:rsid w:val="00E02F82"/>
    <w:rsid w:val="00E035CF"/>
    <w:rsid w:val="00E03C35"/>
    <w:rsid w:val="00E03D5D"/>
    <w:rsid w:val="00E0527E"/>
    <w:rsid w:val="00E0582F"/>
    <w:rsid w:val="00E05F1D"/>
    <w:rsid w:val="00E06626"/>
    <w:rsid w:val="00E0746E"/>
    <w:rsid w:val="00E076DF"/>
    <w:rsid w:val="00E07BD1"/>
    <w:rsid w:val="00E07F75"/>
    <w:rsid w:val="00E113A9"/>
    <w:rsid w:val="00E11685"/>
    <w:rsid w:val="00E12141"/>
    <w:rsid w:val="00E12484"/>
    <w:rsid w:val="00E12722"/>
    <w:rsid w:val="00E133ED"/>
    <w:rsid w:val="00E13653"/>
    <w:rsid w:val="00E140EF"/>
    <w:rsid w:val="00E15BBC"/>
    <w:rsid w:val="00E16210"/>
    <w:rsid w:val="00E1732B"/>
    <w:rsid w:val="00E213AC"/>
    <w:rsid w:val="00E22E13"/>
    <w:rsid w:val="00E233D2"/>
    <w:rsid w:val="00E2402C"/>
    <w:rsid w:val="00E24E81"/>
    <w:rsid w:val="00E256AB"/>
    <w:rsid w:val="00E258B4"/>
    <w:rsid w:val="00E25D5F"/>
    <w:rsid w:val="00E2648A"/>
    <w:rsid w:val="00E26A2F"/>
    <w:rsid w:val="00E26E4A"/>
    <w:rsid w:val="00E2761D"/>
    <w:rsid w:val="00E277CE"/>
    <w:rsid w:val="00E30C4A"/>
    <w:rsid w:val="00E31099"/>
    <w:rsid w:val="00E31200"/>
    <w:rsid w:val="00E312E0"/>
    <w:rsid w:val="00E32434"/>
    <w:rsid w:val="00E333F1"/>
    <w:rsid w:val="00E33F49"/>
    <w:rsid w:val="00E3445B"/>
    <w:rsid w:val="00E34BD2"/>
    <w:rsid w:val="00E36937"/>
    <w:rsid w:val="00E37A6A"/>
    <w:rsid w:val="00E37B23"/>
    <w:rsid w:val="00E40F51"/>
    <w:rsid w:val="00E41BDE"/>
    <w:rsid w:val="00E41BF3"/>
    <w:rsid w:val="00E41D76"/>
    <w:rsid w:val="00E42575"/>
    <w:rsid w:val="00E42CCB"/>
    <w:rsid w:val="00E43758"/>
    <w:rsid w:val="00E44520"/>
    <w:rsid w:val="00E44884"/>
    <w:rsid w:val="00E44D8C"/>
    <w:rsid w:val="00E44DE8"/>
    <w:rsid w:val="00E458F2"/>
    <w:rsid w:val="00E459BC"/>
    <w:rsid w:val="00E47B40"/>
    <w:rsid w:val="00E47DE9"/>
    <w:rsid w:val="00E5152E"/>
    <w:rsid w:val="00E5373D"/>
    <w:rsid w:val="00E53A5E"/>
    <w:rsid w:val="00E54AAA"/>
    <w:rsid w:val="00E56751"/>
    <w:rsid w:val="00E5743D"/>
    <w:rsid w:val="00E57CB1"/>
    <w:rsid w:val="00E60187"/>
    <w:rsid w:val="00E60325"/>
    <w:rsid w:val="00E60D3A"/>
    <w:rsid w:val="00E61D38"/>
    <w:rsid w:val="00E623A2"/>
    <w:rsid w:val="00E62FCC"/>
    <w:rsid w:val="00E633BF"/>
    <w:rsid w:val="00E63928"/>
    <w:rsid w:val="00E63D22"/>
    <w:rsid w:val="00E64641"/>
    <w:rsid w:val="00E65811"/>
    <w:rsid w:val="00E659D7"/>
    <w:rsid w:val="00E65A68"/>
    <w:rsid w:val="00E6601E"/>
    <w:rsid w:val="00E66A11"/>
    <w:rsid w:val="00E66ABA"/>
    <w:rsid w:val="00E66AD2"/>
    <w:rsid w:val="00E674ED"/>
    <w:rsid w:val="00E675A9"/>
    <w:rsid w:val="00E676E6"/>
    <w:rsid w:val="00E70BD9"/>
    <w:rsid w:val="00E70FEF"/>
    <w:rsid w:val="00E71A91"/>
    <w:rsid w:val="00E72CD2"/>
    <w:rsid w:val="00E72E72"/>
    <w:rsid w:val="00E73A6E"/>
    <w:rsid w:val="00E73CF0"/>
    <w:rsid w:val="00E73F56"/>
    <w:rsid w:val="00E745AE"/>
    <w:rsid w:val="00E7502E"/>
    <w:rsid w:val="00E75D82"/>
    <w:rsid w:val="00E7755C"/>
    <w:rsid w:val="00E83D1D"/>
    <w:rsid w:val="00E84297"/>
    <w:rsid w:val="00E84414"/>
    <w:rsid w:val="00E85C8A"/>
    <w:rsid w:val="00E90F3B"/>
    <w:rsid w:val="00E91534"/>
    <w:rsid w:val="00E92747"/>
    <w:rsid w:val="00E9330A"/>
    <w:rsid w:val="00E93356"/>
    <w:rsid w:val="00E93391"/>
    <w:rsid w:val="00E946F3"/>
    <w:rsid w:val="00E946FE"/>
    <w:rsid w:val="00E94AC1"/>
    <w:rsid w:val="00E953E9"/>
    <w:rsid w:val="00E96614"/>
    <w:rsid w:val="00E96DD9"/>
    <w:rsid w:val="00E97B9D"/>
    <w:rsid w:val="00EA154F"/>
    <w:rsid w:val="00EA1F7D"/>
    <w:rsid w:val="00EA2142"/>
    <w:rsid w:val="00EA2243"/>
    <w:rsid w:val="00EA5AB8"/>
    <w:rsid w:val="00EA6332"/>
    <w:rsid w:val="00EA72AF"/>
    <w:rsid w:val="00EA7784"/>
    <w:rsid w:val="00EA7D25"/>
    <w:rsid w:val="00EB0269"/>
    <w:rsid w:val="00EB02D4"/>
    <w:rsid w:val="00EB0D61"/>
    <w:rsid w:val="00EB2472"/>
    <w:rsid w:val="00EB3104"/>
    <w:rsid w:val="00EB3356"/>
    <w:rsid w:val="00EB40DD"/>
    <w:rsid w:val="00EB4CA7"/>
    <w:rsid w:val="00EB6269"/>
    <w:rsid w:val="00EB64C2"/>
    <w:rsid w:val="00EC0450"/>
    <w:rsid w:val="00EC07E6"/>
    <w:rsid w:val="00EC0C08"/>
    <w:rsid w:val="00EC1ACF"/>
    <w:rsid w:val="00EC1D74"/>
    <w:rsid w:val="00EC2226"/>
    <w:rsid w:val="00EC2476"/>
    <w:rsid w:val="00EC273F"/>
    <w:rsid w:val="00EC29C7"/>
    <w:rsid w:val="00EC3B68"/>
    <w:rsid w:val="00EC465A"/>
    <w:rsid w:val="00EC63A0"/>
    <w:rsid w:val="00EC6C87"/>
    <w:rsid w:val="00EC7326"/>
    <w:rsid w:val="00EC7832"/>
    <w:rsid w:val="00ED00B2"/>
    <w:rsid w:val="00ED02BF"/>
    <w:rsid w:val="00ED03A2"/>
    <w:rsid w:val="00ED0A88"/>
    <w:rsid w:val="00ED0E9B"/>
    <w:rsid w:val="00ED3B13"/>
    <w:rsid w:val="00ED57F3"/>
    <w:rsid w:val="00ED60CB"/>
    <w:rsid w:val="00ED71EB"/>
    <w:rsid w:val="00ED7DF3"/>
    <w:rsid w:val="00ED7F89"/>
    <w:rsid w:val="00EE0793"/>
    <w:rsid w:val="00EE1839"/>
    <w:rsid w:val="00EE3032"/>
    <w:rsid w:val="00EE3391"/>
    <w:rsid w:val="00EE58CE"/>
    <w:rsid w:val="00EE595B"/>
    <w:rsid w:val="00EE5C2E"/>
    <w:rsid w:val="00EE6112"/>
    <w:rsid w:val="00EE73A4"/>
    <w:rsid w:val="00EE7FD5"/>
    <w:rsid w:val="00EF04FB"/>
    <w:rsid w:val="00EF0824"/>
    <w:rsid w:val="00EF089E"/>
    <w:rsid w:val="00EF12D1"/>
    <w:rsid w:val="00EF1D66"/>
    <w:rsid w:val="00EF230B"/>
    <w:rsid w:val="00EF2CC5"/>
    <w:rsid w:val="00EF3249"/>
    <w:rsid w:val="00EF352D"/>
    <w:rsid w:val="00EF4593"/>
    <w:rsid w:val="00F003CD"/>
    <w:rsid w:val="00F00F64"/>
    <w:rsid w:val="00F01D4C"/>
    <w:rsid w:val="00F02624"/>
    <w:rsid w:val="00F026EF"/>
    <w:rsid w:val="00F0299C"/>
    <w:rsid w:val="00F02CB4"/>
    <w:rsid w:val="00F04CC3"/>
    <w:rsid w:val="00F056B2"/>
    <w:rsid w:val="00F05A44"/>
    <w:rsid w:val="00F073EB"/>
    <w:rsid w:val="00F115F3"/>
    <w:rsid w:val="00F127E9"/>
    <w:rsid w:val="00F134C5"/>
    <w:rsid w:val="00F13768"/>
    <w:rsid w:val="00F13AE1"/>
    <w:rsid w:val="00F13CC8"/>
    <w:rsid w:val="00F14E42"/>
    <w:rsid w:val="00F152BF"/>
    <w:rsid w:val="00F209CE"/>
    <w:rsid w:val="00F214D7"/>
    <w:rsid w:val="00F21D1F"/>
    <w:rsid w:val="00F2351B"/>
    <w:rsid w:val="00F23FEA"/>
    <w:rsid w:val="00F24E7C"/>
    <w:rsid w:val="00F2696A"/>
    <w:rsid w:val="00F271AF"/>
    <w:rsid w:val="00F30493"/>
    <w:rsid w:val="00F310A0"/>
    <w:rsid w:val="00F31B91"/>
    <w:rsid w:val="00F31C76"/>
    <w:rsid w:val="00F31EC0"/>
    <w:rsid w:val="00F33112"/>
    <w:rsid w:val="00F335D5"/>
    <w:rsid w:val="00F336D5"/>
    <w:rsid w:val="00F3569C"/>
    <w:rsid w:val="00F35D0D"/>
    <w:rsid w:val="00F36CF3"/>
    <w:rsid w:val="00F37116"/>
    <w:rsid w:val="00F3727F"/>
    <w:rsid w:val="00F375A0"/>
    <w:rsid w:val="00F3795A"/>
    <w:rsid w:val="00F406CF"/>
    <w:rsid w:val="00F408FC"/>
    <w:rsid w:val="00F420E4"/>
    <w:rsid w:val="00F43283"/>
    <w:rsid w:val="00F43C91"/>
    <w:rsid w:val="00F45C72"/>
    <w:rsid w:val="00F45D89"/>
    <w:rsid w:val="00F45DBB"/>
    <w:rsid w:val="00F461B1"/>
    <w:rsid w:val="00F46ED1"/>
    <w:rsid w:val="00F51CB3"/>
    <w:rsid w:val="00F52451"/>
    <w:rsid w:val="00F5246F"/>
    <w:rsid w:val="00F527B1"/>
    <w:rsid w:val="00F52C6F"/>
    <w:rsid w:val="00F53084"/>
    <w:rsid w:val="00F531EE"/>
    <w:rsid w:val="00F55F8E"/>
    <w:rsid w:val="00F56CEF"/>
    <w:rsid w:val="00F5710C"/>
    <w:rsid w:val="00F60B4B"/>
    <w:rsid w:val="00F614EB"/>
    <w:rsid w:val="00F641E0"/>
    <w:rsid w:val="00F64DA0"/>
    <w:rsid w:val="00F659D6"/>
    <w:rsid w:val="00F663AF"/>
    <w:rsid w:val="00F66A2C"/>
    <w:rsid w:val="00F67350"/>
    <w:rsid w:val="00F67B6B"/>
    <w:rsid w:val="00F67D9B"/>
    <w:rsid w:val="00F702F2"/>
    <w:rsid w:val="00F719F8"/>
    <w:rsid w:val="00F7306D"/>
    <w:rsid w:val="00F73C43"/>
    <w:rsid w:val="00F75FEA"/>
    <w:rsid w:val="00F77B71"/>
    <w:rsid w:val="00F80395"/>
    <w:rsid w:val="00F80BE9"/>
    <w:rsid w:val="00F80C06"/>
    <w:rsid w:val="00F81386"/>
    <w:rsid w:val="00F82D1B"/>
    <w:rsid w:val="00F833FC"/>
    <w:rsid w:val="00F83499"/>
    <w:rsid w:val="00F85034"/>
    <w:rsid w:val="00F859E8"/>
    <w:rsid w:val="00F8610E"/>
    <w:rsid w:val="00F8628F"/>
    <w:rsid w:val="00F868FB"/>
    <w:rsid w:val="00F91113"/>
    <w:rsid w:val="00F91437"/>
    <w:rsid w:val="00F91556"/>
    <w:rsid w:val="00F92570"/>
    <w:rsid w:val="00F92D89"/>
    <w:rsid w:val="00F95947"/>
    <w:rsid w:val="00F9759C"/>
    <w:rsid w:val="00F97A78"/>
    <w:rsid w:val="00FA13AD"/>
    <w:rsid w:val="00FA31DA"/>
    <w:rsid w:val="00FA361A"/>
    <w:rsid w:val="00FA4CAF"/>
    <w:rsid w:val="00FA4ED9"/>
    <w:rsid w:val="00FA5E94"/>
    <w:rsid w:val="00FA665F"/>
    <w:rsid w:val="00FA6A1E"/>
    <w:rsid w:val="00FA7B67"/>
    <w:rsid w:val="00FB0225"/>
    <w:rsid w:val="00FB04BD"/>
    <w:rsid w:val="00FB09B6"/>
    <w:rsid w:val="00FB2763"/>
    <w:rsid w:val="00FB33C3"/>
    <w:rsid w:val="00FB4066"/>
    <w:rsid w:val="00FB4126"/>
    <w:rsid w:val="00FB49CA"/>
    <w:rsid w:val="00FB6CDB"/>
    <w:rsid w:val="00FB6F47"/>
    <w:rsid w:val="00FB73B8"/>
    <w:rsid w:val="00FB7421"/>
    <w:rsid w:val="00FC094B"/>
    <w:rsid w:val="00FC2256"/>
    <w:rsid w:val="00FC2D0C"/>
    <w:rsid w:val="00FC3B08"/>
    <w:rsid w:val="00FC3B59"/>
    <w:rsid w:val="00FC5A25"/>
    <w:rsid w:val="00FC62CB"/>
    <w:rsid w:val="00FD040A"/>
    <w:rsid w:val="00FD046A"/>
    <w:rsid w:val="00FD12D2"/>
    <w:rsid w:val="00FD2184"/>
    <w:rsid w:val="00FD2B5F"/>
    <w:rsid w:val="00FD35EF"/>
    <w:rsid w:val="00FD4C9E"/>
    <w:rsid w:val="00FD4DD7"/>
    <w:rsid w:val="00FD51AC"/>
    <w:rsid w:val="00FD57B0"/>
    <w:rsid w:val="00FD583E"/>
    <w:rsid w:val="00FD5A59"/>
    <w:rsid w:val="00FD6278"/>
    <w:rsid w:val="00FD69F8"/>
    <w:rsid w:val="00FD6AEE"/>
    <w:rsid w:val="00FD7057"/>
    <w:rsid w:val="00FD76D2"/>
    <w:rsid w:val="00FD7E21"/>
    <w:rsid w:val="00FE0699"/>
    <w:rsid w:val="00FE12A8"/>
    <w:rsid w:val="00FE23B7"/>
    <w:rsid w:val="00FE254C"/>
    <w:rsid w:val="00FE296D"/>
    <w:rsid w:val="00FE30E0"/>
    <w:rsid w:val="00FE388F"/>
    <w:rsid w:val="00FE3E48"/>
    <w:rsid w:val="00FE4E02"/>
    <w:rsid w:val="00FE4F67"/>
    <w:rsid w:val="00FE59EF"/>
    <w:rsid w:val="00FE5C4B"/>
    <w:rsid w:val="00FE6041"/>
    <w:rsid w:val="00FE6495"/>
    <w:rsid w:val="00FE67A9"/>
    <w:rsid w:val="00FE69DC"/>
    <w:rsid w:val="00FE6E77"/>
    <w:rsid w:val="00FE7F71"/>
    <w:rsid w:val="00FF0081"/>
    <w:rsid w:val="00FF2B70"/>
    <w:rsid w:val="00FF2FD2"/>
    <w:rsid w:val="00FF3971"/>
    <w:rsid w:val="00FF3F15"/>
    <w:rsid w:val="00FF453E"/>
    <w:rsid w:val="00FF713D"/>
    <w:rsid w:val="00FF7286"/>
    <w:rsid w:val="00FF7490"/>
    <w:rsid w:val="00FF7FFB"/>
    <w:rsid w:val="012589AA"/>
    <w:rsid w:val="018FCCDB"/>
    <w:rsid w:val="02C97C5C"/>
    <w:rsid w:val="033F5376"/>
    <w:rsid w:val="044DF148"/>
    <w:rsid w:val="0473CB8D"/>
    <w:rsid w:val="04E81ADA"/>
    <w:rsid w:val="05E206F4"/>
    <w:rsid w:val="05F70B09"/>
    <w:rsid w:val="0884D06B"/>
    <w:rsid w:val="089B3750"/>
    <w:rsid w:val="09CA8D27"/>
    <w:rsid w:val="0A3DF81D"/>
    <w:rsid w:val="0A82EF0C"/>
    <w:rsid w:val="0BB24A18"/>
    <w:rsid w:val="0C76BE16"/>
    <w:rsid w:val="0C87C717"/>
    <w:rsid w:val="0E5E75D2"/>
    <w:rsid w:val="0E6B3402"/>
    <w:rsid w:val="0E6F7ED3"/>
    <w:rsid w:val="0EAFE658"/>
    <w:rsid w:val="0FCAA524"/>
    <w:rsid w:val="102FFA89"/>
    <w:rsid w:val="10B8FE15"/>
    <w:rsid w:val="111A492E"/>
    <w:rsid w:val="1273A682"/>
    <w:rsid w:val="12A40220"/>
    <w:rsid w:val="131C7E39"/>
    <w:rsid w:val="14816B54"/>
    <w:rsid w:val="1487E9B1"/>
    <w:rsid w:val="1510B608"/>
    <w:rsid w:val="1641E70A"/>
    <w:rsid w:val="1662F378"/>
    <w:rsid w:val="16B7942F"/>
    <w:rsid w:val="172E0F1D"/>
    <w:rsid w:val="18017D69"/>
    <w:rsid w:val="1857FE09"/>
    <w:rsid w:val="192E6ABA"/>
    <w:rsid w:val="19DC04EF"/>
    <w:rsid w:val="1A50BEC6"/>
    <w:rsid w:val="1A968320"/>
    <w:rsid w:val="1B4EBB52"/>
    <w:rsid w:val="1B730BE5"/>
    <w:rsid w:val="1C276D81"/>
    <w:rsid w:val="1CD2916E"/>
    <w:rsid w:val="1D36EF05"/>
    <w:rsid w:val="1E187389"/>
    <w:rsid w:val="1E3851F6"/>
    <w:rsid w:val="1E839C63"/>
    <w:rsid w:val="20D46CE7"/>
    <w:rsid w:val="21A088B2"/>
    <w:rsid w:val="228F4C8A"/>
    <w:rsid w:val="22F307E9"/>
    <w:rsid w:val="23080BFE"/>
    <w:rsid w:val="24B4E560"/>
    <w:rsid w:val="2564160B"/>
    <w:rsid w:val="25983791"/>
    <w:rsid w:val="25C6306B"/>
    <w:rsid w:val="25D2128A"/>
    <w:rsid w:val="271F67BD"/>
    <w:rsid w:val="27C61465"/>
    <w:rsid w:val="2828B3E5"/>
    <w:rsid w:val="28D3070D"/>
    <w:rsid w:val="28F61678"/>
    <w:rsid w:val="29A67613"/>
    <w:rsid w:val="2A732FD1"/>
    <w:rsid w:val="2B2FDB5A"/>
    <w:rsid w:val="2C5AE78D"/>
    <w:rsid w:val="2E306A24"/>
    <w:rsid w:val="2EC569EA"/>
    <w:rsid w:val="2F0497B5"/>
    <w:rsid w:val="30428343"/>
    <w:rsid w:val="30DBCDC5"/>
    <w:rsid w:val="3107E6F3"/>
    <w:rsid w:val="319166B5"/>
    <w:rsid w:val="31EB9D04"/>
    <w:rsid w:val="31FCA605"/>
    <w:rsid w:val="32B17DD3"/>
    <w:rsid w:val="332F64AD"/>
    <w:rsid w:val="33726950"/>
    <w:rsid w:val="343676E7"/>
    <w:rsid w:val="3460DDE3"/>
    <w:rsid w:val="351AB22B"/>
    <w:rsid w:val="36308DBD"/>
    <w:rsid w:val="366A4325"/>
    <w:rsid w:val="36E088B1"/>
    <w:rsid w:val="3752E1C9"/>
    <w:rsid w:val="37D9FFB8"/>
    <w:rsid w:val="37EAB07F"/>
    <w:rsid w:val="39842FCF"/>
    <w:rsid w:val="39EF3FB6"/>
    <w:rsid w:val="3A182973"/>
    <w:rsid w:val="3B1AFC2E"/>
    <w:rsid w:val="3CAAB541"/>
    <w:rsid w:val="3CDA48F4"/>
    <w:rsid w:val="3DD68FEA"/>
    <w:rsid w:val="3EA03E9A"/>
    <w:rsid w:val="3EAC707C"/>
    <w:rsid w:val="3F0DE22F"/>
    <w:rsid w:val="3F7D791C"/>
    <w:rsid w:val="404234CA"/>
    <w:rsid w:val="40636582"/>
    <w:rsid w:val="4076AB54"/>
    <w:rsid w:val="41A1ED8E"/>
    <w:rsid w:val="425DB50B"/>
    <w:rsid w:val="4268E2CE"/>
    <w:rsid w:val="42949851"/>
    <w:rsid w:val="42D21C49"/>
    <w:rsid w:val="431DEEB7"/>
    <w:rsid w:val="43800917"/>
    <w:rsid w:val="43A5E35C"/>
    <w:rsid w:val="43CBF072"/>
    <w:rsid w:val="43F1CAB7"/>
    <w:rsid w:val="450573A2"/>
    <w:rsid w:val="451DFB98"/>
    <w:rsid w:val="459C6BA2"/>
    <w:rsid w:val="4601AE2B"/>
    <w:rsid w:val="4644B949"/>
    <w:rsid w:val="46C0F825"/>
    <w:rsid w:val="47A37A7F"/>
    <w:rsid w:val="47D24330"/>
    <w:rsid w:val="481E2A8B"/>
    <w:rsid w:val="48F26C2D"/>
    <w:rsid w:val="49242891"/>
    <w:rsid w:val="49691F80"/>
    <w:rsid w:val="49D60435"/>
    <w:rsid w:val="4A2A881C"/>
    <w:rsid w:val="4A2C4797"/>
    <w:rsid w:val="4A2FE880"/>
    <w:rsid w:val="4A60A794"/>
    <w:rsid w:val="4AFDFF75"/>
    <w:rsid w:val="4C7F4296"/>
    <w:rsid w:val="4E1B12F7"/>
    <w:rsid w:val="4E55F151"/>
    <w:rsid w:val="4E64C5CE"/>
    <w:rsid w:val="4EA065C3"/>
    <w:rsid w:val="4F11027B"/>
    <w:rsid w:val="4F598E55"/>
    <w:rsid w:val="4F894E5E"/>
    <w:rsid w:val="504487A3"/>
    <w:rsid w:val="50A51D23"/>
    <w:rsid w:val="51B0D627"/>
    <w:rsid w:val="52912F17"/>
    <w:rsid w:val="52D0702C"/>
    <w:rsid w:val="5307191C"/>
    <w:rsid w:val="530FF3D0"/>
    <w:rsid w:val="547389FE"/>
    <w:rsid w:val="54C4CE2E"/>
    <w:rsid w:val="55B29CD4"/>
    <w:rsid w:val="55D21E25"/>
    <w:rsid w:val="5641BCF8"/>
    <w:rsid w:val="56577C99"/>
    <w:rsid w:val="5660C3F8"/>
    <w:rsid w:val="578D1E48"/>
    <w:rsid w:val="57B4AEFF"/>
    <w:rsid w:val="5831537D"/>
    <w:rsid w:val="5982D695"/>
    <w:rsid w:val="5990849C"/>
    <w:rsid w:val="59A8B0DA"/>
    <w:rsid w:val="59F49835"/>
    <w:rsid w:val="5A80C3FB"/>
    <w:rsid w:val="5AD2E504"/>
    <w:rsid w:val="5AFEC003"/>
    <w:rsid w:val="5B15D635"/>
    <w:rsid w:val="5B17DBF3"/>
    <w:rsid w:val="5B1C2035"/>
    <w:rsid w:val="5B81F046"/>
    <w:rsid w:val="5D5F4A6F"/>
    <w:rsid w:val="5E11EE59"/>
    <w:rsid w:val="5EE65BB9"/>
    <w:rsid w:val="600684B6"/>
    <w:rsid w:val="60AF76C2"/>
    <w:rsid w:val="62173387"/>
    <w:rsid w:val="6224CBA5"/>
    <w:rsid w:val="62B3A022"/>
    <w:rsid w:val="62C4A923"/>
    <w:rsid w:val="62FBD6A7"/>
    <w:rsid w:val="6333D492"/>
    <w:rsid w:val="63D5F42E"/>
    <w:rsid w:val="64DAB2BA"/>
    <w:rsid w:val="64F8483A"/>
    <w:rsid w:val="65150089"/>
    <w:rsid w:val="65B1917A"/>
    <w:rsid w:val="6643D0E4"/>
    <w:rsid w:val="66D6DE00"/>
    <w:rsid w:val="6771A889"/>
    <w:rsid w:val="684330D1"/>
    <w:rsid w:val="68F84330"/>
    <w:rsid w:val="68FE9AF8"/>
    <w:rsid w:val="69700044"/>
    <w:rsid w:val="6990438B"/>
    <w:rsid w:val="69A7CEDC"/>
    <w:rsid w:val="6A4EAFE2"/>
    <w:rsid w:val="6A8DD0B2"/>
    <w:rsid w:val="6A9B9A49"/>
    <w:rsid w:val="6BD4D4C0"/>
    <w:rsid w:val="6C0151AD"/>
    <w:rsid w:val="6C52630C"/>
    <w:rsid w:val="6CD52DAD"/>
    <w:rsid w:val="6D211508"/>
    <w:rsid w:val="6D25D4E5"/>
    <w:rsid w:val="6DF781B9"/>
    <w:rsid w:val="6F02CC0A"/>
    <w:rsid w:val="6F28B3B7"/>
    <w:rsid w:val="6F47C2F9"/>
    <w:rsid w:val="7039FEC2"/>
    <w:rsid w:val="703AFFF2"/>
    <w:rsid w:val="70AAD809"/>
    <w:rsid w:val="70B5A626"/>
    <w:rsid w:val="710A93C9"/>
    <w:rsid w:val="714FC8BB"/>
    <w:rsid w:val="71F4DE65"/>
    <w:rsid w:val="72019C84"/>
    <w:rsid w:val="720CB269"/>
    <w:rsid w:val="721C1A6B"/>
    <w:rsid w:val="7242CB66"/>
    <w:rsid w:val="72714E7D"/>
    <w:rsid w:val="72F8232F"/>
    <w:rsid w:val="7354E556"/>
    <w:rsid w:val="7355138B"/>
    <w:rsid w:val="738FF1E5"/>
    <w:rsid w:val="73D810BE"/>
    <w:rsid w:val="74096E3A"/>
    <w:rsid w:val="7678C858"/>
    <w:rsid w:val="779E72A0"/>
    <w:rsid w:val="785BA853"/>
    <w:rsid w:val="786CB154"/>
    <w:rsid w:val="7AFB15B8"/>
    <w:rsid w:val="7B8F74B9"/>
    <w:rsid w:val="7BDD6488"/>
    <w:rsid w:val="7C91EFAA"/>
    <w:rsid w:val="7E229C6A"/>
    <w:rsid w:val="7FF3323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1A916"/>
  <w15:docId w15:val="{DDC0F978-3FD2-484B-988C-980DACA9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uiPriority="9" w:qFormat="1"/>
    <w:lsdException w:name="heading 4" w:locked="0" w:uiPriority="9" w:qFormat="1"/>
    <w:lsdException w:name="heading 5" w:locked="0" w:semiHidden="1" w:uiPriority="9"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lsdException w:name="Date" w:semiHidden="1"/>
    <w:lsdException w:name="Body Text First Indent" w:locked="0"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8711C9"/>
    <w:pPr>
      <w:spacing w:after="240" w:line="264" w:lineRule="auto"/>
      <w:ind w:left="851"/>
    </w:pPr>
    <w:rPr>
      <w:sz w:val="21"/>
    </w:rPr>
  </w:style>
  <w:style w:type="paragraph" w:styleId="Heading1">
    <w:name w:val="heading 1"/>
    <w:next w:val="Normal"/>
    <w:link w:val="Heading1Char"/>
    <w:autoRedefine/>
    <w:uiPriority w:val="9"/>
    <w:qFormat/>
    <w:rsid w:val="002D5E60"/>
    <w:pPr>
      <w:keepNext/>
      <w:keepLines/>
      <w:numPr>
        <w:numId w:val="2"/>
      </w:numPr>
      <w:spacing w:before="480" w:after="240"/>
      <w:outlineLvl w:val="0"/>
    </w:pPr>
    <w:rPr>
      <w:rFonts w:asciiTheme="majorHAnsi" w:eastAsiaTheme="majorEastAsia" w:hAnsiTheme="majorHAnsi" w:cstheme="majorBidi"/>
      <w:b/>
      <w:sz w:val="33"/>
      <w:szCs w:val="32"/>
    </w:rPr>
  </w:style>
  <w:style w:type="paragraph" w:styleId="Heading2">
    <w:name w:val="heading 2"/>
    <w:basedOn w:val="Normal"/>
    <w:next w:val="Normal"/>
    <w:link w:val="Heading2Char"/>
    <w:autoRedefine/>
    <w:uiPriority w:val="9"/>
    <w:qFormat/>
    <w:rsid w:val="00A538F1"/>
    <w:pPr>
      <w:keepNext/>
      <w:keepLines/>
      <w:numPr>
        <w:ilvl w:val="1"/>
        <w:numId w:val="2"/>
      </w:numPr>
      <w:spacing w:before="30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autoRedefine/>
    <w:uiPriority w:val="9"/>
    <w:qFormat/>
    <w:rsid w:val="00515763"/>
    <w:pPr>
      <w:keepNext/>
      <w:keepLines/>
      <w:numPr>
        <w:ilvl w:val="2"/>
        <w:numId w:val="2"/>
      </w:numPr>
      <w:spacing w:before="240"/>
      <w:outlineLvl w:val="2"/>
    </w:pPr>
    <w:rPr>
      <w:rFonts w:asciiTheme="majorHAnsi" w:eastAsiaTheme="majorEastAsia" w:hAnsiTheme="majorHAnsi" w:cstheme="majorBidi"/>
      <w:b/>
      <w:sz w:val="23"/>
      <w:szCs w:val="24"/>
    </w:rPr>
  </w:style>
  <w:style w:type="paragraph" w:styleId="Heading4">
    <w:name w:val="heading 4"/>
    <w:basedOn w:val="Normal"/>
    <w:next w:val="Normal"/>
    <w:link w:val="Heading4Char"/>
    <w:autoRedefine/>
    <w:uiPriority w:val="9"/>
    <w:qFormat/>
    <w:rsid w:val="00210E58"/>
    <w:pPr>
      <w:keepNext/>
      <w:keepLines/>
      <w:numPr>
        <w:ilvl w:val="3"/>
        <w:numId w:val="2"/>
      </w:numPr>
      <w:spacing w:before="240"/>
      <w:ind w:left="862" w:hanging="862"/>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semiHidden/>
    <w:qFormat/>
    <w:locked/>
    <w:rsid w:val="00424A45"/>
    <w:pPr>
      <w:keepNext/>
      <w:keepLines/>
      <w:numPr>
        <w:ilvl w:val="4"/>
        <w:numId w:val="2"/>
      </w:numPr>
      <w:spacing w:before="40"/>
      <w:ind w:left="4451" w:hanging="360"/>
      <w:outlineLvl w:val="4"/>
    </w:pPr>
    <w:rPr>
      <w:rFonts w:asciiTheme="majorHAnsi" w:eastAsiaTheme="majorEastAsia" w:hAnsiTheme="majorHAnsi" w:cstheme="majorBidi"/>
      <w:color w:val="BF9500" w:themeColor="accent1" w:themeShade="BF"/>
    </w:rPr>
  </w:style>
  <w:style w:type="paragraph" w:styleId="Heading6">
    <w:name w:val="heading 6"/>
    <w:basedOn w:val="Normal"/>
    <w:next w:val="Normal"/>
    <w:link w:val="Heading6Char"/>
    <w:uiPriority w:val="9"/>
    <w:semiHidden/>
    <w:qFormat/>
    <w:locked/>
    <w:rsid w:val="00424A45"/>
    <w:pPr>
      <w:keepNext/>
      <w:keepLines/>
      <w:numPr>
        <w:ilvl w:val="5"/>
        <w:numId w:val="2"/>
      </w:numPr>
      <w:spacing w:before="40"/>
      <w:ind w:left="5171" w:hanging="360"/>
      <w:outlineLvl w:val="5"/>
    </w:pPr>
    <w:rPr>
      <w:rFonts w:asciiTheme="majorHAnsi" w:eastAsiaTheme="majorEastAsia" w:hAnsiTheme="majorHAnsi" w:cstheme="majorBidi"/>
      <w:color w:val="7F6300" w:themeColor="accent1" w:themeShade="7F"/>
    </w:rPr>
  </w:style>
  <w:style w:type="paragraph" w:styleId="Heading7">
    <w:name w:val="heading 7"/>
    <w:basedOn w:val="Normal"/>
    <w:next w:val="Normal"/>
    <w:link w:val="Heading7Char"/>
    <w:uiPriority w:val="9"/>
    <w:semiHidden/>
    <w:unhideWhenUsed/>
    <w:qFormat/>
    <w:locked/>
    <w:rsid w:val="00424A45"/>
    <w:pPr>
      <w:keepNext/>
      <w:keepLines/>
      <w:numPr>
        <w:ilvl w:val="6"/>
        <w:numId w:val="2"/>
      </w:numPr>
      <w:spacing w:before="40"/>
      <w:ind w:left="5891" w:hanging="360"/>
      <w:outlineLvl w:val="6"/>
    </w:pPr>
    <w:rPr>
      <w:rFonts w:asciiTheme="majorHAnsi" w:eastAsiaTheme="majorEastAsia" w:hAnsiTheme="majorHAnsi" w:cstheme="majorBidi"/>
      <w:i/>
      <w:iCs/>
      <w:color w:val="7F6300" w:themeColor="accent1" w:themeShade="7F"/>
    </w:rPr>
  </w:style>
  <w:style w:type="paragraph" w:styleId="Heading8">
    <w:name w:val="heading 8"/>
    <w:basedOn w:val="Normal"/>
    <w:next w:val="Normal"/>
    <w:link w:val="Heading8Char"/>
    <w:uiPriority w:val="9"/>
    <w:semiHidden/>
    <w:unhideWhenUsed/>
    <w:qFormat/>
    <w:locked/>
    <w:rsid w:val="00424A45"/>
    <w:pPr>
      <w:keepNext/>
      <w:keepLines/>
      <w:numPr>
        <w:ilvl w:val="7"/>
        <w:numId w:val="2"/>
      </w:numPr>
      <w:spacing w:before="40"/>
      <w:ind w:left="6611" w:hanging="36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locked/>
    <w:rsid w:val="00424A45"/>
    <w:pPr>
      <w:keepNext/>
      <w:keepLines/>
      <w:numPr>
        <w:ilvl w:val="8"/>
        <w:numId w:val="2"/>
      </w:numPr>
      <w:spacing w:before="40"/>
      <w:ind w:left="7331" w:hanging="36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locked/>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semiHidden/>
    <w:rsid w:val="00714172"/>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2D5E60"/>
    <w:rPr>
      <w:rFonts w:asciiTheme="majorHAnsi" w:eastAsiaTheme="majorEastAsia" w:hAnsiTheme="majorHAnsi" w:cstheme="majorBidi"/>
      <w:b/>
      <w:sz w:val="33"/>
      <w:szCs w:val="32"/>
    </w:rPr>
  </w:style>
  <w:style w:type="character" w:customStyle="1" w:styleId="Heading2Char">
    <w:name w:val="Heading 2 Char"/>
    <w:basedOn w:val="DefaultParagraphFont"/>
    <w:link w:val="Heading2"/>
    <w:uiPriority w:val="9"/>
    <w:rsid w:val="00A538F1"/>
    <w:rPr>
      <w:rFonts w:asciiTheme="majorHAnsi" w:eastAsiaTheme="majorEastAsia" w:hAnsiTheme="majorHAnsi" w:cstheme="majorBidi"/>
      <w:b/>
      <w:sz w:val="28"/>
      <w:szCs w:val="26"/>
    </w:rPr>
  </w:style>
  <w:style w:type="paragraph" w:styleId="Header">
    <w:name w:val="header"/>
    <w:basedOn w:val="NoSpacing"/>
    <w:link w:val="HeaderChar"/>
    <w:autoRedefine/>
    <w:uiPriority w:val="99"/>
    <w:locked/>
    <w:rsid w:val="00C71006"/>
    <w:pPr>
      <w:tabs>
        <w:tab w:val="center" w:pos="4536"/>
        <w:tab w:val="right" w:pos="9072"/>
      </w:tabs>
      <w:spacing w:line="200" w:lineRule="atLeast"/>
    </w:pPr>
    <w:rPr>
      <w:sz w:val="18"/>
    </w:rPr>
  </w:style>
  <w:style w:type="character" w:customStyle="1" w:styleId="HeaderChar">
    <w:name w:val="Header Char"/>
    <w:basedOn w:val="DefaultParagraphFont"/>
    <w:link w:val="Header"/>
    <w:uiPriority w:val="99"/>
    <w:rsid w:val="00C71006"/>
    <w:rPr>
      <w:sz w:val="18"/>
    </w:rPr>
  </w:style>
  <w:style w:type="paragraph" w:styleId="Footer">
    <w:name w:val="footer"/>
    <w:basedOn w:val="Normal"/>
    <w:link w:val="FooterChar"/>
    <w:uiPriority w:val="99"/>
    <w:locked/>
    <w:rsid w:val="00E93391"/>
    <w:pPr>
      <w:tabs>
        <w:tab w:val="center" w:pos="4536"/>
        <w:tab w:val="right" w:pos="9072"/>
      </w:tabs>
      <w:spacing w:line="200" w:lineRule="atLeast"/>
      <w:ind w:left="0"/>
    </w:pPr>
    <w:rPr>
      <w:sz w:val="18"/>
    </w:rPr>
  </w:style>
  <w:style w:type="character" w:customStyle="1" w:styleId="FooterChar">
    <w:name w:val="Footer Char"/>
    <w:basedOn w:val="DefaultParagraphFont"/>
    <w:link w:val="Footer"/>
    <w:uiPriority w:val="99"/>
    <w:rsid w:val="00E93391"/>
    <w:rPr>
      <w:sz w:val="18"/>
      <w:lang w:val="en-US"/>
    </w:rPr>
  </w:style>
  <w:style w:type="table" w:styleId="TableGrid">
    <w:name w:val="Table Grid"/>
    <w:basedOn w:val="TableNormal"/>
    <w:uiPriority w:val="39"/>
    <w:locked/>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2383D"/>
    <w:rPr>
      <w:color w:val="808080"/>
    </w:rPr>
  </w:style>
  <w:style w:type="character" w:customStyle="1" w:styleId="Heading3Char">
    <w:name w:val="Heading 3 Char"/>
    <w:basedOn w:val="DefaultParagraphFont"/>
    <w:link w:val="Heading3"/>
    <w:uiPriority w:val="9"/>
    <w:rsid w:val="00515763"/>
    <w:rPr>
      <w:rFonts w:asciiTheme="majorHAnsi" w:eastAsiaTheme="majorEastAsia" w:hAnsiTheme="majorHAnsi" w:cstheme="majorBidi"/>
      <w:b/>
      <w:sz w:val="23"/>
      <w:szCs w:val="24"/>
    </w:rPr>
  </w:style>
  <w:style w:type="character" w:styleId="Hyperlink">
    <w:name w:val="Hyperlink"/>
    <w:basedOn w:val="DefaultParagraphFont"/>
    <w:uiPriority w:val="99"/>
    <w:rsid w:val="00A554E8"/>
    <w:rPr>
      <w:color w:val="006BB3" w:themeColor="hyperlink"/>
      <w:u w:val="single"/>
    </w:rPr>
  </w:style>
  <w:style w:type="paragraph" w:styleId="Subtitle">
    <w:name w:val="Subtitle"/>
    <w:basedOn w:val="Normal"/>
    <w:next w:val="Normal"/>
    <w:link w:val="SubtitleChar"/>
    <w:uiPriority w:val="11"/>
    <w:locked/>
    <w:rsid w:val="00714172"/>
    <w:pPr>
      <w:numPr>
        <w:ilvl w:val="1"/>
      </w:numPr>
      <w:spacing w:before="240" w:after="160" w:line="240" w:lineRule="auto"/>
      <w:ind w:left="851"/>
    </w:pPr>
    <w:rPr>
      <w:rFonts w:eastAsiaTheme="minorEastAsia"/>
      <w:b/>
      <w:spacing w:val="15"/>
      <w:sz w:val="32"/>
    </w:rPr>
  </w:style>
  <w:style w:type="character" w:customStyle="1" w:styleId="SubtitleChar">
    <w:name w:val="Subtitle Char"/>
    <w:basedOn w:val="DefaultParagraphFont"/>
    <w:link w:val="Subtitle"/>
    <w:uiPriority w:val="11"/>
    <w:rsid w:val="00714172"/>
    <w:rPr>
      <w:rFonts w:eastAsiaTheme="minorEastAsia"/>
      <w:b/>
      <w:spacing w:val="15"/>
      <w:sz w:val="32"/>
    </w:rPr>
  </w:style>
  <w:style w:type="paragraph" w:styleId="BalloonText">
    <w:name w:val="Balloon Text"/>
    <w:basedOn w:val="Normal"/>
    <w:link w:val="BalloonTextChar"/>
    <w:uiPriority w:val="99"/>
    <w:semiHidden/>
    <w:locked/>
    <w:rsid w:val="00705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84"/>
    <w:rPr>
      <w:rFonts w:ascii="Tahoma" w:hAnsi="Tahoma" w:cs="Tahoma"/>
      <w:sz w:val="16"/>
      <w:szCs w:val="16"/>
    </w:rPr>
  </w:style>
  <w:style w:type="table" w:customStyle="1" w:styleId="RuterBy">
    <w:name w:val="RuterBy"/>
    <w:basedOn w:val="TableNormal"/>
    <w:uiPriority w:val="99"/>
    <w:rsid w:val="005F358A"/>
    <w:pPr>
      <w:spacing w:after="240" w:line="220" w:lineRule="exact"/>
    </w:pPr>
    <w:rPr>
      <w:sz w:val="21"/>
    </w:rPr>
    <w:tblPr>
      <w:tblStyleRowBandSize w:val="1"/>
      <w:tblInd w:w="851" w:type="dxa"/>
      <w:tblBorders>
        <w:top w:val="single" w:sz="4" w:space="0" w:color="FACDCD"/>
        <w:left w:val="single" w:sz="4" w:space="0" w:color="FACDCD"/>
        <w:bottom w:val="single" w:sz="4" w:space="0" w:color="FACDCD"/>
        <w:right w:val="single" w:sz="4" w:space="0" w:color="FACDCD"/>
        <w:insideH w:val="single" w:sz="4" w:space="0" w:color="FACDCD"/>
        <w:insideV w:val="single" w:sz="4" w:space="0" w:color="FACDCD"/>
      </w:tblBorders>
      <w:tblCellMar>
        <w:top w:w="57" w:type="dxa"/>
        <w:bottom w:w="57" w:type="dxa"/>
      </w:tblCellMar>
    </w:tblPr>
    <w:tcPr>
      <w:vAlign w:val="center"/>
    </w:tcPr>
    <w:tblStylePr w:type="firstRow">
      <w:rPr>
        <w:b/>
        <w:color w:val="FFFFFF" w:themeColor="background1"/>
      </w:rPr>
      <w:tblPr/>
      <w:tcPr>
        <w:shd w:val="clear" w:color="auto" w:fill="E60000" w:themeFill="text2"/>
      </w:tcPr>
    </w:tblStylePr>
    <w:tblStylePr w:type="band2Horz">
      <w:pPr>
        <w:jc w:val="left"/>
      </w:pPr>
      <w:tblPr/>
      <w:tcPr>
        <w:tcBorders>
          <w:insideV w:val="nil"/>
        </w:tcBorders>
        <w:shd w:val="clear" w:color="auto" w:fill="FACDCD"/>
        <w:vAlign w:val="center"/>
      </w:tcPr>
    </w:tblStylePr>
  </w:style>
  <w:style w:type="character" w:customStyle="1" w:styleId="Heading4Char">
    <w:name w:val="Heading 4 Char"/>
    <w:basedOn w:val="DefaultParagraphFont"/>
    <w:link w:val="Heading4"/>
    <w:uiPriority w:val="9"/>
    <w:rsid w:val="00210E58"/>
    <w:rPr>
      <w:rFonts w:asciiTheme="majorHAnsi" w:eastAsiaTheme="majorEastAsia" w:hAnsiTheme="majorHAnsi" w:cstheme="majorBidi"/>
      <w:iCs/>
      <w:color w:val="000000" w:themeColor="text1"/>
      <w:sz w:val="21"/>
    </w:rPr>
  </w:style>
  <w:style w:type="character" w:customStyle="1" w:styleId="Heading5Char">
    <w:name w:val="Heading 5 Char"/>
    <w:basedOn w:val="DefaultParagraphFont"/>
    <w:link w:val="Heading5"/>
    <w:uiPriority w:val="9"/>
    <w:semiHidden/>
    <w:rsid w:val="00424A45"/>
    <w:rPr>
      <w:rFonts w:asciiTheme="majorHAnsi" w:eastAsiaTheme="majorEastAsia" w:hAnsiTheme="majorHAnsi" w:cstheme="majorBidi"/>
      <w:color w:val="BF9500" w:themeColor="accent1" w:themeShade="BF"/>
      <w:sz w:val="21"/>
    </w:rPr>
  </w:style>
  <w:style w:type="character" w:customStyle="1" w:styleId="Heading6Char">
    <w:name w:val="Heading 6 Char"/>
    <w:basedOn w:val="DefaultParagraphFont"/>
    <w:link w:val="Heading6"/>
    <w:uiPriority w:val="9"/>
    <w:semiHidden/>
    <w:rsid w:val="00424A45"/>
    <w:rPr>
      <w:rFonts w:asciiTheme="majorHAnsi" w:eastAsiaTheme="majorEastAsia" w:hAnsiTheme="majorHAnsi" w:cstheme="majorBidi"/>
      <w:color w:val="7F6300" w:themeColor="accent1" w:themeShade="7F"/>
      <w:sz w:val="21"/>
    </w:rPr>
  </w:style>
  <w:style w:type="character" w:customStyle="1" w:styleId="Heading7Char">
    <w:name w:val="Heading 7 Char"/>
    <w:basedOn w:val="DefaultParagraphFont"/>
    <w:link w:val="Heading7"/>
    <w:uiPriority w:val="9"/>
    <w:semiHidden/>
    <w:rsid w:val="00424A45"/>
    <w:rPr>
      <w:rFonts w:asciiTheme="majorHAnsi" w:eastAsiaTheme="majorEastAsia" w:hAnsiTheme="majorHAnsi" w:cstheme="majorBidi"/>
      <w:i/>
      <w:iCs/>
      <w:color w:val="7F6300" w:themeColor="accent1" w:themeShade="7F"/>
      <w:sz w:val="21"/>
    </w:rPr>
  </w:style>
  <w:style w:type="character" w:customStyle="1" w:styleId="Heading8Char">
    <w:name w:val="Heading 8 Char"/>
    <w:basedOn w:val="DefaultParagraphFont"/>
    <w:link w:val="Heading8"/>
    <w:uiPriority w:val="9"/>
    <w:semiHidden/>
    <w:rsid w:val="00424A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A45"/>
    <w:rPr>
      <w:rFonts w:asciiTheme="majorHAnsi" w:eastAsiaTheme="majorEastAsia" w:hAnsiTheme="majorHAnsi" w:cstheme="majorBidi"/>
      <w:i/>
      <w:iCs/>
      <w:color w:val="272727" w:themeColor="text1" w:themeTint="D8"/>
      <w:sz w:val="21"/>
      <w:szCs w:val="21"/>
    </w:rPr>
  </w:style>
  <w:style w:type="paragraph" w:customStyle="1" w:styleId="TopptekstBold">
    <w:name w:val="TopptekstBold"/>
    <w:basedOn w:val="Header"/>
    <w:autoRedefine/>
    <w:locked/>
    <w:rsid w:val="00B02E59"/>
    <w:rPr>
      <w:b/>
    </w:rPr>
  </w:style>
  <w:style w:type="paragraph" w:styleId="NormalWeb">
    <w:name w:val="Normal (Web)"/>
    <w:basedOn w:val="Normal"/>
    <w:uiPriority w:val="99"/>
    <w:unhideWhenUsed/>
    <w:rsid w:val="00B02E5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Spacing">
    <w:name w:val="No Spacing"/>
    <w:uiPriority w:val="1"/>
    <w:semiHidden/>
    <w:qFormat/>
    <w:locked/>
    <w:rsid w:val="00B02E59"/>
    <w:pPr>
      <w:spacing w:after="0" w:line="240" w:lineRule="auto"/>
    </w:pPr>
  </w:style>
  <w:style w:type="paragraph" w:customStyle="1" w:styleId="forsideDato">
    <w:name w:val="forsideDato"/>
    <w:autoRedefine/>
    <w:rsid w:val="00B02E59"/>
    <w:pPr>
      <w:framePr w:wrap="around" w:vAnchor="page" w:hAnchor="page" w:x="1135" w:y="1645"/>
    </w:pPr>
    <w:rPr>
      <w:b/>
      <w:noProof/>
      <w:color w:val="FFFFFF" w:themeColor="background1"/>
    </w:rPr>
  </w:style>
  <w:style w:type="paragraph" w:customStyle="1" w:styleId="forsideVersjon">
    <w:name w:val="forsideVersjon"/>
    <w:autoRedefine/>
    <w:rsid w:val="000736B8"/>
    <w:pPr>
      <w:framePr w:wrap="around" w:vAnchor="page" w:hAnchor="page" w:x="1135" w:y="1645"/>
    </w:pPr>
    <w:rPr>
      <w:b/>
      <w:noProof/>
      <w:color w:val="FFFFFF" w:themeColor="background1"/>
    </w:rPr>
  </w:style>
  <w:style w:type="paragraph" w:customStyle="1" w:styleId="forsideOrdinrTittel">
    <w:name w:val="forsideOrdinærTittel"/>
    <w:autoRedefine/>
    <w:qFormat/>
    <w:rsid w:val="000736B8"/>
    <w:pPr>
      <w:framePr w:wrap="around" w:vAnchor="page" w:hAnchor="page" w:x="1135" w:y="1645"/>
    </w:pPr>
    <w:rPr>
      <w:b/>
      <w:color w:val="FFFFFF" w:themeColor="background1"/>
      <w:sz w:val="72"/>
      <w:szCs w:val="76"/>
    </w:rPr>
  </w:style>
  <w:style w:type="paragraph" w:customStyle="1" w:styleId="forsideOrdinrUndertittel">
    <w:name w:val="forsideOrdinærUndertittel"/>
    <w:autoRedefine/>
    <w:qFormat/>
    <w:rsid w:val="00C71006"/>
    <w:pPr>
      <w:framePr w:wrap="around" w:vAnchor="page" w:hAnchor="page" w:x="1135" w:y="1645"/>
      <w:spacing w:after="0" w:line="240" w:lineRule="auto"/>
    </w:pPr>
    <w:rPr>
      <w:b/>
      <w:color w:val="FFFFFF" w:themeColor="background1"/>
      <w:sz w:val="48"/>
      <w:szCs w:val="48"/>
    </w:rPr>
  </w:style>
  <w:style w:type="paragraph" w:customStyle="1" w:styleId="forsideVedleggnr">
    <w:name w:val="forsideVedleggnr."/>
    <w:autoRedefine/>
    <w:rsid w:val="00315C5F"/>
    <w:pPr>
      <w:framePr w:wrap="around" w:vAnchor="page" w:hAnchor="page" w:x="1135" w:y="1645"/>
      <w:spacing w:after="0" w:line="240" w:lineRule="auto"/>
    </w:pPr>
    <w:rPr>
      <w:b/>
      <w:color w:val="FFFFFF" w:themeColor="background1"/>
      <w:sz w:val="36"/>
      <w:szCs w:val="36"/>
    </w:rPr>
  </w:style>
  <w:style w:type="paragraph" w:styleId="Caption">
    <w:name w:val="caption"/>
    <w:basedOn w:val="Normal"/>
    <w:next w:val="Normal"/>
    <w:autoRedefine/>
    <w:uiPriority w:val="35"/>
    <w:unhideWhenUsed/>
    <w:rsid w:val="00EA7784"/>
    <w:pPr>
      <w:spacing w:after="200" w:line="240" w:lineRule="auto"/>
    </w:pPr>
    <w:rPr>
      <w:i/>
      <w:iCs/>
      <w:sz w:val="18"/>
      <w:szCs w:val="18"/>
    </w:rPr>
  </w:style>
  <w:style w:type="paragraph" w:customStyle="1" w:styleId="Tabellskrift">
    <w:name w:val="Tabellskrift"/>
    <w:autoRedefine/>
    <w:qFormat/>
    <w:locked/>
    <w:rsid w:val="006B6007"/>
    <w:pPr>
      <w:spacing w:after="0" w:line="240" w:lineRule="auto"/>
    </w:pPr>
    <w:rPr>
      <w:rFonts w:eastAsia="Times New Roman"/>
      <w:sz w:val="21"/>
      <w:szCs w:val="21"/>
      <w:lang w:eastAsia="nb-NO"/>
    </w:rPr>
  </w:style>
  <w:style w:type="paragraph" w:customStyle="1" w:styleId="overskriftEksklTOC">
    <w:name w:val="overskriftEksklTOC"/>
    <w:next w:val="Normal"/>
    <w:autoRedefine/>
    <w:locked/>
    <w:rsid w:val="00210E58"/>
    <w:rPr>
      <w:rFonts w:asciiTheme="majorHAnsi" w:eastAsiaTheme="majorEastAsia" w:hAnsiTheme="majorHAnsi" w:cstheme="majorBidi"/>
      <w:b/>
      <w:sz w:val="33"/>
      <w:szCs w:val="32"/>
    </w:rPr>
  </w:style>
  <w:style w:type="paragraph" w:styleId="TOC2">
    <w:name w:val="toc 2"/>
    <w:basedOn w:val="Normal"/>
    <w:next w:val="Normal"/>
    <w:autoRedefine/>
    <w:uiPriority w:val="39"/>
    <w:unhideWhenUsed/>
    <w:rsid w:val="00210E58"/>
    <w:pPr>
      <w:spacing w:after="100"/>
      <w:ind w:left="210"/>
    </w:pPr>
  </w:style>
  <w:style w:type="paragraph" w:styleId="TOC1">
    <w:name w:val="toc 1"/>
    <w:basedOn w:val="Normal"/>
    <w:next w:val="Normal"/>
    <w:autoRedefine/>
    <w:uiPriority w:val="39"/>
    <w:unhideWhenUsed/>
    <w:rsid w:val="00210E58"/>
    <w:pPr>
      <w:spacing w:after="100"/>
      <w:ind w:left="0"/>
    </w:pPr>
    <w:rPr>
      <w:b/>
    </w:rPr>
  </w:style>
  <w:style w:type="paragraph" w:styleId="TOC3">
    <w:name w:val="toc 3"/>
    <w:basedOn w:val="Normal"/>
    <w:next w:val="Normal"/>
    <w:autoRedefine/>
    <w:uiPriority w:val="39"/>
    <w:unhideWhenUsed/>
    <w:rsid w:val="00210E58"/>
    <w:pPr>
      <w:spacing w:after="100"/>
      <w:ind w:left="420"/>
    </w:pPr>
  </w:style>
  <w:style w:type="table" w:customStyle="1" w:styleId="RuterRegion">
    <w:name w:val="RuterRegion"/>
    <w:basedOn w:val="TableNormal"/>
    <w:uiPriority w:val="99"/>
    <w:rsid w:val="00B94BA5"/>
    <w:pPr>
      <w:spacing w:after="0" w:line="240" w:lineRule="auto"/>
    </w:pPr>
    <w:rPr>
      <w:sz w:val="21"/>
    </w:rPr>
    <w:tblPr>
      <w:tblStyleRowBandSize w:val="1"/>
      <w:tblInd w:w="851" w:type="dxa"/>
      <w:tblBorders>
        <w:top w:val="single" w:sz="4" w:space="0" w:color="E4EECD"/>
        <w:left w:val="single" w:sz="4" w:space="0" w:color="E4EECD"/>
        <w:bottom w:val="single" w:sz="4" w:space="0" w:color="E4EECD"/>
        <w:right w:val="single" w:sz="4" w:space="0" w:color="E4EECD"/>
        <w:insideH w:val="single" w:sz="4" w:space="0" w:color="E4EECD"/>
        <w:insideV w:val="single" w:sz="4" w:space="0" w:color="E4EECD"/>
      </w:tblBorders>
    </w:tblPr>
    <w:tcPr>
      <w:vAlign w:val="center"/>
    </w:tcPr>
    <w:tblStylePr w:type="firstRow">
      <w:rPr>
        <w:b/>
        <w:color w:val="FFFFFF" w:themeColor="background1"/>
      </w:rPr>
      <w:tblPr/>
      <w:tcPr>
        <w:shd w:val="clear" w:color="auto" w:fill="87B914" w:themeFill="accent2"/>
      </w:tcPr>
    </w:tblStylePr>
    <w:tblStylePr w:type="band2Horz">
      <w:tblPr/>
      <w:tcPr>
        <w:shd w:val="clear" w:color="auto" w:fill="E4EECD"/>
      </w:tcPr>
    </w:tblStylePr>
  </w:style>
  <w:style w:type="paragraph" w:styleId="ListParagraph">
    <w:name w:val="List Paragraph"/>
    <w:aliases w:val="Num. Paragraph"/>
    <w:basedOn w:val="Normal"/>
    <w:link w:val="ListParagraphChar"/>
    <w:autoRedefine/>
    <w:uiPriority w:val="34"/>
    <w:qFormat/>
    <w:locked/>
    <w:rsid w:val="004E5F78"/>
    <w:pPr>
      <w:numPr>
        <w:numId w:val="23"/>
      </w:numPr>
      <w:spacing w:after="0" w:line="240" w:lineRule="auto"/>
      <w:contextualSpacing/>
    </w:pPr>
  </w:style>
  <w:style w:type="table" w:customStyle="1" w:styleId="Ruter-gr">
    <w:name w:val="Ruter-grå"/>
    <w:basedOn w:val="TableNormal"/>
    <w:uiPriority w:val="99"/>
    <w:rsid w:val="00652C64"/>
    <w:pPr>
      <w:spacing w:after="0" w:line="240" w:lineRule="auto"/>
    </w:pPr>
    <w:rPr>
      <w:sz w:val="21"/>
    </w:rPr>
    <w:tblPr>
      <w:tblStyleRowBandSize w:val="1"/>
      <w:tblInd w:w="851" w:type="dxa"/>
      <w:tblBorders>
        <w:top w:val="single" w:sz="4" w:space="0" w:color="D7D8D9"/>
        <w:left w:val="single" w:sz="4" w:space="0" w:color="D7D8D9"/>
        <w:bottom w:val="single" w:sz="4" w:space="0" w:color="D7D8D9"/>
        <w:right w:val="single" w:sz="4" w:space="0" w:color="D7D8D9"/>
        <w:insideH w:val="single" w:sz="4" w:space="0" w:color="D7D8D9"/>
        <w:insideV w:val="single" w:sz="4" w:space="0" w:color="D7D8D9"/>
      </w:tblBorders>
      <w:tblCellMar>
        <w:top w:w="57" w:type="dxa"/>
        <w:bottom w:w="57" w:type="dxa"/>
      </w:tblCellMar>
    </w:tblPr>
    <w:tcPr>
      <w:vAlign w:val="center"/>
    </w:tcPr>
    <w:tblStylePr w:type="firstRow">
      <w:rPr>
        <w:b/>
      </w:rPr>
      <w:tblPr/>
      <w:tcPr>
        <w:tcBorders>
          <w:top w:val="single" w:sz="4" w:space="0" w:color="D7D8D9"/>
          <w:left w:val="single" w:sz="4" w:space="0" w:color="D7D8D9"/>
          <w:bottom w:val="single" w:sz="4" w:space="0" w:color="D7D8D9"/>
          <w:right w:val="single" w:sz="4" w:space="0" w:color="D7D8D9"/>
          <w:insideH w:val="single" w:sz="4" w:space="0" w:color="D7D8D9"/>
          <w:insideV w:val="single" w:sz="4" w:space="0" w:color="D7D8D9"/>
        </w:tcBorders>
        <w:shd w:val="clear" w:color="auto" w:fill="333941"/>
      </w:tcPr>
    </w:tblStylePr>
    <w:tblStylePr w:type="band2Horz">
      <w:tblPr/>
      <w:tcPr>
        <w:tcBorders>
          <w:top w:val="nil"/>
          <w:left w:val="nil"/>
          <w:bottom w:val="nil"/>
          <w:right w:val="nil"/>
          <w:insideH w:val="nil"/>
          <w:insideV w:val="nil"/>
        </w:tcBorders>
        <w:shd w:val="clear" w:color="auto" w:fill="D7D8D9"/>
      </w:tcPr>
    </w:tblStylePr>
  </w:style>
  <w:style w:type="paragraph" w:customStyle="1" w:styleId="Kulepunktliste">
    <w:name w:val="Kulepunktliste"/>
    <w:basedOn w:val="ListParagraph"/>
    <w:autoRedefine/>
    <w:qFormat/>
    <w:rsid w:val="00AF59CD"/>
    <w:pPr>
      <w:numPr>
        <w:numId w:val="3"/>
      </w:numPr>
    </w:pPr>
  </w:style>
  <w:style w:type="paragraph" w:customStyle="1" w:styleId="forsideLitenTittel">
    <w:name w:val="forsideLitenTittel"/>
    <w:basedOn w:val="forsideOrdinrTittel"/>
    <w:autoRedefine/>
    <w:rsid w:val="00AF59CD"/>
    <w:pPr>
      <w:framePr w:wrap="around"/>
      <w:spacing w:after="0" w:line="240" w:lineRule="auto"/>
    </w:pPr>
    <w:rPr>
      <w:sz w:val="60"/>
    </w:rPr>
  </w:style>
  <w:style w:type="paragraph" w:customStyle="1" w:styleId="forsideLitenUndertittel">
    <w:name w:val="forsideLitenUndertittel"/>
    <w:basedOn w:val="forsideOrdinrUndertittel"/>
    <w:autoRedefine/>
    <w:rsid w:val="00AF59CD"/>
    <w:pPr>
      <w:framePr w:wrap="around"/>
    </w:pPr>
    <w:rPr>
      <w:sz w:val="40"/>
    </w:rPr>
  </w:style>
  <w:style w:type="paragraph" w:customStyle="1" w:styleId="Nummerliste">
    <w:name w:val="Nummerliste"/>
    <w:basedOn w:val="ListParagraph"/>
    <w:autoRedefine/>
    <w:qFormat/>
    <w:rsid w:val="00AF59CD"/>
  </w:style>
  <w:style w:type="paragraph" w:customStyle="1" w:styleId="Gulmarkerttekst">
    <w:name w:val="Gulmarkert tekst"/>
    <w:basedOn w:val="Normal"/>
    <w:autoRedefine/>
    <w:qFormat/>
    <w:rsid w:val="0070419A"/>
    <w:pPr>
      <w:shd w:val="clear" w:color="auto" w:fill="FFC800" w:themeFill="accent1"/>
    </w:pPr>
  </w:style>
  <w:style w:type="paragraph" w:customStyle="1" w:styleId="bilagForrisideOrdinrTittel">
    <w:name w:val="bilagForrisideOrdinærTittel"/>
    <w:basedOn w:val="forsideOrdinrTittel"/>
    <w:autoRedefine/>
    <w:rsid w:val="005C3C4E"/>
    <w:pPr>
      <w:framePr w:wrap="around"/>
    </w:pPr>
    <w:rPr>
      <w:color w:val="000000" w:themeColor="text1"/>
    </w:rPr>
  </w:style>
  <w:style w:type="paragraph" w:customStyle="1" w:styleId="bilagForsideOrdinrUndertittel">
    <w:name w:val="bilagForsideOrdinærUndertittel"/>
    <w:basedOn w:val="forsideOrdinrUndertittel"/>
    <w:autoRedefine/>
    <w:rsid w:val="005C3C4E"/>
    <w:pPr>
      <w:framePr w:wrap="around"/>
    </w:pPr>
    <w:rPr>
      <w:color w:val="000000" w:themeColor="text1"/>
    </w:rPr>
  </w:style>
  <w:style w:type="paragraph" w:customStyle="1" w:styleId="bilagForsideVedleggNr">
    <w:name w:val="bilagForsideVedleggNr."/>
    <w:basedOn w:val="forsideVedleggnr"/>
    <w:autoRedefine/>
    <w:rsid w:val="005C3C4E"/>
    <w:pPr>
      <w:framePr w:wrap="around"/>
    </w:pPr>
    <w:rPr>
      <w:color w:val="000000" w:themeColor="text1"/>
    </w:rPr>
  </w:style>
  <w:style w:type="paragraph" w:customStyle="1" w:styleId="bilagForsideDato">
    <w:name w:val="bilagForsideDato"/>
    <w:basedOn w:val="forsideDato"/>
    <w:autoRedefine/>
    <w:rsid w:val="005C3C4E"/>
    <w:pPr>
      <w:framePr w:wrap="around"/>
    </w:pPr>
    <w:rPr>
      <w:color w:val="000000" w:themeColor="text1"/>
    </w:rPr>
  </w:style>
  <w:style w:type="paragraph" w:customStyle="1" w:styleId="bilagForsideVersjon">
    <w:name w:val="bilagForsideVersjon"/>
    <w:basedOn w:val="forsideVersjon"/>
    <w:autoRedefine/>
    <w:rsid w:val="005C3C4E"/>
    <w:pPr>
      <w:framePr w:wrap="around"/>
    </w:pPr>
    <w:rPr>
      <w:color w:val="auto"/>
    </w:rPr>
  </w:style>
  <w:style w:type="paragraph" w:customStyle="1" w:styleId="forsideTittel">
    <w:name w:val="forsideTittel"/>
    <w:autoRedefine/>
    <w:locked/>
    <w:rsid w:val="00315C5F"/>
    <w:pPr>
      <w:framePr w:wrap="around" w:vAnchor="page" w:hAnchor="page" w:x="1135" w:y="1645"/>
    </w:pPr>
    <w:rPr>
      <w:b/>
      <w:color w:val="FFFFFF" w:themeColor="background1"/>
      <w:sz w:val="72"/>
      <w:szCs w:val="76"/>
    </w:rPr>
  </w:style>
  <w:style w:type="paragraph" w:customStyle="1" w:styleId="forsideUndertittel">
    <w:name w:val="forsideUndertittel"/>
    <w:autoRedefine/>
    <w:locked/>
    <w:rsid w:val="00315C5F"/>
    <w:pPr>
      <w:framePr w:wrap="around" w:vAnchor="page" w:hAnchor="page" w:x="1135" w:y="1645"/>
      <w:spacing w:after="0" w:line="240" w:lineRule="auto"/>
    </w:pPr>
    <w:rPr>
      <w:b/>
      <w:color w:val="FFFFFF" w:themeColor="background1"/>
      <w:sz w:val="48"/>
      <w:szCs w:val="48"/>
    </w:rPr>
  </w:style>
  <w:style w:type="paragraph" w:customStyle="1" w:styleId="bilagLitenUndertittel">
    <w:name w:val="bilagLitenUndertittel"/>
    <w:basedOn w:val="forsideLitenUndertittel"/>
    <w:autoRedefine/>
    <w:rsid w:val="00315C5F"/>
    <w:pPr>
      <w:framePr w:wrap="around"/>
    </w:pPr>
    <w:rPr>
      <w:color w:val="auto"/>
    </w:rPr>
  </w:style>
  <w:style w:type="paragraph" w:customStyle="1" w:styleId="bilagLitenTittel">
    <w:name w:val="bilagLitenTittel"/>
    <w:basedOn w:val="forsideLitenTittel"/>
    <w:autoRedefine/>
    <w:rsid w:val="00315C5F"/>
    <w:pPr>
      <w:framePr w:wrap="around"/>
    </w:pPr>
    <w:rPr>
      <w:color w:val="auto"/>
    </w:rPr>
  </w:style>
  <w:style w:type="character" w:styleId="CommentReference">
    <w:name w:val="annotation reference"/>
    <w:basedOn w:val="DefaultParagraphFont"/>
    <w:uiPriority w:val="99"/>
    <w:semiHidden/>
    <w:unhideWhenUsed/>
    <w:locked/>
    <w:rsid w:val="000A4BEA"/>
    <w:rPr>
      <w:sz w:val="16"/>
      <w:szCs w:val="16"/>
    </w:rPr>
  </w:style>
  <w:style w:type="paragraph" w:styleId="CommentText">
    <w:name w:val="annotation text"/>
    <w:basedOn w:val="Normal"/>
    <w:link w:val="CommentTextChar"/>
    <w:uiPriority w:val="99"/>
    <w:unhideWhenUsed/>
    <w:locked/>
    <w:rsid w:val="000A4BEA"/>
    <w:pPr>
      <w:spacing w:line="240" w:lineRule="auto"/>
    </w:pPr>
    <w:rPr>
      <w:sz w:val="20"/>
      <w:szCs w:val="20"/>
    </w:rPr>
  </w:style>
  <w:style w:type="character" w:customStyle="1" w:styleId="CommentTextChar">
    <w:name w:val="Comment Text Char"/>
    <w:basedOn w:val="DefaultParagraphFont"/>
    <w:link w:val="CommentText"/>
    <w:uiPriority w:val="99"/>
    <w:rsid w:val="000A4BEA"/>
    <w:rPr>
      <w:sz w:val="20"/>
      <w:szCs w:val="20"/>
    </w:rPr>
  </w:style>
  <w:style w:type="paragraph" w:styleId="ListBullet">
    <w:name w:val="List Bullet"/>
    <w:basedOn w:val="Normal"/>
    <w:uiPriority w:val="99"/>
    <w:semiHidden/>
    <w:unhideWhenUsed/>
    <w:locked/>
    <w:rsid w:val="000A4BEA"/>
    <w:pPr>
      <w:numPr>
        <w:numId w:val="4"/>
      </w:numPr>
      <w:ind w:left="1211"/>
      <w:contextualSpacing/>
    </w:pPr>
  </w:style>
  <w:style w:type="paragraph" w:styleId="TOC4">
    <w:name w:val="toc 4"/>
    <w:basedOn w:val="Normal"/>
    <w:next w:val="Normal"/>
    <w:autoRedefine/>
    <w:uiPriority w:val="39"/>
    <w:unhideWhenUsed/>
    <w:rsid w:val="000A4BEA"/>
    <w:pPr>
      <w:spacing w:after="0" w:line="259" w:lineRule="auto"/>
      <w:ind w:left="660"/>
    </w:pPr>
    <w:rPr>
      <w:rFonts w:cstheme="minorHAnsi"/>
      <w:sz w:val="18"/>
      <w:szCs w:val="18"/>
    </w:rPr>
  </w:style>
  <w:style w:type="paragraph" w:styleId="TOC5">
    <w:name w:val="toc 5"/>
    <w:basedOn w:val="Normal"/>
    <w:next w:val="Normal"/>
    <w:autoRedefine/>
    <w:uiPriority w:val="39"/>
    <w:semiHidden/>
    <w:unhideWhenUsed/>
    <w:locked/>
    <w:rsid w:val="000A4BEA"/>
    <w:pPr>
      <w:spacing w:after="100"/>
      <w:ind w:left="840"/>
    </w:pPr>
  </w:style>
  <w:style w:type="paragraph" w:styleId="TOC6">
    <w:name w:val="toc 6"/>
    <w:basedOn w:val="Normal"/>
    <w:next w:val="Normal"/>
    <w:autoRedefine/>
    <w:uiPriority w:val="39"/>
    <w:semiHidden/>
    <w:unhideWhenUsed/>
    <w:locked/>
    <w:rsid w:val="000A4BEA"/>
    <w:pPr>
      <w:spacing w:after="100"/>
      <w:ind w:left="1050"/>
    </w:pPr>
  </w:style>
  <w:style w:type="paragraph" w:styleId="TOC7">
    <w:name w:val="toc 7"/>
    <w:basedOn w:val="Normal"/>
    <w:next w:val="Normal"/>
    <w:autoRedefine/>
    <w:uiPriority w:val="39"/>
    <w:semiHidden/>
    <w:unhideWhenUsed/>
    <w:locked/>
    <w:rsid w:val="000A4BEA"/>
    <w:pPr>
      <w:spacing w:after="100"/>
      <w:ind w:left="1260"/>
    </w:pPr>
  </w:style>
  <w:style w:type="paragraph" w:styleId="TOC8">
    <w:name w:val="toc 8"/>
    <w:basedOn w:val="Normal"/>
    <w:next w:val="Normal"/>
    <w:autoRedefine/>
    <w:uiPriority w:val="39"/>
    <w:semiHidden/>
    <w:unhideWhenUsed/>
    <w:locked/>
    <w:rsid w:val="000A4BEA"/>
    <w:pPr>
      <w:spacing w:after="100"/>
      <w:ind w:left="1470"/>
    </w:pPr>
  </w:style>
  <w:style w:type="paragraph" w:styleId="TOC9">
    <w:name w:val="toc 9"/>
    <w:basedOn w:val="Normal"/>
    <w:next w:val="Normal"/>
    <w:autoRedefine/>
    <w:uiPriority w:val="39"/>
    <w:semiHidden/>
    <w:unhideWhenUsed/>
    <w:locked/>
    <w:rsid w:val="000A4BEA"/>
    <w:pPr>
      <w:spacing w:after="100"/>
      <w:ind w:left="1680"/>
    </w:pPr>
  </w:style>
  <w:style w:type="paragraph" w:styleId="CommentSubject">
    <w:name w:val="annotation subject"/>
    <w:basedOn w:val="CommentText"/>
    <w:next w:val="CommentText"/>
    <w:link w:val="CommentSubjectChar"/>
    <w:uiPriority w:val="99"/>
    <w:semiHidden/>
    <w:unhideWhenUsed/>
    <w:locked/>
    <w:rsid w:val="000A4BEA"/>
    <w:rPr>
      <w:b/>
      <w:bCs/>
    </w:rPr>
  </w:style>
  <w:style w:type="character" w:customStyle="1" w:styleId="CommentSubjectChar">
    <w:name w:val="Comment Subject Char"/>
    <w:basedOn w:val="CommentTextChar"/>
    <w:link w:val="CommentSubject"/>
    <w:uiPriority w:val="99"/>
    <w:semiHidden/>
    <w:rsid w:val="000A4BEA"/>
    <w:rPr>
      <w:b/>
      <w:bCs/>
      <w:sz w:val="20"/>
      <w:szCs w:val="20"/>
    </w:rPr>
  </w:style>
  <w:style w:type="paragraph" w:styleId="Revision">
    <w:name w:val="Revision"/>
    <w:hidden/>
    <w:uiPriority w:val="99"/>
    <w:semiHidden/>
    <w:rsid w:val="000A4BEA"/>
    <w:pPr>
      <w:spacing w:after="0" w:line="240" w:lineRule="auto"/>
    </w:pPr>
  </w:style>
  <w:style w:type="character" w:styleId="FollowedHyperlink">
    <w:name w:val="FollowedHyperlink"/>
    <w:basedOn w:val="DefaultParagraphFont"/>
    <w:uiPriority w:val="99"/>
    <w:semiHidden/>
    <w:unhideWhenUsed/>
    <w:rsid w:val="000A4BEA"/>
    <w:rPr>
      <w:color w:val="32374B" w:themeColor="followedHyperlink"/>
      <w:u w:val="single"/>
    </w:rPr>
  </w:style>
  <w:style w:type="table" w:styleId="PlainTable2">
    <w:name w:val="Plain Table 2"/>
    <w:basedOn w:val="TableNormal"/>
    <w:uiPriority w:val="42"/>
    <w:locked/>
    <w:rsid w:val="000A4B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F91437"/>
    <w:pPr>
      <w:numPr>
        <w:numId w:val="0"/>
      </w:numPr>
      <w:spacing w:before="240" w:after="0"/>
      <w:outlineLvl w:val="9"/>
    </w:pPr>
    <w:rPr>
      <w:b w:val="0"/>
      <w:color w:val="BF9500" w:themeColor="accent1" w:themeShade="BF"/>
      <w:sz w:val="32"/>
      <w:lang w:eastAsia="nb-NO"/>
    </w:rPr>
  </w:style>
  <w:style w:type="character" w:styleId="UnresolvedMention">
    <w:name w:val="Unresolved Mention"/>
    <w:basedOn w:val="DefaultParagraphFont"/>
    <w:uiPriority w:val="99"/>
    <w:unhideWhenUsed/>
    <w:locked/>
    <w:rsid w:val="00A825E9"/>
    <w:rPr>
      <w:color w:val="605E5C"/>
      <w:shd w:val="clear" w:color="auto" w:fill="E1DFDD"/>
    </w:rPr>
  </w:style>
  <w:style w:type="character" w:customStyle="1" w:styleId="ListParagraphChar">
    <w:name w:val="List Paragraph Char"/>
    <w:aliases w:val="Num. Paragraph Char"/>
    <w:basedOn w:val="DefaultParagraphFont"/>
    <w:link w:val="ListParagraph"/>
    <w:uiPriority w:val="34"/>
    <w:rsid w:val="004E5F78"/>
    <w:rPr>
      <w:sz w:val="21"/>
    </w:rPr>
  </w:style>
  <w:style w:type="character" w:styleId="Mention">
    <w:name w:val="Mention"/>
    <w:basedOn w:val="DefaultParagraphFont"/>
    <w:uiPriority w:val="99"/>
    <w:unhideWhenUsed/>
    <w:locked/>
    <w:rsid w:val="002F34B2"/>
    <w:rPr>
      <w:color w:val="2B579A"/>
      <w:shd w:val="clear" w:color="auto" w:fill="E1DFDD"/>
    </w:rPr>
  </w:style>
  <w:style w:type="table" w:styleId="GridTable4-Accent1">
    <w:name w:val="Grid Table 4 Accent 1"/>
    <w:basedOn w:val="TableNormal"/>
    <w:uiPriority w:val="49"/>
    <w:locked/>
    <w:rsid w:val="00E06626"/>
    <w:pPr>
      <w:spacing w:after="0" w:line="240" w:lineRule="auto"/>
    </w:pPr>
    <w:tblPr>
      <w:tblStyleRowBandSize w:val="1"/>
      <w:tblStyleColBandSize w:val="1"/>
      <w:tblBorders>
        <w:top w:val="single" w:sz="4" w:space="0" w:color="FFDE66" w:themeColor="accent1" w:themeTint="99"/>
        <w:left w:val="single" w:sz="4" w:space="0" w:color="FFDE66" w:themeColor="accent1" w:themeTint="99"/>
        <w:bottom w:val="single" w:sz="4" w:space="0" w:color="FFDE66" w:themeColor="accent1" w:themeTint="99"/>
        <w:right w:val="single" w:sz="4" w:space="0" w:color="FFDE66" w:themeColor="accent1" w:themeTint="99"/>
        <w:insideH w:val="single" w:sz="4" w:space="0" w:color="FFDE66" w:themeColor="accent1" w:themeTint="99"/>
        <w:insideV w:val="single" w:sz="4" w:space="0" w:color="FFDE66" w:themeColor="accent1" w:themeTint="99"/>
      </w:tblBorders>
    </w:tblPr>
    <w:tblStylePr w:type="firstRow">
      <w:rPr>
        <w:b/>
        <w:bCs/>
        <w:color w:val="FFFFFF" w:themeColor="background1"/>
      </w:rPr>
      <w:tblPr/>
      <w:tcPr>
        <w:tcBorders>
          <w:top w:val="single" w:sz="4" w:space="0" w:color="FFC800" w:themeColor="accent1"/>
          <w:left w:val="single" w:sz="4" w:space="0" w:color="FFC800" w:themeColor="accent1"/>
          <w:bottom w:val="single" w:sz="4" w:space="0" w:color="FFC800" w:themeColor="accent1"/>
          <w:right w:val="single" w:sz="4" w:space="0" w:color="FFC800" w:themeColor="accent1"/>
          <w:insideH w:val="nil"/>
          <w:insideV w:val="nil"/>
        </w:tcBorders>
        <w:shd w:val="clear" w:color="auto" w:fill="FFC800" w:themeFill="accent1"/>
      </w:tcPr>
    </w:tblStylePr>
    <w:tblStylePr w:type="lastRow">
      <w:rPr>
        <w:b/>
        <w:bCs/>
      </w:rPr>
      <w:tblPr/>
      <w:tcPr>
        <w:tcBorders>
          <w:top w:val="double" w:sz="4" w:space="0" w:color="FFC800" w:themeColor="accent1"/>
        </w:tcBorders>
      </w:tcPr>
    </w:tblStylePr>
    <w:tblStylePr w:type="firstCol">
      <w:rPr>
        <w:b/>
        <w:bCs/>
      </w:rPr>
    </w:tblStylePr>
    <w:tblStylePr w:type="lastCol">
      <w:rPr>
        <w:b/>
        <w:bCs/>
      </w:rPr>
    </w:tblStylePr>
    <w:tblStylePr w:type="band1Vert">
      <w:tblPr/>
      <w:tcPr>
        <w:shd w:val="clear" w:color="auto" w:fill="FFF4CC" w:themeFill="accent1" w:themeFillTint="33"/>
      </w:tcPr>
    </w:tblStylePr>
    <w:tblStylePr w:type="band1Horz">
      <w:tblPr/>
      <w:tcPr>
        <w:shd w:val="clear" w:color="auto" w:fill="FFF4CC" w:themeFill="accent1" w:themeFillTint="33"/>
      </w:tcPr>
    </w:tblStylePr>
  </w:style>
  <w:style w:type="paragraph" w:customStyle="1" w:styleId="paragraph">
    <w:name w:val="paragraph"/>
    <w:basedOn w:val="Normal"/>
    <w:rsid w:val="00E06626"/>
    <w:pPr>
      <w:spacing w:before="100" w:beforeAutospacing="1" w:after="100" w:afterAutospacing="1" w:line="240" w:lineRule="auto"/>
      <w:ind w:left="0"/>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E06626"/>
  </w:style>
  <w:style w:type="character" w:customStyle="1" w:styleId="eop">
    <w:name w:val="eop"/>
    <w:basedOn w:val="DefaultParagraphFont"/>
    <w:rsid w:val="00E0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666">
      <w:bodyDiv w:val="1"/>
      <w:marLeft w:val="0"/>
      <w:marRight w:val="0"/>
      <w:marTop w:val="0"/>
      <w:marBottom w:val="0"/>
      <w:divBdr>
        <w:top w:val="none" w:sz="0" w:space="0" w:color="auto"/>
        <w:left w:val="none" w:sz="0" w:space="0" w:color="auto"/>
        <w:bottom w:val="none" w:sz="0" w:space="0" w:color="auto"/>
        <w:right w:val="none" w:sz="0" w:space="0" w:color="auto"/>
      </w:divBdr>
    </w:div>
    <w:div w:id="79715385">
      <w:bodyDiv w:val="1"/>
      <w:marLeft w:val="0"/>
      <w:marRight w:val="0"/>
      <w:marTop w:val="0"/>
      <w:marBottom w:val="0"/>
      <w:divBdr>
        <w:top w:val="none" w:sz="0" w:space="0" w:color="auto"/>
        <w:left w:val="none" w:sz="0" w:space="0" w:color="auto"/>
        <w:bottom w:val="none" w:sz="0" w:space="0" w:color="auto"/>
        <w:right w:val="none" w:sz="0" w:space="0" w:color="auto"/>
      </w:divBdr>
    </w:div>
    <w:div w:id="159467963">
      <w:bodyDiv w:val="1"/>
      <w:marLeft w:val="0"/>
      <w:marRight w:val="0"/>
      <w:marTop w:val="0"/>
      <w:marBottom w:val="0"/>
      <w:divBdr>
        <w:top w:val="none" w:sz="0" w:space="0" w:color="auto"/>
        <w:left w:val="none" w:sz="0" w:space="0" w:color="auto"/>
        <w:bottom w:val="none" w:sz="0" w:space="0" w:color="auto"/>
        <w:right w:val="none" w:sz="0" w:space="0" w:color="auto"/>
      </w:divBdr>
    </w:div>
    <w:div w:id="478305991">
      <w:bodyDiv w:val="1"/>
      <w:marLeft w:val="0"/>
      <w:marRight w:val="0"/>
      <w:marTop w:val="0"/>
      <w:marBottom w:val="0"/>
      <w:divBdr>
        <w:top w:val="none" w:sz="0" w:space="0" w:color="auto"/>
        <w:left w:val="none" w:sz="0" w:space="0" w:color="auto"/>
        <w:bottom w:val="none" w:sz="0" w:space="0" w:color="auto"/>
        <w:right w:val="none" w:sz="0" w:space="0" w:color="auto"/>
      </w:divBdr>
    </w:div>
    <w:div w:id="700085429">
      <w:bodyDiv w:val="1"/>
      <w:marLeft w:val="0"/>
      <w:marRight w:val="0"/>
      <w:marTop w:val="0"/>
      <w:marBottom w:val="0"/>
      <w:divBdr>
        <w:top w:val="none" w:sz="0" w:space="0" w:color="auto"/>
        <w:left w:val="none" w:sz="0" w:space="0" w:color="auto"/>
        <w:bottom w:val="none" w:sz="0" w:space="0" w:color="auto"/>
        <w:right w:val="none" w:sz="0" w:space="0" w:color="auto"/>
      </w:divBdr>
    </w:div>
    <w:div w:id="816607088">
      <w:bodyDiv w:val="1"/>
      <w:marLeft w:val="0"/>
      <w:marRight w:val="0"/>
      <w:marTop w:val="0"/>
      <w:marBottom w:val="0"/>
      <w:divBdr>
        <w:top w:val="none" w:sz="0" w:space="0" w:color="auto"/>
        <w:left w:val="none" w:sz="0" w:space="0" w:color="auto"/>
        <w:bottom w:val="none" w:sz="0" w:space="0" w:color="auto"/>
        <w:right w:val="none" w:sz="0" w:space="0" w:color="auto"/>
      </w:divBdr>
    </w:div>
    <w:div w:id="885414393">
      <w:bodyDiv w:val="1"/>
      <w:marLeft w:val="0"/>
      <w:marRight w:val="0"/>
      <w:marTop w:val="0"/>
      <w:marBottom w:val="0"/>
      <w:divBdr>
        <w:top w:val="none" w:sz="0" w:space="0" w:color="auto"/>
        <w:left w:val="none" w:sz="0" w:space="0" w:color="auto"/>
        <w:bottom w:val="none" w:sz="0" w:space="0" w:color="auto"/>
        <w:right w:val="none" w:sz="0" w:space="0" w:color="auto"/>
      </w:divBdr>
    </w:div>
    <w:div w:id="916090586">
      <w:bodyDiv w:val="1"/>
      <w:marLeft w:val="0"/>
      <w:marRight w:val="0"/>
      <w:marTop w:val="0"/>
      <w:marBottom w:val="0"/>
      <w:divBdr>
        <w:top w:val="none" w:sz="0" w:space="0" w:color="auto"/>
        <w:left w:val="none" w:sz="0" w:space="0" w:color="auto"/>
        <w:bottom w:val="none" w:sz="0" w:space="0" w:color="auto"/>
        <w:right w:val="none" w:sz="0" w:space="0" w:color="auto"/>
      </w:divBdr>
    </w:div>
    <w:div w:id="924846958">
      <w:bodyDiv w:val="1"/>
      <w:marLeft w:val="0"/>
      <w:marRight w:val="0"/>
      <w:marTop w:val="0"/>
      <w:marBottom w:val="0"/>
      <w:divBdr>
        <w:top w:val="none" w:sz="0" w:space="0" w:color="auto"/>
        <w:left w:val="none" w:sz="0" w:space="0" w:color="auto"/>
        <w:bottom w:val="none" w:sz="0" w:space="0" w:color="auto"/>
        <w:right w:val="none" w:sz="0" w:space="0" w:color="auto"/>
      </w:divBdr>
    </w:div>
    <w:div w:id="1250652402">
      <w:bodyDiv w:val="1"/>
      <w:marLeft w:val="0"/>
      <w:marRight w:val="0"/>
      <w:marTop w:val="0"/>
      <w:marBottom w:val="0"/>
      <w:divBdr>
        <w:top w:val="none" w:sz="0" w:space="0" w:color="auto"/>
        <w:left w:val="none" w:sz="0" w:space="0" w:color="auto"/>
        <w:bottom w:val="none" w:sz="0" w:space="0" w:color="auto"/>
        <w:right w:val="none" w:sz="0" w:space="0" w:color="auto"/>
      </w:divBdr>
    </w:div>
    <w:div w:id="1356035678">
      <w:bodyDiv w:val="1"/>
      <w:marLeft w:val="0"/>
      <w:marRight w:val="0"/>
      <w:marTop w:val="0"/>
      <w:marBottom w:val="0"/>
      <w:divBdr>
        <w:top w:val="none" w:sz="0" w:space="0" w:color="auto"/>
        <w:left w:val="none" w:sz="0" w:space="0" w:color="auto"/>
        <w:bottom w:val="none" w:sz="0" w:space="0" w:color="auto"/>
        <w:right w:val="none" w:sz="0" w:space="0" w:color="auto"/>
      </w:divBdr>
    </w:div>
    <w:div w:id="1357274696">
      <w:bodyDiv w:val="1"/>
      <w:marLeft w:val="0"/>
      <w:marRight w:val="0"/>
      <w:marTop w:val="0"/>
      <w:marBottom w:val="0"/>
      <w:divBdr>
        <w:top w:val="none" w:sz="0" w:space="0" w:color="auto"/>
        <w:left w:val="none" w:sz="0" w:space="0" w:color="auto"/>
        <w:bottom w:val="none" w:sz="0" w:space="0" w:color="auto"/>
        <w:right w:val="none" w:sz="0" w:space="0" w:color="auto"/>
      </w:divBdr>
    </w:div>
    <w:div w:id="1418677073">
      <w:bodyDiv w:val="1"/>
      <w:marLeft w:val="0"/>
      <w:marRight w:val="0"/>
      <w:marTop w:val="0"/>
      <w:marBottom w:val="0"/>
      <w:divBdr>
        <w:top w:val="none" w:sz="0" w:space="0" w:color="auto"/>
        <w:left w:val="none" w:sz="0" w:space="0" w:color="auto"/>
        <w:bottom w:val="none" w:sz="0" w:space="0" w:color="auto"/>
        <w:right w:val="none" w:sz="0" w:space="0" w:color="auto"/>
      </w:divBdr>
    </w:div>
    <w:div w:id="1426413253">
      <w:bodyDiv w:val="1"/>
      <w:marLeft w:val="0"/>
      <w:marRight w:val="0"/>
      <w:marTop w:val="0"/>
      <w:marBottom w:val="0"/>
      <w:divBdr>
        <w:top w:val="none" w:sz="0" w:space="0" w:color="auto"/>
        <w:left w:val="none" w:sz="0" w:space="0" w:color="auto"/>
        <w:bottom w:val="none" w:sz="0" w:space="0" w:color="auto"/>
        <w:right w:val="none" w:sz="0" w:space="0" w:color="auto"/>
      </w:divBdr>
    </w:div>
    <w:div w:id="1512909830">
      <w:bodyDiv w:val="1"/>
      <w:marLeft w:val="0"/>
      <w:marRight w:val="0"/>
      <w:marTop w:val="0"/>
      <w:marBottom w:val="0"/>
      <w:divBdr>
        <w:top w:val="none" w:sz="0" w:space="0" w:color="auto"/>
        <w:left w:val="none" w:sz="0" w:space="0" w:color="auto"/>
        <w:bottom w:val="none" w:sz="0" w:space="0" w:color="auto"/>
        <w:right w:val="none" w:sz="0" w:space="0" w:color="auto"/>
      </w:divBdr>
    </w:div>
    <w:div w:id="1575049560">
      <w:bodyDiv w:val="1"/>
      <w:marLeft w:val="0"/>
      <w:marRight w:val="0"/>
      <w:marTop w:val="0"/>
      <w:marBottom w:val="0"/>
      <w:divBdr>
        <w:top w:val="none" w:sz="0" w:space="0" w:color="auto"/>
        <w:left w:val="none" w:sz="0" w:space="0" w:color="auto"/>
        <w:bottom w:val="none" w:sz="0" w:space="0" w:color="auto"/>
        <w:right w:val="none" w:sz="0" w:space="0" w:color="auto"/>
      </w:divBdr>
    </w:div>
    <w:div w:id="1686201874">
      <w:bodyDiv w:val="1"/>
      <w:marLeft w:val="0"/>
      <w:marRight w:val="0"/>
      <w:marTop w:val="0"/>
      <w:marBottom w:val="0"/>
      <w:divBdr>
        <w:top w:val="none" w:sz="0" w:space="0" w:color="auto"/>
        <w:left w:val="none" w:sz="0" w:space="0" w:color="auto"/>
        <w:bottom w:val="none" w:sz="0" w:space="0" w:color="auto"/>
        <w:right w:val="none" w:sz="0" w:space="0" w:color="auto"/>
      </w:divBdr>
    </w:div>
    <w:div w:id="1853956266">
      <w:bodyDiv w:val="1"/>
      <w:marLeft w:val="0"/>
      <w:marRight w:val="0"/>
      <w:marTop w:val="0"/>
      <w:marBottom w:val="0"/>
      <w:divBdr>
        <w:top w:val="none" w:sz="0" w:space="0" w:color="auto"/>
        <w:left w:val="none" w:sz="0" w:space="0" w:color="auto"/>
        <w:bottom w:val="none" w:sz="0" w:space="0" w:color="auto"/>
        <w:right w:val="none" w:sz="0" w:space="0" w:color="auto"/>
      </w:divBdr>
    </w:div>
    <w:div w:id="19650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eu.eu-supply.com/login.asp?timeout=1&amp;target=%2Fapp%2Fprofiles%2Fmembers%2Easp%3FUID%3D249176%26OID%3D4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ruter.no" TargetMode="External"/><Relationship Id="rId17" Type="http://schemas.openxmlformats.org/officeDocument/2006/relationships/hyperlink" Target="https://eu.eu-supply.com/login.asp"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nskaffelser.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C8045E71747A09DCAFBBD9EF7837A"/>
        <w:category>
          <w:name w:val="Generelt"/>
          <w:gallery w:val="placeholder"/>
        </w:category>
        <w:types>
          <w:type w:val="bbPlcHdr"/>
        </w:types>
        <w:behaviors>
          <w:behavior w:val="content"/>
        </w:behaviors>
        <w:guid w:val="{1CAF1645-3671-4216-B9E2-67AED7EE4A37}"/>
      </w:docPartPr>
      <w:docPartBody>
        <w:p w:rsidR="00685A13" w:rsidRDefault="00685A13">
          <w:pPr>
            <w:pStyle w:val="815C8045E71747A09DCAFBBD9EF7837A"/>
          </w:pPr>
          <w:r w:rsidRPr="005C3C4E">
            <w:t>[</w:t>
          </w:r>
          <w:r>
            <w:t>Vedlegg nr.</w:t>
          </w:r>
          <w:r w:rsidRPr="005C3C4E">
            <w:t>]</w:t>
          </w:r>
        </w:p>
      </w:docPartBody>
    </w:docPart>
    <w:docPart>
      <w:docPartPr>
        <w:name w:val="3BBAE6146BDE4800BF6DF72FB176BB8D"/>
        <w:category>
          <w:name w:val="Generelt"/>
          <w:gallery w:val="placeholder"/>
        </w:category>
        <w:types>
          <w:type w:val="bbPlcHdr"/>
        </w:types>
        <w:behaviors>
          <w:behavior w:val="content"/>
        </w:behaviors>
        <w:guid w:val="{D93B7A32-5710-4928-B626-5E6A14CD7F95}"/>
      </w:docPartPr>
      <w:docPartBody>
        <w:p w:rsidR="00685A13" w:rsidRDefault="00685A13">
          <w:pPr>
            <w:pStyle w:val="3BBAE6146BDE4800BF6DF72FB176BB8D"/>
          </w:pPr>
          <w:r w:rsidRPr="00765C36">
            <w:rPr>
              <w:rStyle w:val="PlaceholderText"/>
            </w:rPr>
            <w:t>[Versjon]</w:t>
          </w:r>
        </w:p>
      </w:docPartBody>
    </w:docPart>
    <w:docPart>
      <w:docPartPr>
        <w:name w:val="51BFE288590544DFB4300F9997D89C31"/>
        <w:category>
          <w:name w:val="Generelt"/>
          <w:gallery w:val="placeholder"/>
        </w:category>
        <w:types>
          <w:type w:val="bbPlcHdr"/>
        </w:types>
        <w:behaviors>
          <w:behavior w:val="content"/>
        </w:behaviors>
        <w:guid w:val="{98FEDD4C-CDD1-4243-82CB-931F84673353}"/>
      </w:docPartPr>
      <w:docPartBody>
        <w:p w:rsidR="00685A13" w:rsidRDefault="00685A13">
          <w:pPr>
            <w:pStyle w:val="51BFE288590544DFB4300F9997D89C31"/>
          </w:pPr>
          <w:r w:rsidRPr="003A5350">
            <w:t>[Versjon]</w:t>
          </w:r>
        </w:p>
      </w:docPartBody>
    </w:docPart>
    <w:docPart>
      <w:docPartPr>
        <w:name w:val="390F7163D85845ABA3E8916A067DB293"/>
        <w:category>
          <w:name w:val="Generelt"/>
          <w:gallery w:val="placeholder"/>
        </w:category>
        <w:types>
          <w:type w:val="bbPlcHdr"/>
        </w:types>
        <w:behaviors>
          <w:behavior w:val="content"/>
        </w:behaviors>
        <w:guid w:val="{0A40CAED-DF9E-476F-BD07-6B64CDAF3200}"/>
      </w:docPartPr>
      <w:docPartBody>
        <w:p w:rsidR="00685A13" w:rsidRDefault="00685A13">
          <w:pPr>
            <w:pStyle w:val="390F7163D85845ABA3E8916A067DB293"/>
          </w:pPr>
          <w:r w:rsidRPr="003A5350">
            <w:t>[Status]</w:t>
          </w:r>
        </w:p>
      </w:docPartBody>
    </w:docPart>
    <w:docPart>
      <w:docPartPr>
        <w:name w:val="29CB699C9BA243C790147BD362051822"/>
        <w:category>
          <w:name w:val="Generelt"/>
          <w:gallery w:val="placeholder"/>
        </w:category>
        <w:types>
          <w:type w:val="bbPlcHdr"/>
        </w:types>
        <w:behaviors>
          <w:behavior w:val="content"/>
        </w:behaviors>
        <w:guid w:val="{12E9E48E-6A56-4F78-8420-562A46EB8503}"/>
      </w:docPartPr>
      <w:docPartBody>
        <w:p w:rsidR="00B930ED" w:rsidRDefault="00685A13">
          <w:pPr>
            <w:pStyle w:val="29CB699C9BA243C790147BD362051822"/>
          </w:pPr>
          <w:r w:rsidRPr="003A5350">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13"/>
    <w:rsid w:val="00004D36"/>
    <w:rsid w:val="0001659F"/>
    <w:rsid w:val="00061296"/>
    <w:rsid w:val="000937F9"/>
    <w:rsid w:val="00124FCE"/>
    <w:rsid w:val="001664B7"/>
    <w:rsid w:val="00173072"/>
    <w:rsid w:val="001D2CF1"/>
    <w:rsid w:val="00205CB9"/>
    <w:rsid w:val="00210C05"/>
    <w:rsid w:val="00211841"/>
    <w:rsid w:val="00211DBE"/>
    <w:rsid w:val="00212AE5"/>
    <w:rsid w:val="002139DD"/>
    <w:rsid w:val="00231E30"/>
    <w:rsid w:val="002351BE"/>
    <w:rsid w:val="0025406A"/>
    <w:rsid w:val="002835C1"/>
    <w:rsid w:val="0029776F"/>
    <w:rsid w:val="002A4186"/>
    <w:rsid w:val="002B162F"/>
    <w:rsid w:val="0032290C"/>
    <w:rsid w:val="003259A6"/>
    <w:rsid w:val="00334A09"/>
    <w:rsid w:val="003354C8"/>
    <w:rsid w:val="003437C8"/>
    <w:rsid w:val="003579A3"/>
    <w:rsid w:val="003816F0"/>
    <w:rsid w:val="003869C2"/>
    <w:rsid w:val="003D76B0"/>
    <w:rsid w:val="003E4850"/>
    <w:rsid w:val="003F4B92"/>
    <w:rsid w:val="003F5484"/>
    <w:rsid w:val="004122CB"/>
    <w:rsid w:val="00417295"/>
    <w:rsid w:val="00423BA5"/>
    <w:rsid w:val="00473A14"/>
    <w:rsid w:val="004F6A34"/>
    <w:rsid w:val="004F7DDE"/>
    <w:rsid w:val="0051179B"/>
    <w:rsid w:val="00524A33"/>
    <w:rsid w:val="005401CE"/>
    <w:rsid w:val="00555645"/>
    <w:rsid w:val="005908EA"/>
    <w:rsid w:val="005A0702"/>
    <w:rsid w:val="005C5253"/>
    <w:rsid w:val="005C6AC6"/>
    <w:rsid w:val="00624A55"/>
    <w:rsid w:val="006371CD"/>
    <w:rsid w:val="00647048"/>
    <w:rsid w:val="00667ACB"/>
    <w:rsid w:val="00670A05"/>
    <w:rsid w:val="006817B7"/>
    <w:rsid w:val="00685A13"/>
    <w:rsid w:val="006C5107"/>
    <w:rsid w:val="007333CC"/>
    <w:rsid w:val="00742ABB"/>
    <w:rsid w:val="007568C3"/>
    <w:rsid w:val="007C2FF3"/>
    <w:rsid w:val="007F4943"/>
    <w:rsid w:val="007F7B86"/>
    <w:rsid w:val="00817E26"/>
    <w:rsid w:val="00846579"/>
    <w:rsid w:val="008B3A44"/>
    <w:rsid w:val="008C0A8E"/>
    <w:rsid w:val="008E1132"/>
    <w:rsid w:val="008F225D"/>
    <w:rsid w:val="008F27BA"/>
    <w:rsid w:val="008F4C78"/>
    <w:rsid w:val="009037D3"/>
    <w:rsid w:val="009130A3"/>
    <w:rsid w:val="00913977"/>
    <w:rsid w:val="00961121"/>
    <w:rsid w:val="00966617"/>
    <w:rsid w:val="00971CCF"/>
    <w:rsid w:val="00983436"/>
    <w:rsid w:val="009B68C1"/>
    <w:rsid w:val="009C0AE3"/>
    <w:rsid w:val="009E7A1C"/>
    <w:rsid w:val="009F5F8E"/>
    <w:rsid w:val="00A60799"/>
    <w:rsid w:val="00A905A9"/>
    <w:rsid w:val="00AA2CD4"/>
    <w:rsid w:val="00AC1708"/>
    <w:rsid w:val="00AC29E3"/>
    <w:rsid w:val="00AD6477"/>
    <w:rsid w:val="00AE347C"/>
    <w:rsid w:val="00B329EA"/>
    <w:rsid w:val="00B45EBB"/>
    <w:rsid w:val="00B462E8"/>
    <w:rsid w:val="00B520CF"/>
    <w:rsid w:val="00B930ED"/>
    <w:rsid w:val="00BB086B"/>
    <w:rsid w:val="00BC243C"/>
    <w:rsid w:val="00C74FC2"/>
    <w:rsid w:val="00C77F58"/>
    <w:rsid w:val="00C94F1D"/>
    <w:rsid w:val="00CA243C"/>
    <w:rsid w:val="00CD2558"/>
    <w:rsid w:val="00CD6DC5"/>
    <w:rsid w:val="00D311FF"/>
    <w:rsid w:val="00D44FFE"/>
    <w:rsid w:val="00D5667A"/>
    <w:rsid w:val="00D60911"/>
    <w:rsid w:val="00D83F47"/>
    <w:rsid w:val="00DC7145"/>
    <w:rsid w:val="00DD4CEA"/>
    <w:rsid w:val="00DE3AA5"/>
    <w:rsid w:val="00DF1388"/>
    <w:rsid w:val="00E04D12"/>
    <w:rsid w:val="00E27667"/>
    <w:rsid w:val="00E803ED"/>
    <w:rsid w:val="00E943F0"/>
    <w:rsid w:val="00EA4BDC"/>
    <w:rsid w:val="00EB248B"/>
    <w:rsid w:val="00EC2AFA"/>
    <w:rsid w:val="00EE0148"/>
    <w:rsid w:val="00EF4025"/>
    <w:rsid w:val="00F072D5"/>
    <w:rsid w:val="00F34C8A"/>
    <w:rsid w:val="00F41BD1"/>
    <w:rsid w:val="00F53705"/>
    <w:rsid w:val="00F919BB"/>
    <w:rsid w:val="00FA2202"/>
    <w:rsid w:val="00FA72ED"/>
    <w:rsid w:val="00FE6BCB"/>
    <w:rsid w:val="00FF05B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C8045E71747A09DCAFBBD9EF7837A">
    <w:name w:val="815C8045E71747A09DCAFBBD9EF7837A"/>
  </w:style>
  <w:style w:type="character" w:styleId="PlaceholderText">
    <w:name w:val="Placeholder Text"/>
    <w:basedOn w:val="DefaultParagraphFont"/>
    <w:uiPriority w:val="99"/>
    <w:semiHidden/>
    <w:rPr>
      <w:color w:val="808080"/>
    </w:rPr>
  </w:style>
  <w:style w:type="paragraph" w:customStyle="1" w:styleId="3BBAE6146BDE4800BF6DF72FB176BB8D">
    <w:name w:val="3BBAE6146BDE4800BF6DF72FB176BB8D"/>
  </w:style>
  <w:style w:type="paragraph" w:customStyle="1" w:styleId="51BFE288590544DFB4300F9997D89C31">
    <w:name w:val="51BFE288590544DFB4300F9997D89C31"/>
  </w:style>
  <w:style w:type="paragraph" w:customStyle="1" w:styleId="390F7163D85845ABA3E8916A067DB293">
    <w:name w:val="390F7163D85845ABA3E8916A067DB293"/>
  </w:style>
  <w:style w:type="paragraph" w:customStyle="1" w:styleId="29CB699C9BA243C790147BD362051822">
    <w:name w:val="29CB699C9BA243C790147BD362051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dn/>
  <dato>2021-12-08T00:00:00</dato>
  <versjon>0.6</versjon>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root>
  <dn/>
  <dato>2021-12-08T00:00:00</dato>
  <versjon>0.6</versjon>
</roo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97668-72D0-45C7-9FF8-E35BD30982F1}">
  <ds:schemaRefs>
    <ds:schemaRef ds:uri="http://schemas.microsoft.com/sharepoint/v3/contenttype/forms"/>
  </ds:schemaRefs>
</ds:datastoreItem>
</file>

<file path=customXml/itemProps10.xml><?xml version="1.0" encoding="utf-8"?>
<ds:datastoreItem xmlns:ds="http://schemas.openxmlformats.org/officeDocument/2006/customXml" ds:itemID="{93EFA0D8-BD3D-41FE-91DD-E60E4DD16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F661A-C03E-46CD-86A2-164FB62E5655}">
  <ds:schemaRefs/>
</ds:datastoreItem>
</file>

<file path=customXml/itemProps3.xml><?xml version="1.0" encoding="utf-8"?>
<ds:datastoreItem xmlns:ds="http://schemas.openxmlformats.org/officeDocument/2006/customXml" ds:itemID="{7ED97B36-FE03-40B3-85DA-40AB8CC9E725}">
  <ds:schemaRefs>
    <ds:schemaRef ds:uri="http://schemas.openxmlformats.org/officeDocument/2006/bibliography"/>
  </ds:schemaRefs>
</ds:datastoreItem>
</file>

<file path=customXml/itemProps4.xml><?xml version="1.0" encoding="utf-8"?>
<ds:datastoreItem xmlns:ds="http://schemas.openxmlformats.org/officeDocument/2006/customXml" ds:itemID="{A57527B4-58CA-4619-929D-7398B973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EFA0D8-BD3D-41FE-91DD-E60E4DD1698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3397668-72D0-45C7-9FF8-E35BD30982F1}">
  <ds:schemaRefs>
    <ds:schemaRef ds:uri="http://schemas.microsoft.com/sharepoint/v3/contenttype/forms"/>
  </ds:schemaRefs>
</ds:datastoreItem>
</file>

<file path=customXml/itemProps7.xml><?xml version="1.0" encoding="utf-8"?>
<ds:datastoreItem xmlns:ds="http://schemas.openxmlformats.org/officeDocument/2006/customXml" ds:itemID="{9B7F661A-C03E-46CD-86A2-164FB62E5655}">
  <ds:schemaRefs/>
</ds:datastoreItem>
</file>

<file path=customXml/itemProps8.xml><?xml version="1.0" encoding="utf-8"?>
<ds:datastoreItem xmlns:ds="http://schemas.openxmlformats.org/officeDocument/2006/customXml" ds:itemID="{7ED97B36-FE03-40B3-85DA-40AB8CC9E725}">
  <ds:schemaRefs>
    <ds:schemaRef ds:uri="http://schemas.openxmlformats.org/officeDocument/2006/bibliography"/>
  </ds:schemaRefs>
</ds:datastoreItem>
</file>

<file path=customXml/itemProps9.xml><?xml version="1.0" encoding="utf-8"?>
<ds:datastoreItem xmlns:ds="http://schemas.openxmlformats.org/officeDocument/2006/customXml" ds:itemID="{A57527B4-58CA-4619-929D-7398B973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2790</TotalTime>
  <Pages>1</Pages>
  <Words>7224</Words>
  <Characters>41180</Characters>
  <Application>Microsoft Office Word</Application>
  <DocSecurity>4</DocSecurity>
  <Lines>343</Lines>
  <Paragraphs>96</Paragraphs>
  <ScaleCrop>false</ScaleCrop>
  <HeadingPairs>
    <vt:vector size="2" baseType="variant">
      <vt:variant>
        <vt:lpstr>Tittel</vt:lpstr>
      </vt:variant>
      <vt:variant>
        <vt:i4>1</vt:i4>
      </vt:variant>
    </vt:vector>
  </HeadingPairs>
  <TitlesOfParts>
    <vt:vector size="1" baseType="lpstr">
      <vt:lpstr>Prosedyrebeskrivelse</vt:lpstr>
    </vt:vector>
  </TitlesOfParts>
  <Company>Ruter AS</Company>
  <LinksUpToDate>false</LinksUpToDate>
  <CharactersWithSpaces>48308</CharactersWithSpaces>
  <SharedDoc>false</SharedDoc>
  <HLinks>
    <vt:vector size="318" baseType="variant">
      <vt:variant>
        <vt:i4>7733305</vt:i4>
      </vt:variant>
      <vt:variant>
        <vt:i4>306</vt:i4>
      </vt:variant>
      <vt:variant>
        <vt:i4>0</vt:i4>
      </vt:variant>
      <vt:variant>
        <vt:i4>5</vt:i4>
      </vt:variant>
      <vt:variant>
        <vt:lpwstr>http://www.anskaffelser.no/</vt:lpwstr>
      </vt:variant>
      <vt:variant>
        <vt:lpwstr/>
      </vt:variant>
      <vt:variant>
        <vt:i4>2490465</vt:i4>
      </vt:variant>
      <vt:variant>
        <vt:i4>303</vt:i4>
      </vt:variant>
      <vt:variant>
        <vt:i4>0</vt:i4>
      </vt:variant>
      <vt:variant>
        <vt:i4>5</vt:i4>
      </vt:variant>
      <vt:variant>
        <vt:lpwstr>https://eu.eu-supply.com/login.asp?timeout=1&amp;target=%2Fapp%2Fprofiles%2Fmembers%2Easp%3FUID%3D249176%26OID%3D42</vt:lpwstr>
      </vt:variant>
      <vt:variant>
        <vt:lpwstr/>
      </vt:variant>
      <vt:variant>
        <vt:i4>2752548</vt:i4>
      </vt:variant>
      <vt:variant>
        <vt:i4>300</vt:i4>
      </vt:variant>
      <vt:variant>
        <vt:i4>0</vt:i4>
      </vt:variant>
      <vt:variant>
        <vt:i4>5</vt:i4>
      </vt:variant>
      <vt:variant>
        <vt:lpwstr>https://eu.eu-supply.com/login.asp</vt:lpwstr>
      </vt:variant>
      <vt:variant>
        <vt:lpwstr/>
      </vt:variant>
      <vt:variant>
        <vt:i4>1966081</vt:i4>
      </vt:variant>
      <vt:variant>
        <vt:i4>297</vt:i4>
      </vt:variant>
      <vt:variant>
        <vt:i4>0</vt:i4>
      </vt:variant>
      <vt:variant>
        <vt:i4>5</vt:i4>
      </vt:variant>
      <vt:variant>
        <vt:lpwstr>http://www.ruter.no/</vt:lpwstr>
      </vt:variant>
      <vt:variant>
        <vt:lpwstr/>
      </vt:variant>
      <vt:variant>
        <vt:i4>1900602</vt:i4>
      </vt:variant>
      <vt:variant>
        <vt:i4>290</vt:i4>
      </vt:variant>
      <vt:variant>
        <vt:i4>0</vt:i4>
      </vt:variant>
      <vt:variant>
        <vt:i4>5</vt:i4>
      </vt:variant>
      <vt:variant>
        <vt:lpwstr/>
      </vt:variant>
      <vt:variant>
        <vt:lpwstr>_Toc88745006</vt:lpwstr>
      </vt:variant>
      <vt:variant>
        <vt:i4>1966138</vt:i4>
      </vt:variant>
      <vt:variant>
        <vt:i4>284</vt:i4>
      </vt:variant>
      <vt:variant>
        <vt:i4>0</vt:i4>
      </vt:variant>
      <vt:variant>
        <vt:i4>5</vt:i4>
      </vt:variant>
      <vt:variant>
        <vt:lpwstr/>
      </vt:variant>
      <vt:variant>
        <vt:lpwstr>_Toc88745005</vt:lpwstr>
      </vt:variant>
      <vt:variant>
        <vt:i4>2031674</vt:i4>
      </vt:variant>
      <vt:variant>
        <vt:i4>278</vt:i4>
      </vt:variant>
      <vt:variant>
        <vt:i4>0</vt:i4>
      </vt:variant>
      <vt:variant>
        <vt:i4>5</vt:i4>
      </vt:variant>
      <vt:variant>
        <vt:lpwstr/>
      </vt:variant>
      <vt:variant>
        <vt:lpwstr>_Toc88745004</vt:lpwstr>
      </vt:variant>
      <vt:variant>
        <vt:i4>1638458</vt:i4>
      </vt:variant>
      <vt:variant>
        <vt:i4>272</vt:i4>
      </vt:variant>
      <vt:variant>
        <vt:i4>0</vt:i4>
      </vt:variant>
      <vt:variant>
        <vt:i4>5</vt:i4>
      </vt:variant>
      <vt:variant>
        <vt:lpwstr/>
      </vt:variant>
      <vt:variant>
        <vt:lpwstr>_Toc88745002</vt:lpwstr>
      </vt:variant>
      <vt:variant>
        <vt:i4>1703994</vt:i4>
      </vt:variant>
      <vt:variant>
        <vt:i4>266</vt:i4>
      </vt:variant>
      <vt:variant>
        <vt:i4>0</vt:i4>
      </vt:variant>
      <vt:variant>
        <vt:i4>5</vt:i4>
      </vt:variant>
      <vt:variant>
        <vt:lpwstr/>
      </vt:variant>
      <vt:variant>
        <vt:lpwstr>_Toc88745001</vt:lpwstr>
      </vt:variant>
      <vt:variant>
        <vt:i4>1769530</vt:i4>
      </vt:variant>
      <vt:variant>
        <vt:i4>260</vt:i4>
      </vt:variant>
      <vt:variant>
        <vt:i4>0</vt:i4>
      </vt:variant>
      <vt:variant>
        <vt:i4>5</vt:i4>
      </vt:variant>
      <vt:variant>
        <vt:lpwstr/>
      </vt:variant>
      <vt:variant>
        <vt:lpwstr>_Toc88745000</vt:lpwstr>
      </vt:variant>
      <vt:variant>
        <vt:i4>1769522</vt:i4>
      </vt:variant>
      <vt:variant>
        <vt:i4>254</vt:i4>
      </vt:variant>
      <vt:variant>
        <vt:i4>0</vt:i4>
      </vt:variant>
      <vt:variant>
        <vt:i4>5</vt:i4>
      </vt:variant>
      <vt:variant>
        <vt:lpwstr/>
      </vt:variant>
      <vt:variant>
        <vt:lpwstr>_Toc88744999</vt:lpwstr>
      </vt:variant>
      <vt:variant>
        <vt:i4>1703986</vt:i4>
      </vt:variant>
      <vt:variant>
        <vt:i4>248</vt:i4>
      </vt:variant>
      <vt:variant>
        <vt:i4>0</vt:i4>
      </vt:variant>
      <vt:variant>
        <vt:i4>5</vt:i4>
      </vt:variant>
      <vt:variant>
        <vt:lpwstr/>
      </vt:variant>
      <vt:variant>
        <vt:lpwstr>_Toc88744998</vt:lpwstr>
      </vt:variant>
      <vt:variant>
        <vt:i4>1376306</vt:i4>
      </vt:variant>
      <vt:variant>
        <vt:i4>242</vt:i4>
      </vt:variant>
      <vt:variant>
        <vt:i4>0</vt:i4>
      </vt:variant>
      <vt:variant>
        <vt:i4>5</vt:i4>
      </vt:variant>
      <vt:variant>
        <vt:lpwstr/>
      </vt:variant>
      <vt:variant>
        <vt:lpwstr>_Toc88744997</vt:lpwstr>
      </vt:variant>
      <vt:variant>
        <vt:i4>1310770</vt:i4>
      </vt:variant>
      <vt:variant>
        <vt:i4>236</vt:i4>
      </vt:variant>
      <vt:variant>
        <vt:i4>0</vt:i4>
      </vt:variant>
      <vt:variant>
        <vt:i4>5</vt:i4>
      </vt:variant>
      <vt:variant>
        <vt:lpwstr/>
      </vt:variant>
      <vt:variant>
        <vt:lpwstr>_Toc88744996</vt:lpwstr>
      </vt:variant>
      <vt:variant>
        <vt:i4>1507378</vt:i4>
      </vt:variant>
      <vt:variant>
        <vt:i4>230</vt:i4>
      </vt:variant>
      <vt:variant>
        <vt:i4>0</vt:i4>
      </vt:variant>
      <vt:variant>
        <vt:i4>5</vt:i4>
      </vt:variant>
      <vt:variant>
        <vt:lpwstr/>
      </vt:variant>
      <vt:variant>
        <vt:lpwstr>_Toc88744995</vt:lpwstr>
      </vt:variant>
      <vt:variant>
        <vt:i4>1441842</vt:i4>
      </vt:variant>
      <vt:variant>
        <vt:i4>224</vt:i4>
      </vt:variant>
      <vt:variant>
        <vt:i4>0</vt:i4>
      </vt:variant>
      <vt:variant>
        <vt:i4>5</vt:i4>
      </vt:variant>
      <vt:variant>
        <vt:lpwstr/>
      </vt:variant>
      <vt:variant>
        <vt:lpwstr>_Toc88744994</vt:lpwstr>
      </vt:variant>
      <vt:variant>
        <vt:i4>1114162</vt:i4>
      </vt:variant>
      <vt:variant>
        <vt:i4>218</vt:i4>
      </vt:variant>
      <vt:variant>
        <vt:i4>0</vt:i4>
      </vt:variant>
      <vt:variant>
        <vt:i4>5</vt:i4>
      </vt:variant>
      <vt:variant>
        <vt:lpwstr/>
      </vt:variant>
      <vt:variant>
        <vt:lpwstr>_Toc88744993</vt:lpwstr>
      </vt:variant>
      <vt:variant>
        <vt:i4>1048626</vt:i4>
      </vt:variant>
      <vt:variant>
        <vt:i4>212</vt:i4>
      </vt:variant>
      <vt:variant>
        <vt:i4>0</vt:i4>
      </vt:variant>
      <vt:variant>
        <vt:i4>5</vt:i4>
      </vt:variant>
      <vt:variant>
        <vt:lpwstr/>
      </vt:variant>
      <vt:variant>
        <vt:lpwstr>_Toc88744992</vt:lpwstr>
      </vt:variant>
      <vt:variant>
        <vt:i4>1245234</vt:i4>
      </vt:variant>
      <vt:variant>
        <vt:i4>206</vt:i4>
      </vt:variant>
      <vt:variant>
        <vt:i4>0</vt:i4>
      </vt:variant>
      <vt:variant>
        <vt:i4>5</vt:i4>
      </vt:variant>
      <vt:variant>
        <vt:lpwstr/>
      </vt:variant>
      <vt:variant>
        <vt:lpwstr>_Toc88744991</vt:lpwstr>
      </vt:variant>
      <vt:variant>
        <vt:i4>1179698</vt:i4>
      </vt:variant>
      <vt:variant>
        <vt:i4>200</vt:i4>
      </vt:variant>
      <vt:variant>
        <vt:i4>0</vt:i4>
      </vt:variant>
      <vt:variant>
        <vt:i4>5</vt:i4>
      </vt:variant>
      <vt:variant>
        <vt:lpwstr/>
      </vt:variant>
      <vt:variant>
        <vt:lpwstr>_Toc88744990</vt:lpwstr>
      </vt:variant>
      <vt:variant>
        <vt:i4>1769523</vt:i4>
      </vt:variant>
      <vt:variant>
        <vt:i4>194</vt:i4>
      </vt:variant>
      <vt:variant>
        <vt:i4>0</vt:i4>
      </vt:variant>
      <vt:variant>
        <vt:i4>5</vt:i4>
      </vt:variant>
      <vt:variant>
        <vt:lpwstr/>
      </vt:variant>
      <vt:variant>
        <vt:lpwstr>_Toc88744989</vt:lpwstr>
      </vt:variant>
      <vt:variant>
        <vt:i4>1703987</vt:i4>
      </vt:variant>
      <vt:variant>
        <vt:i4>188</vt:i4>
      </vt:variant>
      <vt:variant>
        <vt:i4>0</vt:i4>
      </vt:variant>
      <vt:variant>
        <vt:i4>5</vt:i4>
      </vt:variant>
      <vt:variant>
        <vt:lpwstr/>
      </vt:variant>
      <vt:variant>
        <vt:lpwstr>_Toc88744988</vt:lpwstr>
      </vt:variant>
      <vt:variant>
        <vt:i4>1376307</vt:i4>
      </vt:variant>
      <vt:variant>
        <vt:i4>182</vt:i4>
      </vt:variant>
      <vt:variant>
        <vt:i4>0</vt:i4>
      </vt:variant>
      <vt:variant>
        <vt:i4>5</vt:i4>
      </vt:variant>
      <vt:variant>
        <vt:lpwstr/>
      </vt:variant>
      <vt:variant>
        <vt:lpwstr>_Toc88744987</vt:lpwstr>
      </vt:variant>
      <vt:variant>
        <vt:i4>1310771</vt:i4>
      </vt:variant>
      <vt:variant>
        <vt:i4>176</vt:i4>
      </vt:variant>
      <vt:variant>
        <vt:i4>0</vt:i4>
      </vt:variant>
      <vt:variant>
        <vt:i4>5</vt:i4>
      </vt:variant>
      <vt:variant>
        <vt:lpwstr/>
      </vt:variant>
      <vt:variant>
        <vt:lpwstr>_Toc88744986</vt:lpwstr>
      </vt:variant>
      <vt:variant>
        <vt:i4>1507379</vt:i4>
      </vt:variant>
      <vt:variant>
        <vt:i4>170</vt:i4>
      </vt:variant>
      <vt:variant>
        <vt:i4>0</vt:i4>
      </vt:variant>
      <vt:variant>
        <vt:i4>5</vt:i4>
      </vt:variant>
      <vt:variant>
        <vt:lpwstr/>
      </vt:variant>
      <vt:variant>
        <vt:lpwstr>_Toc88744985</vt:lpwstr>
      </vt:variant>
      <vt:variant>
        <vt:i4>1441843</vt:i4>
      </vt:variant>
      <vt:variant>
        <vt:i4>164</vt:i4>
      </vt:variant>
      <vt:variant>
        <vt:i4>0</vt:i4>
      </vt:variant>
      <vt:variant>
        <vt:i4>5</vt:i4>
      </vt:variant>
      <vt:variant>
        <vt:lpwstr/>
      </vt:variant>
      <vt:variant>
        <vt:lpwstr>_Toc88744984</vt:lpwstr>
      </vt:variant>
      <vt:variant>
        <vt:i4>1114163</vt:i4>
      </vt:variant>
      <vt:variant>
        <vt:i4>158</vt:i4>
      </vt:variant>
      <vt:variant>
        <vt:i4>0</vt:i4>
      </vt:variant>
      <vt:variant>
        <vt:i4>5</vt:i4>
      </vt:variant>
      <vt:variant>
        <vt:lpwstr/>
      </vt:variant>
      <vt:variant>
        <vt:lpwstr>_Toc88744983</vt:lpwstr>
      </vt:variant>
      <vt:variant>
        <vt:i4>1048627</vt:i4>
      </vt:variant>
      <vt:variant>
        <vt:i4>152</vt:i4>
      </vt:variant>
      <vt:variant>
        <vt:i4>0</vt:i4>
      </vt:variant>
      <vt:variant>
        <vt:i4>5</vt:i4>
      </vt:variant>
      <vt:variant>
        <vt:lpwstr/>
      </vt:variant>
      <vt:variant>
        <vt:lpwstr>_Toc88744982</vt:lpwstr>
      </vt:variant>
      <vt:variant>
        <vt:i4>1245235</vt:i4>
      </vt:variant>
      <vt:variant>
        <vt:i4>146</vt:i4>
      </vt:variant>
      <vt:variant>
        <vt:i4>0</vt:i4>
      </vt:variant>
      <vt:variant>
        <vt:i4>5</vt:i4>
      </vt:variant>
      <vt:variant>
        <vt:lpwstr/>
      </vt:variant>
      <vt:variant>
        <vt:lpwstr>_Toc88744981</vt:lpwstr>
      </vt:variant>
      <vt:variant>
        <vt:i4>1179699</vt:i4>
      </vt:variant>
      <vt:variant>
        <vt:i4>140</vt:i4>
      </vt:variant>
      <vt:variant>
        <vt:i4>0</vt:i4>
      </vt:variant>
      <vt:variant>
        <vt:i4>5</vt:i4>
      </vt:variant>
      <vt:variant>
        <vt:lpwstr/>
      </vt:variant>
      <vt:variant>
        <vt:lpwstr>_Toc88744980</vt:lpwstr>
      </vt:variant>
      <vt:variant>
        <vt:i4>1769532</vt:i4>
      </vt:variant>
      <vt:variant>
        <vt:i4>134</vt:i4>
      </vt:variant>
      <vt:variant>
        <vt:i4>0</vt:i4>
      </vt:variant>
      <vt:variant>
        <vt:i4>5</vt:i4>
      </vt:variant>
      <vt:variant>
        <vt:lpwstr/>
      </vt:variant>
      <vt:variant>
        <vt:lpwstr>_Toc88744979</vt:lpwstr>
      </vt:variant>
      <vt:variant>
        <vt:i4>1703996</vt:i4>
      </vt:variant>
      <vt:variant>
        <vt:i4>128</vt:i4>
      </vt:variant>
      <vt:variant>
        <vt:i4>0</vt:i4>
      </vt:variant>
      <vt:variant>
        <vt:i4>5</vt:i4>
      </vt:variant>
      <vt:variant>
        <vt:lpwstr/>
      </vt:variant>
      <vt:variant>
        <vt:lpwstr>_Toc88744978</vt:lpwstr>
      </vt:variant>
      <vt:variant>
        <vt:i4>1376316</vt:i4>
      </vt:variant>
      <vt:variant>
        <vt:i4>122</vt:i4>
      </vt:variant>
      <vt:variant>
        <vt:i4>0</vt:i4>
      </vt:variant>
      <vt:variant>
        <vt:i4>5</vt:i4>
      </vt:variant>
      <vt:variant>
        <vt:lpwstr/>
      </vt:variant>
      <vt:variant>
        <vt:lpwstr>_Toc88744977</vt:lpwstr>
      </vt:variant>
      <vt:variant>
        <vt:i4>1310780</vt:i4>
      </vt:variant>
      <vt:variant>
        <vt:i4>116</vt:i4>
      </vt:variant>
      <vt:variant>
        <vt:i4>0</vt:i4>
      </vt:variant>
      <vt:variant>
        <vt:i4>5</vt:i4>
      </vt:variant>
      <vt:variant>
        <vt:lpwstr/>
      </vt:variant>
      <vt:variant>
        <vt:lpwstr>_Toc88744976</vt:lpwstr>
      </vt:variant>
      <vt:variant>
        <vt:i4>1507388</vt:i4>
      </vt:variant>
      <vt:variant>
        <vt:i4>110</vt:i4>
      </vt:variant>
      <vt:variant>
        <vt:i4>0</vt:i4>
      </vt:variant>
      <vt:variant>
        <vt:i4>5</vt:i4>
      </vt:variant>
      <vt:variant>
        <vt:lpwstr/>
      </vt:variant>
      <vt:variant>
        <vt:lpwstr>_Toc88744975</vt:lpwstr>
      </vt:variant>
      <vt:variant>
        <vt:i4>1441852</vt:i4>
      </vt:variant>
      <vt:variant>
        <vt:i4>104</vt:i4>
      </vt:variant>
      <vt:variant>
        <vt:i4>0</vt:i4>
      </vt:variant>
      <vt:variant>
        <vt:i4>5</vt:i4>
      </vt:variant>
      <vt:variant>
        <vt:lpwstr/>
      </vt:variant>
      <vt:variant>
        <vt:lpwstr>_Toc88744974</vt:lpwstr>
      </vt:variant>
      <vt:variant>
        <vt:i4>1114172</vt:i4>
      </vt:variant>
      <vt:variant>
        <vt:i4>98</vt:i4>
      </vt:variant>
      <vt:variant>
        <vt:i4>0</vt:i4>
      </vt:variant>
      <vt:variant>
        <vt:i4>5</vt:i4>
      </vt:variant>
      <vt:variant>
        <vt:lpwstr/>
      </vt:variant>
      <vt:variant>
        <vt:lpwstr>_Toc88744973</vt:lpwstr>
      </vt:variant>
      <vt:variant>
        <vt:i4>1048636</vt:i4>
      </vt:variant>
      <vt:variant>
        <vt:i4>92</vt:i4>
      </vt:variant>
      <vt:variant>
        <vt:i4>0</vt:i4>
      </vt:variant>
      <vt:variant>
        <vt:i4>5</vt:i4>
      </vt:variant>
      <vt:variant>
        <vt:lpwstr/>
      </vt:variant>
      <vt:variant>
        <vt:lpwstr>_Toc88744972</vt:lpwstr>
      </vt:variant>
      <vt:variant>
        <vt:i4>1245244</vt:i4>
      </vt:variant>
      <vt:variant>
        <vt:i4>86</vt:i4>
      </vt:variant>
      <vt:variant>
        <vt:i4>0</vt:i4>
      </vt:variant>
      <vt:variant>
        <vt:i4>5</vt:i4>
      </vt:variant>
      <vt:variant>
        <vt:lpwstr/>
      </vt:variant>
      <vt:variant>
        <vt:lpwstr>_Toc88744971</vt:lpwstr>
      </vt:variant>
      <vt:variant>
        <vt:i4>1179708</vt:i4>
      </vt:variant>
      <vt:variant>
        <vt:i4>80</vt:i4>
      </vt:variant>
      <vt:variant>
        <vt:i4>0</vt:i4>
      </vt:variant>
      <vt:variant>
        <vt:i4>5</vt:i4>
      </vt:variant>
      <vt:variant>
        <vt:lpwstr/>
      </vt:variant>
      <vt:variant>
        <vt:lpwstr>_Toc88744970</vt:lpwstr>
      </vt:variant>
      <vt:variant>
        <vt:i4>1769533</vt:i4>
      </vt:variant>
      <vt:variant>
        <vt:i4>74</vt:i4>
      </vt:variant>
      <vt:variant>
        <vt:i4>0</vt:i4>
      </vt:variant>
      <vt:variant>
        <vt:i4>5</vt:i4>
      </vt:variant>
      <vt:variant>
        <vt:lpwstr/>
      </vt:variant>
      <vt:variant>
        <vt:lpwstr>_Toc88744969</vt:lpwstr>
      </vt:variant>
      <vt:variant>
        <vt:i4>1703997</vt:i4>
      </vt:variant>
      <vt:variant>
        <vt:i4>68</vt:i4>
      </vt:variant>
      <vt:variant>
        <vt:i4>0</vt:i4>
      </vt:variant>
      <vt:variant>
        <vt:i4>5</vt:i4>
      </vt:variant>
      <vt:variant>
        <vt:lpwstr/>
      </vt:variant>
      <vt:variant>
        <vt:lpwstr>_Toc88744968</vt:lpwstr>
      </vt:variant>
      <vt:variant>
        <vt:i4>1376317</vt:i4>
      </vt:variant>
      <vt:variant>
        <vt:i4>62</vt:i4>
      </vt:variant>
      <vt:variant>
        <vt:i4>0</vt:i4>
      </vt:variant>
      <vt:variant>
        <vt:i4>5</vt:i4>
      </vt:variant>
      <vt:variant>
        <vt:lpwstr/>
      </vt:variant>
      <vt:variant>
        <vt:lpwstr>_Toc88744967</vt:lpwstr>
      </vt:variant>
      <vt:variant>
        <vt:i4>1310781</vt:i4>
      </vt:variant>
      <vt:variant>
        <vt:i4>56</vt:i4>
      </vt:variant>
      <vt:variant>
        <vt:i4>0</vt:i4>
      </vt:variant>
      <vt:variant>
        <vt:i4>5</vt:i4>
      </vt:variant>
      <vt:variant>
        <vt:lpwstr/>
      </vt:variant>
      <vt:variant>
        <vt:lpwstr>_Toc88744966</vt:lpwstr>
      </vt:variant>
      <vt:variant>
        <vt:i4>1507389</vt:i4>
      </vt:variant>
      <vt:variant>
        <vt:i4>50</vt:i4>
      </vt:variant>
      <vt:variant>
        <vt:i4>0</vt:i4>
      </vt:variant>
      <vt:variant>
        <vt:i4>5</vt:i4>
      </vt:variant>
      <vt:variant>
        <vt:lpwstr/>
      </vt:variant>
      <vt:variant>
        <vt:lpwstr>_Toc88744965</vt:lpwstr>
      </vt:variant>
      <vt:variant>
        <vt:i4>1441853</vt:i4>
      </vt:variant>
      <vt:variant>
        <vt:i4>44</vt:i4>
      </vt:variant>
      <vt:variant>
        <vt:i4>0</vt:i4>
      </vt:variant>
      <vt:variant>
        <vt:i4>5</vt:i4>
      </vt:variant>
      <vt:variant>
        <vt:lpwstr/>
      </vt:variant>
      <vt:variant>
        <vt:lpwstr>_Toc88744964</vt:lpwstr>
      </vt:variant>
      <vt:variant>
        <vt:i4>1114173</vt:i4>
      </vt:variant>
      <vt:variant>
        <vt:i4>38</vt:i4>
      </vt:variant>
      <vt:variant>
        <vt:i4>0</vt:i4>
      </vt:variant>
      <vt:variant>
        <vt:i4>5</vt:i4>
      </vt:variant>
      <vt:variant>
        <vt:lpwstr/>
      </vt:variant>
      <vt:variant>
        <vt:lpwstr>_Toc88744963</vt:lpwstr>
      </vt:variant>
      <vt:variant>
        <vt:i4>1048637</vt:i4>
      </vt:variant>
      <vt:variant>
        <vt:i4>32</vt:i4>
      </vt:variant>
      <vt:variant>
        <vt:i4>0</vt:i4>
      </vt:variant>
      <vt:variant>
        <vt:i4>5</vt:i4>
      </vt:variant>
      <vt:variant>
        <vt:lpwstr/>
      </vt:variant>
      <vt:variant>
        <vt:lpwstr>_Toc88744962</vt:lpwstr>
      </vt:variant>
      <vt:variant>
        <vt:i4>1245245</vt:i4>
      </vt:variant>
      <vt:variant>
        <vt:i4>26</vt:i4>
      </vt:variant>
      <vt:variant>
        <vt:i4>0</vt:i4>
      </vt:variant>
      <vt:variant>
        <vt:i4>5</vt:i4>
      </vt:variant>
      <vt:variant>
        <vt:lpwstr/>
      </vt:variant>
      <vt:variant>
        <vt:lpwstr>_Toc88744961</vt:lpwstr>
      </vt:variant>
      <vt:variant>
        <vt:i4>1179709</vt:i4>
      </vt:variant>
      <vt:variant>
        <vt:i4>20</vt:i4>
      </vt:variant>
      <vt:variant>
        <vt:i4>0</vt:i4>
      </vt:variant>
      <vt:variant>
        <vt:i4>5</vt:i4>
      </vt:variant>
      <vt:variant>
        <vt:lpwstr/>
      </vt:variant>
      <vt:variant>
        <vt:lpwstr>_Toc88744960</vt:lpwstr>
      </vt:variant>
      <vt:variant>
        <vt:i4>1769534</vt:i4>
      </vt:variant>
      <vt:variant>
        <vt:i4>14</vt:i4>
      </vt:variant>
      <vt:variant>
        <vt:i4>0</vt:i4>
      </vt:variant>
      <vt:variant>
        <vt:i4>5</vt:i4>
      </vt:variant>
      <vt:variant>
        <vt:lpwstr/>
      </vt:variant>
      <vt:variant>
        <vt:lpwstr>_Toc88744959</vt:lpwstr>
      </vt:variant>
      <vt:variant>
        <vt:i4>1703998</vt:i4>
      </vt:variant>
      <vt:variant>
        <vt:i4>8</vt:i4>
      </vt:variant>
      <vt:variant>
        <vt:i4>0</vt:i4>
      </vt:variant>
      <vt:variant>
        <vt:i4>5</vt:i4>
      </vt:variant>
      <vt:variant>
        <vt:lpwstr/>
      </vt:variant>
      <vt:variant>
        <vt:lpwstr>_Toc88744958</vt:lpwstr>
      </vt:variant>
      <vt:variant>
        <vt:i4>1376318</vt:i4>
      </vt:variant>
      <vt:variant>
        <vt:i4>2</vt:i4>
      </vt:variant>
      <vt:variant>
        <vt:i4>0</vt:i4>
      </vt:variant>
      <vt:variant>
        <vt:i4>5</vt:i4>
      </vt:variant>
      <vt:variant>
        <vt:lpwstr/>
      </vt:variant>
      <vt:variant>
        <vt:lpwstr>_Toc88744957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Prosedyrebeskrivelse</dc:title>
  <dc:subject/>
  <dc:creator>Løvoll Erik</dc:creator>
  <cp:keywords>.</cp:keywords>
  <dc:description>Justert fra RuterRapport-malen</dc:description>
  <cp:lastModifiedBy>Løvoll Erik</cp:lastModifiedBy>
  <cp:revision>676</cp:revision>
  <cp:lastPrinted>2021-08-31T02:06:00Z</cp:lastPrinted>
  <dcterms:created xsi:type="dcterms:W3CDTF">2021-06-11T01:25:00Z</dcterms:created>
  <dcterms:modified xsi:type="dcterms:W3CDTF">2021-12-05T14:43:00Z</dcterms:modified>
  <cp:contentStatus>Transporttjenester Oslo øst 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0x01010075CC4B49938D94488A259FE6380E2555</vt:lpwstr>
  </property>
</Properties>
</file>