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6B3B" w14:textId="77777777" w:rsidR="000B25CB" w:rsidRPr="00614F63" w:rsidRDefault="000B25CB" w:rsidP="00C83386">
      <w:pPr>
        <w:rPr>
          <w:rFonts w:ascii="Arial" w:hAnsi="Arial"/>
          <w:color w:val="FF0000"/>
          <w:sz w:val="24"/>
          <w:szCs w:val="24"/>
        </w:rPr>
      </w:pPr>
    </w:p>
    <w:tbl>
      <w:tblPr>
        <w:tblpPr w:leftFromText="141" w:rightFromText="141" w:vertAnchor="text" w:tblpX="70" w:tblpY="1"/>
        <w:tblOverlap w:val="neve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415"/>
        <w:gridCol w:w="4464"/>
      </w:tblGrid>
      <w:tr w:rsidR="000B25CB" w:rsidRPr="0036353E" w14:paraId="263FA7EB" w14:textId="77777777" w:rsidTr="0011477D">
        <w:trPr>
          <w:cantSplit/>
          <w:trHeight w:val="126"/>
        </w:trPr>
        <w:tc>
          <w:tcPr>
            <w:tcW w:w="4415" w:type="dxa"/>
            <w:shd w:val="pct15" w:color="auto" w:fill="auto"/>
          </w:tcPr>
          <w:p w14:paraId="5355A3D4" w14:textId="77777777" w:rsidR="00113B40" w:rsidRDefault="000B25CB" w:rsidP="000A60C9">
            <w:pPr>
              <w:rPr>
                <w:rFonts w:ascii="Arial" w:hAnsi="Arial"/>
              </w:rPr>
            </w:pPr>
            <w:r w:rsidRPr="0079437C">
              <w:rPr>
                <w:rFonts w:ascii="Arial" w:hAnsi="Arial"/>
              </w:rPr>
              <w:br w:type="page"/>
            </w:r>
          </w:p>
          <w:p w14:paraId="177ADD5A" w14:textId="77777777" w:rsidR="00F80A2E" w:rsidRDefault="000B25CB" w:rsidP="000A60C9">
            <w:pPr>
              <w:rPr>
                <w:rFonts w:ascii="Arial" w:hAnsi="Arial"/>
                <w:color w:val="FF0000"/>
                <w:sz w:val="28"/>
                <w:szCs w:val="28"/>
              </w:rPr>
            </w:pPr>
            <w:r w:rsidRPr="0079437C">
              <w:rPr>
                <w:rFonts w:ascii="Arial" w:hAnsi="Arial"/>
                <w:color w:val="FF0000"/>
                <w:sz w:val="28"/>
                <w:szCs w:val="28"/>
              </w:rPr>
              <w:t xml:space="preserve">Referat </w:t>
            </w:r>
            <w:r w:rsidR="00F80A2E">
              <w:rPr>
                <w:rFonts w:ascii="Arial" w:hAnsi="Arial"/>
                <w:color w:val="FF0000"/>
                <w:sz w:val="28"/>
                <w:szCs w:val="28"/>
              </w:rPr>
              <w:t xml:space="preserve">dialogkonferanse </w:t>
            </w:r>
          </w:p>
          <w:p w14:paraId="5F8A774C" w14:textId="77777777" w:rsidR="000A60C9" w:rsidRPr="0079437C" w:rsidRDefault="00F80A2E" w:rsidP="000A60C9">
            <w:pPr>
              <w:rPr>
                <w:rFonts w:ascii="Arial" w:hAnsi="Arial"/>
                <w:color w:val="FF0000"/>
                <w:sz w:val="28"/>
                <w:szCs w:val="28"/>
              </w:rPr>
            </w:pPr>
            <w:r>
              <w:rPr>
                <w:rFonts w:ascii="Arial" w:hAnsi="Arial"/>
                <w:color w:val="FF0000"/>
                <w:sz w:val="28"/>
                <w:szCs w:val="28"/>
              </w:rPr>
              <w:t>IT-Arkitetur</w:t>
            </w:r>
          </w:p>
          <w:p w14:paraId="5E0F81E3" w14:textId="77777777" w:rsidR="000B25CB" w:rsidRPr="0079437C" w:rsidRDefault="000B25CB" w:rsidP="001A1F18">
            <w:pPr>
              <w:rPr>
                <w:rFonts w:ascii="Arial" w:hAnsi="Arial"/>
              </w:rPr>
            </w:pPr>
          </w:p>
        </w:tc>
        <w:tc>
          <w:tcPr>
            <w:tcW w:w="4464" w:type="dxa"/>
            <w:vMerge w:val="restart"/>
            <w:shd w:val="pct15" w:color="auto" w:fill="auto"/>
          </w:tcPr>
          <w:p w14:paraId="13F6D528" w14:textId="77777777" w:rsidR="000B25CB" w:rsidRPr="0079437C" w:rsidRDefault="000B25CB" w:rsidP="00EE4872">
            <w:pPr>
              <w:rPr>
                <w:rFonts w:ascii="Arial" w:hAnsi="Arial"/>
                <w:b/>
                <w:bCs/>
              </w:rPr>
            </w:pPr>
            <w:r w:rsidRPr="0079437C">
              <w:rPr>
                <w:rFonts w:ascii="Arial" w:hAnsi="Arial"/>
                <w:b/>
                <w:bCs/>
              </w:rPr>
              <w:t>Tilstede i møte:</w:t>
            </w:r>
          </w:p>
          <w:p w14:paraId="7F5C2463" w14:textId="77777777" w:rsidR="00CB776C" w:rsidRPr="0079437C" w:rsidRDefault="008C329D" w:rsidP="00EE4872">
            <w:pPr>
              <w:rPr>
                <w:rFonts w:ascii="Arial" w:hAnsi="Arial"/>
                <w:b/>
                <w:bCs/>
                <w:sz w:val="20"/>
                <w:szCs w:val="20"/>
              </w:rPr>
            </w:pPr>
            <w:r>
              <w:rPr>
                <w:rFonts w:ascii="Arial" w:hAnsi="Arial"/>
                <w:b/>
                <w:bCs/>
                <w:sz w:val="20"/>
                <w:szCs w:val="20"/>
              </w:rPr>
              <w:t>Deltakere fra følgende selskaper:</w:t>
            </w:r>
          </w:p>
          <w:p w14:paraId="0CECE766" w14:textId="77777777" w:rsidR="000B25CB" w:rsidRPr="0079437C" w:rsidRDefault="006212F1" w:rsidP="00EE4872">
            <w:pPr>
              <w:rPr>
                <w:rFonts w:ascii="Arial" w:hAnsi="Arial"/>
                <w:sz w:val="20"/>
                <w:szCs w:val="20"/>
              </w:rPr>
            </w:pPr>
            <w:r>
              <w:rPr>
                <w:rFonts w:ascii="Arial" w:hAnsi="Arial"/>
                <w:sz w:val="20"/>
                <w:szCs w:val="20"/>
              </w:rPr>
              <w:t>Alstrøm</w:t>
            </w:r>
          </w:p>
          <w:tbl>
            <w:tblPr>
              <w:tblW w:w="4205" w:type="dxa"/>
              <w:tblLayout w:type="fixed"/>
              <w:tblCellMar>
                <w:left w:w="70" w:type="dxa"/>
                <w:right w:w="70" w:type="dxa"/>
              </w:tblCellMar>
              <w:tblLook w:val="04A0" w:firstRow="1" w:lastRow="0" w:firstColumn="1" w:lastColumn="0" w:noHBand="0" w:noVBand="1"/>
            </w:tblPr>
            <w:tblGrid>
              <w:gridCol w:w="4205"/>
            </w:tblGrid>
            <w:tr w:rsidR="00774F61" w:rsidRPr="0036353E" w14:paraId="01A7996D" w14:textId="77777777" w:rsidTr="0011477D">
              <w:trPr>
                <w:trHeight w:val="147"/>
              </w:trPr>
              <w:tc>
                <w:tcPr>
                  <w:tcW w:w="4205" w:type="dxa"/>
                  <w:tcBorders>
                    <w:top w:val="nil"/>
                    <w:left w:val="nil"/>
                    <w:bottom w:val="nil"/>
                    <w:right w:val="nil"/>
                  </w:tcBorders>
                  <w:shd w:val="clear" w:color="auto" w:fill="auto"/>
                  <w:noWrap/>
                  <w:vAlign w:val="bottom"/>
                </w:tcPr>
                <w:p w14:paraId="7775EA3A" w14:textId="77777777" w:rsidR="00853677"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Boreal</w:t>
                  </w:r>
                </w:p>
              </w:tc>
            </w:tr>
            <w:tr w:rsidR="00774F61" w:rsidRPr="0036353E" w14:paraId="7436084C" w14:textId="77777777" w:rsidTr="0011477D">
              <w:trPr>
                <w:trHeight w:val="147"/>
              </w:trPr>
              <w:tc>
                <w:tcPr>
                  <w:tcW w:w="4205" w:type="dxa"/>
                  <w:tcBorders>
                    <w:top w:val="nil"/>
                    <w:left w:val="nil"/>
                    <w:bottom w:val="nil"/>
                    <w:right w:val="nil"/>
                  </w:tcBorders>
                  <w:shd w:val="clear" w:color="auto" w:fill="auto"/>
                  <w:noWrap/>
                  <w:vAlign w:val="bottom"/>
                </w:tcPr>
                <w:p w14:paraId="15B5A2DF" w14:textId="77777777" w:rsidR="00853677" w:rsidRPr="0079437C" w:rsidRDefault="006212F1" w:rsidP="00856B77">
                  <w:pPr>
                    <w:framePr w:hSpace="141" w:wrap="around" w:vAnchor="text" w:hAnchor="text" w:x="70" w:y="1"/>
                    <w:ind w:right="-4"/>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Brakar</w:t>
                  </w:r>
                </w:p>
              </w:tc>
            </w:tr>
            <w:tr w:rsidR="00774F61" w:rsidRPr="0036353E" w14:paraId="28AE7336" w14:textId="77777777" w:rsidTr="0011477D">
              <w:trPr>
                <w:trHeight w:val="149"/>
              </w:trPr>
              <w:tc>
                <w:tcPr>
                  <w:tcW w:w="4205" w:type="dxa"/>
                  <w:tcBorders>
                    <w:top w:val="nil"/>
                    <w:left w:val="nil"/>
                    <w:bottom w:val="nil"/>
                    <w:right w:val="nil"/>
                  </w:tcBorders>
                  <w:shd w:val="clear" w:color="auto" w:fill="auto"/>
                  <w:noWrap/>
                  <w:vAlign w:val="bottom"/>
                  <w:hideMark/>
                </w:tcPr>
                <w:p w14:paraId="57E9354B" w14:textId="77777777" w:rsidR="0011477D"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Metrotek</w:t>
                  </w:r>
                </w:p>
              </w:tc>
            </w:tr>
            <w:tr w:rsidR="00774F61" w:rsidRPr="0036353E" w14:paraId="13BBB092" w14:textId="77777777" w:rsidTr="0011477D">
              <w:trPr>
                <w:trHeight w:val="147"/>
              </w:trPr>
              <w:tc>
                <w:tcPr>
                  <w:tcW w:w="4205" w:type="dxa"/>
                  <w:tcBorders>
                    <w:top w:val="nil"/>
                    <w:left w:val="nil"/>
                    <w:bottom w:val="nil"/>
                    <w:right w:val="nil"/>
                  </w:tcBorders>
                  <w:shd w:val="clear" w:color="auto" w:fill="auto"/>
                  <w:noWrap/>
                  <w:vAlign w:val="bottom"/>
                  <w:hideMark/>
                </w:tcPr>
                <w:p w14:paraId="4786A6D9" w14:textId="77777777" w:rsidR="00774F61" w:rsidRPr="0079437C" w:rsidRDefault="006212F1" w:rsidP="00856B77">
                  <w:pPr>
                    <w:framePr w:hSpace="141" w:wrap="around" w:vAnchor="text" w:hAnchor="text" w:x="70" w:y="1"/>
                    <w:suppressOverlap/>
                    <w:rPr>
                      <w:rFonts w:ascii="Arial" w:eastAsia="Times New Roman" w:hAnsi="Arial"/>
                      <w:color w:val="0F243E"/>
                      <w:sz w:val="20"/>
                      <w:szCs w:val="20"/>
                      <w:lang w:eastAsia="nb-NO"/>
                    </w:rPr>
                  </w:pPr>
                  <w:r>
                    <w:rPr>
                      <w:rFonts w:ascii="Arial" w:eastAsia="Times New Roman" w:hAnsi="Arial"/>
                      <w:color w:val="0F243E"/>
                      <w:sz w:val="20"/>
                      <w:szCs w:val="20"/>
                      <w:lang w:eastAsia="nb-NO"/>
                    </w:rPr>
                    <w:t>Nettbuss</w:t>
                  </w:r>
                </w:p>
              </w:tc>
            </w:tr>
            <w:tr w:rsidR="00774F61" w:rsidRPr="0036353E" w14:paraId="794B9E3B" w14:textId="77777777" w:rsidTr="0011477D">
              <w:trPr>
                <w:trHeight w:val="147"/>
              </w:trPr>
              <w:tc>
                <w:tcPr>
                  <w:tcW w:w="4205" w:type="dxa"/>
                  <w:tcBorders>
                    <w:top w:val="nil"/>
                    <w:left w:val="nil"/>
                    <w:bottom w:val="nil"/>
                    <w:right w:val="nil"/>
                  </w:tcBorders>
                  <w:shd w:val="clear" w:color="auto" w:fill="auto"/>
                  <w:noWrap/>
                  <w:vAlign w:val="center"/>
                </w:tcPr>
                <w:p w14:paraId="22718D6F" w14:textId="77777777" w:rsidR="00774F61"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Nobina IT</w:t>
                  </w:r>
                </w:p>
              </w:tc>
            </w:tr>
            <w:tr w:rsidR="00774F61" w:rsidRPr="0036353E" w14:paraId="23313A4F" w14:textId="77777777" w:rsidTr="0011477D">
              <w:trPr>
                <w:trHeight w:val="147"/>
              </w:trPr>
              <w:tc>
                <w:tcPr>
                  <w:tcW w:w="4205" w:type="dxa"/>
                  <w:tcBorders>
                    <w:top w:val="nil"/>
                    <w:left w:val="nil"/>
                    <w:bottom w:val="nil"/>
                    <w:right w:val="nil"/>
                  </w:tcBorders>
                  <w:shd w:val="clear" w:color="auto" w:fill="auto"/>
                  <w:noWrap/>
                  <w:vAlign w:val="bottom"/>
                  <w:hideMark/>
                </w:tcPr>
                <w:p w14:paraId="65024580" w14:textId="77777777" w:rsidR="00774F61" w:rsidRPr="0079437C" w:rsidRDefault="006212F1" w:rsidP="00856B77">
                  <w:pPr>
                    <w:framePr w:hSpace="141" w:wrap="around" w:vAnchor="text" w:hAnchor="text" w:x="70" w:y="1"/>
                    <w:suppressOverlap/>
                    <w:rPr>
                      <w:rFonts w:ascii="Arial" w:eastAsia="Times New Roman" w:hAnsi="Arial"/>
                      <w:sz w:val="20"/>
                      <w:szCs w:val="20"/>
                      <w:lang w:eastAsia="nb-NO"/>
                    </w:rPr>
                  </w:pPr>
                  <w:r>
                    <w:rPr>
                      <w:rFonts w:ascii="Arial" w:eastAsia="Times New Roman" w:hAnsi="Arial"/>
                      <w:sz w:val="20"/>
                      <w:szCs w:val="20"/>
                      <w:lang w:eastAsia="nb-NO"/>
                    </w:rPr>
                    <w:t>Norsk Scania</w:t>
                  </w:r>
                </w:p>
              </w:tc>
            </w:tr>
            <w:tr w:rsidR="00774F61" w:rsidRPr="0036353E" w14:paraId="5B05AD13" w14:textId="77777777" w:rsidTr="0011477D">
              <w:trPr>
                <w:trHeight w:val="147"/>
              </w:trPr>
              <w:tc>
                <w:tcPr>
                  <w:tcW w:w="4205" w:type="dxa"/>
                  <w:tcBorders>
                    <w:top w:val="nil"/>
                    <w:left w:val="nil"/>
                    <w:bottom w:val="nil"/>
                    <w:right w:val="nil"/>
                  </w:tcBorders>
                  <w:shd w:val="clear" w:color="auto" w:fill="auto"/>
                  <w:noWrap/>
                  <w:vAlign w:val="center"/>
                </w:tcPr>
                <w:p w14:paraId="3296B760" w14:textId="77777777" w:rsidR="00774F61"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Pilotfish</w:t>
                  </w:r>
                </w:p>
              </w:tc>
            </w:tr>
            <w:tr w:rsidR="00774F61" w:rsidRPr="0036353E" w14:paraId="7F6E2A14" w14:textId="77777777" w:rsidTr="0011477D">
              <w:trPr>
                <w:trHeight w:val="147"/>
              </w:trPr>
              <w:tc>
                <w:tcPr>
                  <w:tcW w:w="4205" w:type="dxa"/>
                  <w:tcBorders>
                    <w:top w:val="nil"/>
                    <w:left w:val="nil"/>
                    <w:bottom w:val="nil"/>
                    <w:right w:val="nil"/>
                  </w:tcBorders>
                  <w:shd w:val="clear" w:color="auto" w:fill="auto"/>
                  <w:noWrap/>
                  <w:vAlign w:val="center"/>
                </w:tcPr>
                <w:p w14:paraId="03CD8B85" w14:textId="77777777" w:rsidR="00774F61"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Rambøll</w:t>
                  </w:r>
                </w:p>
              </w:tc>
            </w:tr>
            <w:tr w:rsidR="00774F61" w:rsidRPr="0036353E" w14:paraId="10FEF977" w14:textId="77777777" w:rsidTr="0011477D">
              <w:trPr>
                <w:trHeight w:val="147"/>
              </w:trPr>
              <w:tc>
                <w:tcPr>
                  <w:tcW w:w="4205" w:type="dxa"/>
                  <w:tcBorders>
                    <w:top w:val="nil"/>
                    <w:left w:val="nil"/>
                    <w:bottom w:val="nil"/>
                    <w:right w:val="nil"/>
                  </w:tcBorders>
                  <w:shd w:val="clear" w:color="auto" w:fill="auto"/>
                  <w:noWrap/>
                  <w:vAlign w:val="center"/>
                </w:tcPr>
                <w:p w14:paraId="40514D62" w14:textId="77777777" w:rsidR="00774F61"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Ruter</w:t>
                  </w:r>
                </w:p>
                <w:p w14:paraId="0A1275DB" w14:textId="77777777" w:rsidR="006212F1"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Sporveien</w:t>
                  </w:r>
                </w:p>
                <w:p w14:paraId="01401074" w14:textId="77777777" w:rsidR="006212F1"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Swiss innovation</w:t>
                  </w:r>
                </w:p>
                <w:p w14:paraId="11C3E6F8" w14:textId="77777777" w:rsidR="006212F1"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Unibuss</w:t>
                  </w:r>
                </w:p>
                <w:p w14:paraId="23806DBF" w14:textId="77777777" w:rsidR="006212F1" w:rsidRPr="0079437C" w:rsidRDefault="006212F1" w:rsidP="00856B77">
                  <w:pPr>
                    <w:framePr w:hSpace="141" w:wrap="around" w:vAnchor="text" w:hAnchor="text" w:x="70" w:y="1"/>
                    <w:suppressOverlap/>
                    <w:rPr>
                      <w:rFonts w:ascii="Arial" w:eastAsia="Times New Roman" w:hAnsi="Arial"/>
                      <w:color w:val="000000"/>
                      <w:sz w:val="20"/>
                      <w:szCs w:val="20"/>
                      <w:lang w:eastAsia="nb-NO"/>
                    </w:rPr>
                  </w:pPr>
                  <w:r>
                    <w:rPr>
                      <w:rFonts w:ascii="Arial" w:eastAsia="Times New Roman" w:hAnsi="Arial"/>
                      <w:color w:val="000000"/>
                      <w:sz w:val="20"/>
                      <w:szCs w:val="20"/>
                      <w:lang w:eastAsia="nb-NO"/>
                    </w:rPr>
                    <w:t>Vix Technology</w:t>
                  </w:r>
                </w:p>
              </w:tc>
            </w:tr>
          </w:tbl>
          <w:p w14:paraId="20B5077D" w14:textId="77777777" w:rsidR="006212F1" w:rsidRDefault="006212F1" w:rsidP="006212F1">
            <w:pPr>
              <w:rPr>
                <w:rFonts w:ascii="Arial" w:hAnsi="Arial"/>
                <w:sz w:val="20"/>
                <w:szCs w:val="20"/>
              </w:rPr>
            </w:pPr>
          </w:p>
          <w:p w14:paraId="5BECF98C" w14:textId="77777777" w:rsidR="006212F1" w:rsidRPr="0079437C" w:rsidRDefault="006212F1" w:rsidP="006212F1">
            <w:pPr>
              <w:rPr>
                <w:rFonts w:ascii="Arial" w:hAnsi="Arial"/>
                <w:sz w:val="20"/>
                <w:szCs w:val="20"/>
              </w:rPr>
            </w:pPr>
            <w:r w:rsidRPr="0079437C">
              <w:rPr>
                <w:rFonts w:ascii="Arial" w:hAnsi="Arial"/>
                <w:sz w:val="20"/>
                <w:szCs w:val="20"/>
              </w:rPr>
              <w:t>Referent</w:t>
            </w:r>
            <w:r>
              <w:rPr>
                <w:rFonts w:ascii="Arial" w:hAnsi="Arial"/>
                <w:sz w:val="20"/>
                <w:szCs w:val="20"/>
              </w:rPr>
              <w:t xml:space="preserve"> dialogkonferansen</w:t>
            </w:r>
            <w:r w:rsidRPr="0079437C">
              <w:rPr>
                <w:rFonts w:ascii="Arial" w:hAnsi="Arial"/>
                <w:sz w:val="20"/>
                <w:szCs w:val="20"/>
              </w:rPr>
              <w:t xml:space="preserve">: </w:t>
            </w:r>
          </w:p>
          <w:p w14:paraId="2D2E5BB8" w14:textId="77777777" w:rsidR="006212F1" w:rsidRPr="0079437C" w:rsidRDefault="006212F1" w:rsidP="006212F1">
            <w:pPr>
              <w:rPr>
                <w:rFonts w:ascii="Arial" w:hAnsi="Arial"/>
                <w:sz w:val="20"/>
                <w:szCs w:val="20"/>
              </w:rPr>
            </w:pPr>
            <w:r>
              <w:rPr>
                <w:rFonts w:ascii="Arial" w:hAnsi="Arial"/>
                <w:sz w:val="20"/>
                <w:szCs w:val="20"/>
              </w:rPr>
              <w:t>Rolf Korneliussen og Erik Løvoll</w:t>
            </w:r>
          </w:p>
          <w:p w14:paraId="66817A8F" w14:textId="77777777" w:rsidR="000B25CB" w:rsidRPr="0079437C" w:rsidRDefault="000B25CB" w:rsidP="00EE4872">
            <w:pPr>
              <w:rPr>
                <w:rFonts w:ascii="Arial" w:hAnsi="Arial"/>
                <w:sz w:val="20"/>
                <w:szCs w:val="20"/>
              </w:rPr>
            </w:pPr>
          </w:p>
          <w:p w14:paraId="10479C30" w14:textId="77777777" w:rsidR="000B25CB" w:rsidRPr="0036353E" w:rsidRDefault="000B25CB" w:rsidP="00EE4872">
            <w:pPr>
              <w:rPr>
                <w:rFonts w:ascii="Arial" w:hAnsi="Arial"/>
                <w:b/>
                <w:bCs/>
                <w:sz w:val="20"/>
                <w:szCs w:val="20"/>
              </w:rPr>
            </w:pPr>
          </w:p>
        </w:tc>
      </w:tr>
      <w:tr w:rsidR="000B25CB" w:rsidRPr="0036353E" w14:paraId="1C040E6C" w14:textId="77777777" w:rsidTr="0011477D">
        <w:trPr>
          <w:cantSplit/>
          <w:trHeight w:val="162"/>
        </w:trPr>
        <w:tc>
          <w:tcPr>
            <w:tcW w:w="4415" w:type="dxa"/>
            <w:shd w:val="pct15" w:color="auto" w:fill="auto"/>
          </w:tcPr>
          <w:p w14:paraId="7319AAF9" w14:textId="77777777" w:rsidR="000B25CB" w:rsidRPr="0079437C" w:rsidRDefault="00113B40" w:rsidP="00EE4872">
            <w:pPr>
              <w:rPr>
                <w:rFonts w:ascii="Arial" w:hAnsi="Arial"/>
              </w:rPr>
            </w:pPr>
            <w:bookmarkStart w:id="0" w:name="over" w:colFirst="0" w:colLast="0"/>
            <w:r>
              <w:rPr>
                <w:rFonts w:ascii="Arial" w:hAnsi="Arial"/>
              </w:rPr>
              <w:t xml:space="preserve"> </w:t>
            </w:r>
          </w:p>
        </w:tc>
        <w:tc>
          <w:tcPr>
            <w:tcW w:w="4464" w:type="dxa"/>
            <w:vMerge/>
            <w:shd w:val="pct15" w:color="auto" w:fill="auto"/>
          </w:tcPr>
          <w:p w14:paraId="3AC11309" w14:textId="77777777" w:rsidR="000B25CB" w:rsidRPr="0036353E" w:rsidRDefault="000B25CB" w:rsidP="00EE4872">
            <w:pPr>
              <w:rPr>
                <w:rFonts w:ascii="Arial" w:hAnsi="Arial"/>
                <w:sz w:val="16"/>
                <w:szCs w:val="16"/>
              </w:rPr>
            </w:pPr>
          </w:p>
        </w:tc>
      </w:tr>
      <w:bookmarkEnd w:id="0"/>
      <w:tr w:rsidR="000B25CB" w:rsidRPr="0036353E" w14:paraId="693ABE83" w14:textId="77777777" w:rsidTr="0011477D">
        <w:trPr>
          <w:cantSplit/>
          <w:trHeight w:val="253"/>
        </w:trPr>
        <w:tc>
          <w:tcPr>
            <w:tcW w:w="4415" w:type="dxa"/>
            <w:shd w:val="pct15" w:color="auto" w:fill="auto"/>
          </w:tcPr>
          <w:p w14:paraId="62AA0A04" w14:textId="77777777" w:rsidR="000B25CB" w:rsidRPr="0079437C" w:rsidRDefault="000B25CB" w:rsidP="00EE4872">
            <w:pPr>
              <w:rPr>
                <w:rFonts w:ascii="Arial" w:hAnsi="Arial"/>
                <w:sz w:val="28"/>
                <w:szCs w:val="28"/>
              </w:rPr>
            </w:pPr>
          </w:p>
        </w:tc>
        <w:tc>
          <w:tcPr>
            <w:tcW w:w="4464" w:type="dxa"/>
            <w:vMerge/>
            <w:shd w:val="pct15" w:color="auto" w:fill="auto"/>
          </w:tcPr>
          <w:p w14:paraId="304F31EB" w14:textId="77777777" w:rsidR="000B25CB" w:rsidRPr="0036353E" w:rsidRDefault="000B25CB" w:rsidP="00EE4872">
            <w:pPr>
              <w:rPr>
                <w:rFonts w:ascii="Arial" w:hAnsi="Arial"/>
                <w:sz w:val="16"/>
                <w:szCs w:val="16"/>
              </w:rPr>
            </w:pPr>
          </w:p>
        </w:tc>
      </w:tr>
      <w:tr w:rsidR="000B25CB" w:rsidRPr="0036353E" w14:paraId="50D45FE7" w14:textId="77777777" w:rsidTr="0011477D">
        <w:trPr>
          <w:cantSplit/>
          <w:trHeight w:val="371"/>
        </w:trPr>
        <w:tc>
          <w:tcPr>
            <w:tcW w:w="4415" w:type="dxa"/>
            <w:shd w:val="pct15" w:color="auto" w:fill="auto"/>
          </w:tcPr>
          <w:p w14:paraId="0DABA5FF" w14:textId="77777777" w:rsidR="00113B40" w:rsidRDefault="00113B40" w:rsidP="00EE4872">
            <w:pPr>
              <w:rPr>
                <w:rFonts w:ascii="Arial" w:hAnsi="Arial"/>
                <w:sz w:val="20"/>
                <w:szCs w:val="20"/>
              </w:rPr>
            </w:pPr>
          </w:p>
          <w:p w14:paraId="0D0BEB86" w14:textId="77777777" w:rsidR="00113B40" w:rsidRDefault="00113B40" w:rsidP="00EE4872">
            <w:pPr>
              <w:rPr>
                <w:rFonts w:ascii="Arial" w:hAnsi="Arial"/>
                <w:sz w:val="20"/>
                <w:szCs w:val="20"/>
              </w:rPr>
            </w:pPr>
          </w:p>
          <w:p w14:paraId="1D573CE3" w14:textId="77777777" w:rsidR="000B25CB" w:rsidRPr="0079437C" w:rsidRDefault="000B25CB" w:rsidP="00EE4872">
            <w:pPr>
              <w:rPr>
                <w:rFonts w:ascii="Arial" w:hAnsi="Arial"/>
                <w:sz w:val="20"/>
                <w:szCs w:val="20"/>
              </w:rPr>
            </w:pPr>
            <w:r w:rsidRPr="0079437C">
              <w:rPr>
                <w:rFonts w:ascii="Arial" w:hAnsi="Arial"/>
                <w:sz w:val="20"/>
                <w:szCs w:val="20"/>
              </w:rPr>
              <w:t>Møte</w:t>
            </w:r>
            <w:r w:rsidR="0036353E">
              <w:rPr>
                <w:rFonts w:ascii="Arial" w:hAnsi="Arial"/>
                <w:sz w:val="20"/>
                <w:szCs w:val="20"/>
              </w:rPr>
              <w:t>t</w:t>
            </w:r>
            <w:r w:rsidRPr="0079437C">
              <w:rPr>
                <w:rFonts w:ascii="Arial" w:hAnsi="Arial"/>
                <w:sz w:val="20"/>
                <w:szCs w:val="20"/>
              </w:rPr>
              <w:t xml:space="preserve"> ble avholdt </w:t>
            </w:r>
            <w:r w:rsidR="00113B40">
              <w:rPr>
                <w:rFonts w:ascii="Arial" w:hAnsi="Arial"/>
                <w:sz w:val="20"/>
                <w:szCs w:val="20"/>
              </w:rPr>
              <w:t>onsdag</w:t>
            </w:r>
            <w:r w:rsidR="00774F61" w:rsidRPr="0079437C">
              <w:rPr>
                <w:rFonts w:ascii="Arial" w:hAnsi="Arial"/>
                <w:sz w:val="20"/>
                <w:szCs w:val="20"/>
              </w:rPr>
              <w:t xml:space="preserve"> </w:t>
            </w:r>
            <w:r w:rsidR="00113B40">
              <w:rPr>
                <w:rFonts w:ascii="Arial" w:hAnsi="Arial"/>
                <w:sz w:val="20"/>
                <w:szCs w:val="20"/>
              </w:rPr>
              <w:t>08.02</w:t>
            </w:r>
            <w:r w:rsidRPr="0079437C">
              <w:rPr>
                <w:rFonts w:ascii="Arial" w:hAnsi="Arial"/>
                <w:sz w:val="20"/>
                <w:szCs w:val="20"/>
              </w:rPr>
              <w:t>.201</w:t>
            </w:r>
            <w:r w:rsidR="00113B40">
              <w:rPr>
                <w:rFonts w:ascii="Arial" w:hAnsi="Arial"/>
                <w:sz w:val="20"/>
                <w:szCs w:val="20"/>
              </w:rPr>
              <w:t>7</w:t>
            </w:r>
            <w:r w:rsidR="00774F61" w:rsidRPr="0079437C">
              <w:rPr>
                <w:rFonts w:ascii="Arial" w:hAnsi="Arial"/>
                <w:sz w:val="20"/>
                <w:szCs w:val="20"/>
              </w:rPr>
              <w:t>,</w:t>
            </w:r>
            <w:r w:rsidRPr="0079437C">
              <w:rPr>
                <w:rFonts w:ascii="Arial" w:hAnsi="Arial"/>
                <w:sz w:val="20"/>
                <w:szCs w:val="20"/>
              </w:rPr>
              <w:t xml:space="preserve"> </w:t>
            </w:r>
          </w:p>
          <w:p w14:paraId="36C795B3" w14:textId="77777777" w:rsidR="000B25CB" w:rsidRDefault="000B25CB" w:rsidP="00042201">
            <w:pPr>
              <w:rPr>
                <w:rFonts w:ascii="Arial" w:hAnsi="Arial"/>
                <w:sz w:val="20"/>
                <w:szCs w:val="20"/>
              </w:rPr>
            </w:pPr>
            <w:r w:rsidRPr="0079437C">
              <w:rPr>
                <w:rFonts w:ascii="Arial" w:hAnsi="Arial"/>
                <w:sz w:val="20"/>
                <w:szCs w:val="20"/>
              </w:rPr>
              <w:t xml:space="preserve">fra kl </w:t>
            </w:r>
            <w:r w:rsidR="00F80A2E">
              <w:rPr>
                <w:rFonts w:ascii="Arial" w:hAnsi="Arial"/>
                <w:sz w:val="20"/>
                <w:szCs w:val="20"/>
              </w:rPr>
              <w:t>09</w:t>
            </w:r>
            <w:r w:rsidRPr="0079437C">
              <w:rPr>
                <w:rFonts w:ascii="Arial" w:hAnsi="Arial"/>
                <w:sz w:val="20"/>
                <w:szCs w:val="20"/>
              </w:rPr>
              <w:t>:00 -</w:t>
            </w:r>
            <w:r w:rsidR="00F80A2E">
              <w:rPr>
                <w:rFonts w:ascii="Arial" w:hAnsi="Arial"/>
                <w:sz w:val="20"/>
                <w:szCs w:val="20"/>
              </w:rPr>
              <w:t xml:space="preserve"> 10</w:t>
            </w:r>
            <w:r w:rsidRPr="0079437C">
              <w:rPr>
                <w:rFonts w:ascii="Arial" w:hAnsi="Arial"/>
                <w:sz w:val="20"/>
                <w:szCs w:val="20"/>
              </w:rPr>
              <w:t>:</w:t>
            </w:r>
            <w:r w:rsidR="00113B40">
              <w:rPr>
                <w:rFonts w:ascii="Arial" w:hAnsi="Arial"/>
                <w:sz w:val="20"/>
                <w:szCs w:val="20"/>
              </w:rPr>
              <w:t>0</w:t>
            </w:r>
            <w:r w:rsidR="0052226E" w:rsidRPr="0079437C">
              <w:rPr>
                <w:rFonts w:ascii="Arial" w:hAnsi="Arial"/>
                <w:sz w:val="20"/>
                <w:szCs w:val="20"/>
              </w:rPr>
              <w:t>0</w:t>
            </w:r>
            <w:r w:rsidR="006920AE">
              <w:rPr>
                <w:rFonts w:ascii="Arial" w:hAnsi="Arial"/>
                <w:sz w:val="20"/>
                <w:szCs w:val="20"/>
              </w:rPr>
              <w:t xml:space="preserve"> i Ruter</w:t>
            </w:r>
            <w:r w:rsidR="00113B40">
              <w:rPr>
                <w:rFonts w:ascii="Arial" w:hAnsi="Arial"/>
                <w:sz w:val="20"/>
                <w:szCs w:val="20"/>
              </w:rPr>
              <w:t>s</w:t>
            </w:r>
            <w:r w:rsidR="006920AE">
              <w:rPr>
                <w:rFonts w:ascii="Arial" w:hAnsi="Arial"/>
                <w:sz w:val="20"/>
                <w:szCs w:val="20"/>
              </w:rPr>
              <w:t xml:space="preserve"> </w:t>
            </w:r>
            <w:r w:rsidR="00113B40">
              <w:rPr>
                <w:rFonts w:ascii="Arial" w:hAnsi="Arial"/>
                <w:sz w:val="20"/>
                <w:szCs w:val="20"/>
              </w:rPr>
              <w:t xml:space="preserve">kundesenter </w:t>
            </w:r>
            <w:r w:rsidR="006920AE">
              <w:rPr>
                <w:rFonts w:ascii="Arial" w:hAnsi="Arial"/>
                <w:sz w:val="20"/>
                <w:szCs w:val="20"/>
              </w:rPr>
              <w:t>(</w:t>
            </w:r>
            <w:r w:rsidR="00113B40">
              <w:rPr>
                <w:rFonts w:ascii="Arial" w:hAnsi="Arial"/>
                <w:sz w:val="20"/>
                <w:szCs w:val="20"/>
              </w:rPr>
              <w:t>gamle Trafikantens lokaler</w:t>
            </w:r>
            <w:r w:rsidR="006920AE">
              <w:rPr>
                <w:rFonts w:ascii="Arial" w:hAnsi="Arial"/>
                <w:sz w:val="20"/>
                <w:szCs w:val="20"/>
              </w:rPr>
              <w:t>)</w:t>
            </w:r>
            <w:r w:rsidR="00113B40">
              <w:rPr>
                <w:rFonts w:ascii="Arial" w:hAnsi="Arial"/>
                <w:sz w:val="20"/>
                <w:szCs w:val="20"/>
              </w:rPr>
              <w:t>.</w:t>
            </w:r>
          </w:p>
          <w:p w14:paraId="21C6C793" w14:textId="77777777" w:rsidR="006920AE" w:rsidRDefault="006920AE" w:rsidP="00042201">
            <w:pPr>
              <w:rPr>
                <w:rFonts w:ascii="Arial" w:hAnsi="Arial"/>
                <w:sz w:val="20"/>
                <w:szCs w:val="20"/>
              </w:rPr>
            </w:pPr>
          </w:p>
          <w:p w14:paraId="61E31A2F" w14:textId="77777777" w:rsidR="006920AE" w:rsidRPr="00511814" w:rsidRDefault="006920AE" w:rsidP="00511814">
            <w:pPr>
              <w:rPr>
                <w:rFonts w:ascii="Arial" w:hAnsi="Arial"/>
                <w:sz w:val="20"/>
                <w:szCs w:val="20"/>
              </w:rPr>
            </w:pPr>
          </w:p>
        </w:tc>
        <w:tc>
          <w:tcPr>
            <w:tcW w:w="4464" w:type="dxa"/>
            <w:vMerge/>
            <w:shd w:val="pct15" w:color="auto" w:fill="auto"/>
          </w:tcPr>
          <w:p w14:paraId="6070575C" w14:textId="77777777" w:rsidR="000B25CB" w:rsidRPr="0036353E" w:rsidRDefault="000B25CB" w:rsidP="00EE4872">
            <w:pPr>
              <w:rPr>
                <w:rFonts w:ascii="Arial" w:hAnsi="Arial"/>
                <w:sz w:val="16"/>
                <w:szCs w:val="16"/>
              </w:rPr>
            </w:pPr>
          </w:p>
        </w:tc>
      </w:tr>
    </w:tbl>
    <w:tbl>
      <w:tblPr>
        <w:tblpPr w:leftFromText="141" w:rightFromText="141" w:vertAnchor="text" w:horzAnchor="margin" w:tblpY="7085"/>
        <w:tblW w:w="9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8449"/>
      </w:tblGrid>
      <w:tr w:rsidR="00CC1654" w:rsidRPr="0036353E" w14:paraId="79087619" w14:textId="77777777" w:rsidTr="00CC1654">
        <w:tc>
          <w:tcPr>
            <w:tcW w:w="571" w:type="dxa"/>
          </w:tcPr>
          <w:p w14:paraId="7E7007F1" w14:textId="77777777" w:rsidR="00CC1654" w:rsidRPr="0079437C" w:rsidRDefault="00CC1654" w:rsidP="00CC1654">
            <w:pPr>
              <w:rPr>
                <w:rFonts w:ascii="Arial" w:hAnsi="Arial"/>
                <w:b/>
                <w:bCs/>
              </w:rPr>
            </w:pPr>
            <w:bookmarkStart w:id="1" w:name="OLE_LINK3"/>
          </w:p>
        </w:tc>
        <w:tc>
          <w:tcPr>
            <w:tcW w:w="8449" w:type="dxa"/>
          </w:tcPr>
          <w:p w14:paraId="2AED9F64" w14:textId="77777777" w:rsidR="00CC1654" w:rsidRPr="0079437C" w:rsidRDefault="00CC1654" w:rsidP="00CC1654">
            <w:pPr>
              <w:rPr>
                <w:rFonts w:ascii="Arial" w:hAnsi="Arial"/>
                <w:b/>
                <w:bCs/>
              </w:rPr>
            </w:pPr>
          </w:p>
        </w:tc>
      </w:tr>
      <w:tr w:rsidR="00CC1654" w:rsidRPr="0036353E" w14:paraId="44C8A490" w14:textId="77777777" w:rsidTr="00CC1654">
        <w:trPr>
          <w:trHeight w:val="1405"/>
        </w:trPr>
        <w:tc>
          <w:tcPr>
            <w:tcW w:w="571" w:type="dxa"/>
          </w:tcPr>
          <w:p w14:paraId="54A794D1" w14:textId="77777777" w:rsidR="00CC1654" w:rsidRPr="0079437C" w:rsidRDefault="00CC1654" w:rsidP="00CC1654">
            <w:pPr>
              <w:jc w:val="center"/>
              <w:rPr>
                <w:rFonts w:ascii="Arial" w:hAnsi="Arial"/>
                <w:b/>
                <w:bCs/>
              </w:rPr>
            </w:pPr>
          </w:p>
        </w:tc>
        <w:tc>
          <w:tcPr>
            <w:tcW w:w="8449" w:type="dxa"/>
          </w:tcPr>
          <w:p w14:paraId="3C04F9F5" w14:textId="77777777" w:rsidR="00CC1654" w:rsidRPr="0036353E" w:rsidRDefault="006212F1" w:rsidP="00CC1654">
            <w:pPr>
              <w:rPr>
                <w:rFonts w:ascii="Arial" w:hAnsi="Arial"/>
                <w:b/>
                <w:sz w:val="20"/>
                <w:szCs w:val="20"/>
              </w:rPr>
            </w:pPr>
            <w:r>
              <w:rPr>
                <w:rFonts w:ascii="Arial" w:hAnsi="Arial"/>
                <w:b/>
                <w:sz w:val="20"/>
                <w:szCs w:val="20"/>
              </w:rPr>
              <w:t>Deltak</w:t>
            </w:r>
            <w:r w:rsidR="00CC1654" w:rsidRPr="0036353E">
              <w:rPr>
                <w:rFonts w:ascii="Arial" w:hAnsi="Arial"/>
                <w:b/>
                <w:sz w:val="20"/>
                <w:szCs w:val="20"/>
              </w:rPr>
              <w:t>ere:</w:t>
            </w:r>
            <w:r w:rsidR="001743B1">
              <w:rPr>
                <w:rFonts w:ascii="Arial" w:hAnsi="Arial"/>
                <w:b/>
                <w:sz w:val="20"/>
                <w:szCs w:val="20"/>
              </w:rPr>
              <w:t xml:space="preserve"> </w:t>
            </w:r>
            <w:r w:rsidR="00EA7EB7">
              <w:rPr>
                <w:rFonts w:ascii="Arial" w:hAnsi="Arial"/>
                <w:b/>
                <w:sz w:val="20"/>
                <w:szCs w:val="20"/>
              </w:rPr>
              <w:t xml:space="preserve"> </w:t>
            </w:r>
          </w:p>
          <w:tbl>
            <w:tblPr>
              <w:tblW w:w="12754" w:type="dxa"/>
              <w:tblLayout w:type="fixed"/>
              <w:tblCellMar>
                <w:left w:w="70" w:type="dxa"/>
                <w:right w:w="70" w:type="dxa"/>
              </w:tblCellMar>
              <w:tblLook w:val="0000" w:firstRow="0" w:lastRow="0" w:firstColumn="0" w:lastColumn="0" w:noHBand="0" w:noVBand="0"/>
            </w:tblPr>
            <w:tblGrid>
              <w:gridCol w:w="3652"/>
              <w:gridCol w:w="3726"/>
              <w:gridCol w:w="2688"/>
              <w:gridCol w:w="2688"/>
            </w:tblGrid>
            <w:tr w:rsidR="00CC1654" w:rsidRPr="0036353E" w14:paraId="6CADA601" w14:textId="77777777" w:rsidTr="00961252">
              <w:trPr>
                <w:gridAfter w:val="2"/>
                <w:wAfter w:w="5376" w:type="dxa"/>
                <w:trHeight w:val="343"/>
              </w:trPr>
              <w:tc>
                <w:tcPr>
                  <w:tcW w:w="3652" w:type="dxa"/>
                  <w:tcBorders>
                    <w:top w:val="single" w:sz="6" w:space="0" w:color="auto"/>
                    <w:left w:val="single" w:sz="6" w:space="0" w:color="auto"/>
                    <w:bottom w:val="single" w:sz="6" w:space="0" w:color="auto"/>
                    <w:right w:val="single" w:sz="6" w:space="0" w:color="auto"/>
                  </w:tcBorders>
                  <w:shd w:val="solid" w:color="FFFF99" w:fill="auto"/>
                </w:tcPr>
                <w:p w14:paraId="25F5F24A" w14:textId="77777777" w:rsidR="00CC1654" w:rsidRPr="0079437C" w:rsidRDefault="00CC1654" w:rsidP="00856B77">
                  <w:pPr>
                    <w:framePr w:hSpace="141" w:wrap="around" w:vAnchor="text" w:hAnchor="margin" w:y="7085"/>
                    <w:autoSpaceDE w:val="0"/>
                    <w:autoSpaceDN w:val="0"/>
                    <w:adjustRightInd w:val="0"/>
                    <w:rPr>
                      <w:rFonts w:ascii="Arial" w:eastAsia="Times New Roman" w:hAnsi="Arial"/>
                      <w:b/>
                      <w:bCs/>
                      <w:color w:val="000000"/>
                      <w:sz w:val="20"/>
                      <w:szCs w:val="20"/>
                      <w:lang w:eastAsia="nb-NO"/>
                    </w:rPr>
                  </w:pPr>
                  <w:r w:rsidRPr="0079437C">
                    <w:rPr>
                      <w:rFonts w:ascii="Arial" w:eastAsia="Times New Roman" w:hAnsi="Arial"/>
                      <w:b/>
                      <w:bCs/>
                      <w:color w:val="000000"/>
                      <w:sz w:val="20"/>
                      <w:szCs w:val="20"/>
                      <w:lang w:eastAsia="nb-NO"/>
                    </w:rPr>
                    <w:t xml:space="preserve">Navn </w:t>
                  </w:r>
                </w:p>
              </w:tc>
              <w:tc>
                <w:tcPr>
                  <w:tcW w:w="3726" w:type="dxa"/>
                  <w:tcBorders>
                    <w:top w:val="single" w:sz="6" w:space="0" w:color="auto"/>
                    <w:left w:val="single" w:sz="6" w:space="0" w:color="auto"/>
                    <w:bottom w:val="single" w:sz="6" w:space="0" w:color="auto"/>
                    <w:right w:val="single" w:sz="6" w:space="0" w:color="auto"/>
                  </w:tcBorders>
                  <w:shd w:val="solid" w:color="FFFF99" w:fill="auto"/>
                </w:tcPr>
                <w:p w14:paraId="675CC2E4" w14:textId="77777777" w:rsidR="00CC1654" w:rsidRPr="0079437C" w:rsidRDefault="00CC1654" w:rsidP="00856B77">
                  <w:pPr>
                    <w:framePr w:hSpace="141" w:wrap="around" w:vAnchor="text" w:hAnchor="margin" w:y="7085"/>
                    <w:autoSpaceDE w:val="0"/>
                    <w:autoSpaceDN w:val="0"/>
                    <w:adjustRightInd w:val="0"/>
                    <w:rPr>
                      <w:rFonts w:ascii="Arial" w:eastAsia="Times New Roman" w:hAnsi="Arial"/>
                      <w:b/>
                      <w:bCs/>
                      <w:color w:val="000000"/>
                      <w:sz w:val="20"/>
                      <w:szCs w:val="20"/>
                      <w:lang w:eastAsia="nb-NO"/>
                    </w:rPr>
                  </w:pPr>
                  <w:r w:rsidRPr="0079437C">
                    <w:rPr>
                      <w:rFonts w:ascii="Arial" w:eastAsia="Times New Roman" w:hAnsi="Arial"/>
                      <w:b/>
                      <w:bCs/>
                      <w:color w:val="000000"/>
                      <w:sz w:val="20"/>
                      <w:szCs w:val="20"/>
                      <w:lang w:eastAsia="nb-NO"/>
                    </w:rPr>
                    <w:t>Selskap</w:t>
                  </w:r>
                </w:p>
              </w:tc>
            </w:tr>
            <w:tr w:rsidR="00D35D7C" w:rsidRPr="0036353E" w14:paraId="2EFAA744"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5CC653E5" w14:textId="77777777" w:rsidR="00D35D7C" w:rsidRDefault="00D35D7C" w:rsidP="00856B77">
                  <w:pPr>
                    <w:framePr w:hSpace="141" w:wrap="around" w:vAnchor="text" w:hAnchor="margin" w:y="7085"/>
                    <w:rPr>
                      <w:rFonts w:ascii="Arial" w:hAnsi="Arial"/>
                      <w:szCs w:val="22"/>
                    </w:rPr>
                  </w:pPr>
                  <w:r>
                    <w:rPr>
                      <w:rFonts w:ascii="Arial" w:hAnsi="Arial"/>
                      <w:szCs w:val="22"/>
                    </w:rPr>
                    <w:t>Terje Storhaug</w:t>
                  </w:r>
                </w:p>
              </w:tc>
              <w:tc>
                <w:tcPr>
                  <w:tcW w:w="3726" w:type="dxa"/>
                  <w:tcBorders>
                    <w:top w:val="single" w:sz="6" w:space="0" w:color="auto"/>
                    <w:left w:val="single" w:sz="6" w:space="0" w:color="auto"/>
                    <w:bottom w:val="single" w:sz="6" w:space="0" w:color="auto"/>
                    <w:right w:val="single" w:sz="6" w:space="0" w:color="auto"/>
                  </w:tcBorders>
                </w:tcPr>
                <w:p w14:paraId="3F8D68CF" w14:textId="77777777" w:rsidR="00D35D7C" w:rsidRDefault="00D35D7C" w:rsidP="00856B77">
                  <w:pPr>
                    <w:framePr w:hSpace="141" w:wrap="around" w:vAnchor="text" w:hAnchor="margin" w:y="7085"/>
                    <w:rPr>
                      <w:rFonts w:ascii="Arial" w:hAnsi="Arial"/>
                      <w:szCs w:val="22"/>
                    </w:rPr>
                  </w:pPr>
                  <w:r>
                    <w:rPr>
                      <w:rFonts w:ascii="Arial" w:hAnsi="Arial"/>
                      <w:szCs w:val="22"/>
                    </w:rPr>
                    <w:t>Ruter AS</w:t>
                  </w:r>
                </w:p>
              </w:tc>
            </w:tr>
            <w:tr w:rsidR="00961252" w:rsidRPr="0036353E" w14:paraId="42B53F67"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60EF9BEA" w14:textId="77777777" w:rsidR="00961252" w:rsidRPr="00961252" w:rsidRDefault="0006372F" w:rsidP="00856B77">
                  <w:pPr>
                    <w:framePr w:hSpace="141" w:wrap="around" w:vAnchor="text" w:hAnchor="margin" w:y="7085"/>
                    <w:rPr>
                      <w:rFonts w:ascii="Arial" w:hAnsi="Arial"/>
                      <w:szCs w:val="22"/>
                    </w:rPr>
                  </w:pPr>
                  <w:r>
                    <w:rPr>
                      <w:rFonts w:ascii="Arial" w:hAnsi="Arial"/>
                      <w:szCs w:val="22"/>
                    </w:rPr>
                    <w:t>Per Nilsen</w:t>
                  </w:r>
                </w:p>
              </w:tc>
              <w:tc>
                <w:tcPr>
                  <w:tcW w:w="3726" w:type="dxa"/>
                  <w:tcBorders>
                    <w:top w:val="single" w:sz="6" w:space="0" w:color="auto"/>
                    <w:left w:val="single" w:sz="6" w:space="0" w:color="auto"/>
                    <w:bottom w:val="single" w:sz="6" w:space="0" w:color="auto"/>
                    <w:right w:val="single" w:sz="6" w:space="0" w:color="auto"/>
                  </w:tcBorders>
                </w:tcPr>
                <w:p w14:paraId="633D5365" w14:textId="77777777" w:rsidR="00961252" w:rsidRPr="00961252" w:rsidRDefault="0006372F" w:rsidP="00856B77">
                  <w:pPr>
                    <w:framePr w:hSpace="141" w:wrap="around" w:vAnchor="text" w:hAnchor="margin" w:y="7085"/>
                    <w:rPr>
                      <w:rFonts w:ascii="Arial" w:hAnsi="Arial"/>
                      <w:szCs w:val="22"/>
                    </w:rPr>
                  </w:pPr>
                  <w:r>
                    <w:rPr>
                      <w:rFonts w:ascii="Arial" w:hAnsi="Arial"/>
                      <w:szCs w:val="22"/>
                    </w:rPr>
                    <w:t>Nettbuss AS</w:t>
                  </w:r>
                </w:p>
              </w:tc>
            </w:tr>
            <w:tr w:rsidR="00D35D7C" w:rsidRPr="0036353E" w14:paraId="1B75B8B0"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3E4E39F8" w14:textId="77777777" w:rsidR="00D35D7C" w:rsidRDefault="00D35D7C" w:rsidP="00856B77">
                  <w:pPr>
                    <w:framePr w:hSpace="141" w:wrap="around" w:vAnchor="text" w:hAnchor="margin" w:y="7085"/>
                    <w:rPr>
                      <w:rFonts w:ascii="Arial" w:hAnsi="Arial"/>
                      <w:szCs w:val="22"/>
                    </w:rPr>
                  </w:pPr>
                  <w:r>
                    <w:rPr>
                      <w:rFonts w:ascii="Arial" w:hAnsi="Arial"/>
                      <w:szCs w:val="22"/>
                    </w:rPr>
                    <w:t>Hellik Hoff</w:t>
                  </w:r>
                </w:p>
              </w:tc>
              <w:tc>
                <w:tcPr>
                  <w:tcW w:w="3726" w:type="dxa"/>
                  <w:tcBorders>
                    <w:top w:val="single" w:sz="6" w:space="0" w:color="auto"/>
                    <w:left w:val="single" w:sz="6" w:space="0" w:color="auto"/>
                    <w:bottom w:val="single" w:sz="6" w:space="0" w:color="auto"/>
                    <w:right w:val="single" w:sz="6" w:space="0" w:color="auto"/>
                  </w:tcBorders>
                </w:tcPr>
                <w:p w14:paraId="5A12B9FB" w14:textId="77777777" w:rsidR="00D35D7C" w:rsidRDefault="00D35D7C" w:rsidP="00856B77">
                  <w:pPr>
                    <w:framePr w:hSpace="141" w:wrap="around" w:vAnchor="text" w:hAnchor="margin" w:y="7085"/>
                    <w:rPr>
                      <w:rFonts w:ascii="Arial" w:hAnsi="Arial"/>
                      <w:szCs w:val="22"/>
                    </w:rPr>
                  </w:pPr>
                  <w:r>
                    <w:rPr>
                      <w:rFonts w:ascii="Arial" w:hAnsi="Arial"/>
                      <w:szCs w:val="22"/>
                    </w:rPr>
                    <w:t>Ruter AS</w:t>
                  </w:r>
                </w:p>
              </w:tc>
            </w:tr>
            <w:tr w:rsidR="00961252" w:rsidRPr="009B23D6" w14:paraId="0C3139FD"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0E3AFE00" w14:textId="77777777" w:rsidR="00961252" w:rsidRPr="00961252" w:rsidRDefault="00F80A2E" w:rsidP="00856B77">
                  <w:pPr>
                    <w:framePr w:hSpace="141" w:wrap="around" w:vAnchor="text" w:hAnchor="margin" w:y="7085"/>
                    <w:rPr>
                      <w:rFonts w:ascii="Arial" w:hAnsi="Arial"/>
                      <w:szCs w:val="22"/>
                    </w:rPr>
                  </w:pPr>
                  <w:r>
                    <w:rPr>
                      <w:rFonts w:ascii="Arial" w:hAnsi="Arial"/>
                      <w:szCs w:val="22"/>
                    </w:rPr>
                    <w:t>Hans Petter Sundberg</w:t>
                  </w:r>
                </w:p>
              </w:tc>
              <w:tc>
                <w:tcPr>
                  <w:tcW w:w="3726" w:type="dxa"/>
                  <w:tcBorders>
                    <w:top w:val="single" w:sz="6" w:space="0" w:color="auto"/>
                    <w:left w:val="single" w:sz="6" w:space="0" w:color="auto"/>
                    <w:bottom w:val="single" w:sz="6" w:space="0" w:color="auto"/>
                    <w:right w:val="single" w:sz="6" w:space="0" w:color="auto"/>
                  </w:tcBorders>
                </w:tcPr>
                <w:p w14:paraId="082EF31C" w14:textId="77777777" w:rsidR="00961252" w:rsidRPr="00961252" w:rsidRDefault="0006372F" w:rsidP="00856B77">
                  <w:pPr>
                    <w:framePr w:hSpace="141" w:wrap="around" w:vAnchor="text" w:hAnchor="margin" w:y="7085"/>
                    <w:rPr>
                      <w:rFonts w:ascii="Arial" w:hAnsi="Arial"/>
                      <w:szCs w:val="22"/>
                    </w:rPr>
                  </w:pPr>
                  <w:r>
                    <w:rPr>
                      <w:rFonts w:ascii="Arial" w:hAnsi="Arial"/>
                      <w:szCs w:val="22"/>
                    </w:rPr>
                    <w:t>Nettbuss AS</w:t>
                  </w:r>
                </w:p>
              </w:tc>
            </w:tr>
            <w:tr w:rsidR="00961252" w:rsidRPr="009B23D6" w14:paraId="5DE68EEF"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578A56F5" w14:textId="77777777" w:rsidR="00961252" w:rsidRPr="00961252" w:rsidRDefault="00F80A2E" w:rsidP="00856B77">
                  <w:pPr>
                    <w:framePr w:hSpace="141" w:wrap="around" w:vAnchor="text" w:hAnchor="margin" w:y="7085"/>
                    <w:rPr>
                      <w:rFonts w:ascii="Arial" w:hAnsi="Arial"/>
                      <w:szCs w:val="22"/>
                    </w:rPr>
                  </w:pPr>
                  <w:r>
                    <w:rPr>
                      <w:rFonts w:ascii="Arial" w:hAnsi="Arial"/>
                      <w:szCs w:val="22"/>
                    </w:rPr>
                    <w:t>Kristin Fleisje</w:t>
                  </w:r>
                </w:p>
              </w:tc>
              <w:tc>
                <w:tcPr>
                  <w:tcW w:w="3726" w:type="dxa"/>
                  <w:tcBorders>
                    <w:top w:val="single" w:sz="6" w:space="0" w:color="auto"/>
                    <w:left w:val="single" w:sz="6" w:space="0" w:color="auto"/>
                    <w:bottom w:val="single" w:sz="6" w:space="0" w:color="auto"/>
                    <w:right w:val="single" w:sz="6" w:space="0" w:color="auto"/>
                  </w:tcBorders>
                </w:tcPr>
                <w:p w14:paraId="7136C9BF" w14:textId="77777777" w:rsidR="00961252" w:rsidRPr="00961252" w:rsidRDefault="00F80A2E" w:rsidP="00856B77">
                  <w:pPr>
                    <w:framePr w:hSpace="141" w:wrap="around" w:vAnchor="text" w:hAnchor="margin" w:y="7085"/>
                    <w:rPr>
                      <w:rFonts w:ascii="Arial" w:hAnsi="Arial"/>
                      <w:szCs w:val="22"/>
                    </w:rPr>
                  </w:pPr>
                  <w:r>
                    <w:rPr>
                      <w:rFonts w:ascii="Arial" w:hAnsi="Arial"/>
                      <w:szCs w:val="22"/>
                    </w:rPr>
                    <w:t>Rambøll</w:t>
                  </w:r>
                </w:p>
              </w:tc>
            </w:tr>
            <w:tr w:rsidR="00F80A2E" w:rsidRPr="009B23D6" w14:paraId="3C1FB3E2"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71064C0D" w14:textId="77777777" w:rsidR="00F80A2E" w:rsidRDefault="00F80A2E" w:rsidP="00856B77">
                  <w:pPr>
                    <w:framePr w:hSpace="141" w:wrap="around" w:vAnchor="text" w:hAnchor="margin" w:y="7085"/>
                    <w:rPr>
                      <w:rFonts w:ascii="Arial" w:hAnsi="Arial"/>
                      <w:szCs w:val="22"/>
                    </w:rPr>
                  </w:pPr>
                  <w:r>
                    <w:rPr>
                      <w:rFonts w:ascii="Arial" w:hAnsi="Arial"/>
                      <w:szCs w:val="22"/>
                    </w:rPr>
                    <w:t xml:space="preserve">Tomas Gabinus </w:t>
                  </w:r>
                </w:p>
              </w:tc>
              <w:tc>
                <w:tcPr>
                  <w:tcW w:w="3726" w:type="dxa"/>
                  <w:tcBorders>
                    <w:top w:val="single" w:sz="6" w:space="0" w:color="auto"/>
                    <w:left w:val="single" w:sz="6" w:space="0" w:color="auto"/>
                    <w:bottom w:val="single" w:sz="6" w:space="0" w:color="auto"/>
                    <w:right w:val="single" w:sz="6" w:space="0" w:color="auto"/>
                  </w:tcBorders>
                </w:tcPr>
                <w:p w14:paraId="19A077C6" w14:textId="77777777" w:rsidR="00F80A2E" w:rsidRDefault="00F80A2E" w:rsidP="00856B77">
                  <w:pPr>
                    <w:framePr w:hSpace="141" w:wrap="around" w:vAnchor="text" w:hAnchor="margin" w:y="7085"/>
                    <w:rPr>
                      <w:rFonts w:ascii="Arial" w:hAnsi="Arial"/>
                      <w:szCs w:val="22"/>
                    </w:rPr>
                  </w:pPr>
                  <w:r>
                    <w:rPr>
                      <w:rFonts w:ascii="Arial" w:hAnsi="Arial"/>
                      <w:szCs w:val="22"/>
                    </w:rPr>
                    <w:t>Pilotfish</w:t>
                  </w:r>
                </w:p>
              </w:tc>
            </w:tr>
            <w:tr w:rsidR="00C82DA4" w:rsidRPr="009B23D6" w14:paraId="387F0493" w14:textId="77777777" w:rsidTr="00B80BEB">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vAlign w:val="center"/>
                </w:tcPr>
                <w:p w14:paraId="2744AD7C"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Torbjørn Nesheim</w:t>
                  </w:r>
                </w:p>
              </w:tc>
              <w:tc>
                <w:tcPr>
                  <w:tcW w:w="3726" w:type="dxa"/>
                  <w:tcBorders>
                    <w:top w:val="single" w:sz="6" w:space="0" w:color="auto"/>
                    <w:left w:val="single" w:sz="6" w:space="0" w:color="auto"/>
                    <w:bottom w:val="single" w:sz="6" w:space="0" w:color="auto"/>
                    <w:right w:val="single" w:sz="6" w:space="0" w:color="auto"/>
                  </w:tcBorders>
                </w:tcPr>
                <w:p w14:paraId="10C0335C" w14:textId="77777777" w:rsidR="00C82DA4" w:rsidRDefault="00C82DA4" w:rsidP="00856B77">
                  <w:pPr>
                    <w:framePr w:hSpace="141" w:wrap="around" w:vAnchor="text" w:hAnchor="margin" w:y="7085"/>
                    <w:rPr>
                      <w:rFonts w:ascii="Arial" w:hAnsi="Arial"/>
                      <w:szCs w:val="22"/>
                    </w:rPr>
                  </w:pPr>
                  <w:r>
                    <w:rPr>
                      <w:rFonts w:ascii="Arial" w:hAnsi="Arial"/>
                      <w:szCs w:val="22"/>
                    </w:rPr>
                    <w:t>Unibuss</w:t>
                  </w:r>
                </w:p>
              </w:tc>
            </w:tr>
            <w:tr w:rsidR="00C82DA4" w:rsidRPr="009B23D6" w14:paraId="47F4D111" w14:textId="77777777" w:rsidTr="00B80BEB">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vAlign w:val="center"/>
                </w:tcPr>
                <w:p w14:paraId="7BDF3F0F"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Trond Vik</w:t>
                  </w:r>
                </w:p>
              </w:tc>
              <w:tc>
                <w:tcPr>
                  <w:tcW w:w="3726" w:type="dxa"/>
                  <w:tcBorders>
                    <w:top w:val="single" w:sz="6" w:space="0" w:color="auto"/>
                    <w:left w:val="single" w:sz="6" w:space="0" w:color="auto"/>
                    <w:bottom w:val="single" w:sz="6" w:space="0" w:color="auto"/>
                    <w:right w:val="single" w:sz="6" w:space="0" w:color="auto"/>
                  </w:tcBorders>
                </w:tcPr>
                <w:p w14:paraId="3E83237A" w14:textId="77777777" w:rsidR="00C82DA4" w:rsidRDefault="00C82DA4" w:rsidP="00856B77">
                  <w:pPr>
                    <w:framePr w:hSpace="141" w:wrap="around" w:vAnchor="text" w:hAnchor="margin" w:y="7085"/>
                  </w:pPr>
                  <w:r w:rsidRPr="00776390">
                    <w:rPr>
                      <w:rFonts w:ascii="Arial" w:hAnsi="Arial"/>
                      <w:szCs w:val="22"/>
                    </w:rPr>
                    <w:t>Unibuss</w:t>
                  </w:r>
                </w:p>
              </w:tc>
            </w:tr>
            <w:tr w:rsidR="00C82DA4" w:rsidRPr="009B23D6" w14:paraId="0C36AB81" w14:textId="77777777" w:rsidTr="00B80BEB">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vAlign w:val="center"/>
                </w:tcPr>
                <w:p w14:paraId="16055989"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Erik Mortensen</w:t>
                  </w:r>
                </w:p>
              </w:tc>
              <w:tc>
                <w:tcPr>
                  <w:tcW w:w="3726" w:type="dxa"/>
                  <w:tcBorders>
                    <w:top w:val="single" w:sz="6" w:space="0" w:color="auto"/>
                    <w:left w:val="single" w:sz="6" w:space="0" w:color="auto"/>
                    <w:bottom w:val="single" w:sz="6" w:space="0" w:color="auto"/>
                    <w:right w:val="single" w:sz="6" w:space="0" w:color="auto"/>
                  </w:tcBorders>
                </w:tcPr>
                <w:p w14:paraId="6648A6DF" w14:textId="77777777" w:rsidR="00C82DA4" w:rsidRDefault="00C82DA4" w:rsidP="00856B77">
                  <w:pPr>
                    <w:framePr w:hSpace="141" w:wrap="around" w:vAnchor="text" w:hAnchor="margin" w:y="7085"/>
                  </w:pPr>
                  <w:r w:rsidRPr="00776390">
                    <w:rPr>
                      <w:rFonts w:ascii="Arial" w:hAnsi="Arial"/>
                      <w:szCs w:val="22"/>
                    </w:rPr>
                    <w:t>Unibuss</w:t>
                  </w:r>
                </w:p>
              </w:tc>
            </w:tr>
            <w:tr w:rsidR="00C82DA4" w:rsidRPr="009B23D6" w14:paraId="34B97C92" w14:textId="77777777" w:rsidTr="00B80BEB">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vAlign w:val="center"/>
                </w:tcPr>
                <w:p w14:paraId="285E3C52"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Frank Reichel</w:t>
                  </w:r>
                </w:p>
              </w:tc>
              <w:tc>
                <w:tcPr>
                  <w:tcW w:w="3726" w:type="dxa"/>
                  <w:tcBorders>
                    <w:top w:val="single" w:sz="6" w:space="0" w:color="auto"/>
                    <w:left w:val="single" w:sz="6" w:space="0" w:color="auto"/>
                    <w:bottom w:val="single" w:sz="6" w:space="0" w:color="auto"/>
                    <w:right w:val="single" w:sz="6" w:space="0" w:color="auto"/>
                  </w:tcBorders>
                </w:tcPr>
                <w:p w14:paraId="423CE211" w14:textId="77777777" w:rsidR="00C82DA4" w:rsidRDefault="00C82DA4" w:rsidP="00856B77">
                  <w:pPr>
                    <w:framePr w:hSpace="141" w:wrap="around" w:vAnchor="text" w:hAnchor="margin" w:y="7085"/>
                  </w:pPr>
                  <w:r w:rsidRPr="00776390">
                    <w:rPr>
                      <w:rFonts w:ascii="Arial" w:hAnsi="Arial"/>
                      <w:szCs w:val="22"/>
                    </w:rPr>
                    <w:t>Unibuss</w:t>
                  </w:r>
                </w:p>
              </w:tc>
            </w:tr>
            <w:tr w:rsidR="00C82DA4" w:rsidRPr="009B23D6" w14:paraId="65657259"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4AECB113"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Stian Oddbjørnsen</w:t>
                  </w:r>
                  <w:r w:rsidRPr="00961252">
                    <w:rPr>
                      <w:rFonts w:ascii="Arial" w:hAnsi="Arial"/>
                      <w:szCs w:val="22"/>
                    </w:rPr>
                    <w:t xml:space="preserve"> </w:t>
                  </w:r>
                </w:p>
              </w:tc>
              <w:tc>
                <w:tcPr>
                  <w:tcW w:w="3726" w:type="dxa"/>
                  <w:tcBorders>
                    <w:top w:val="single" w:sz="6" w:space="0" w:color="auto"/>
                    <w:left w:val="single" w:sz="6" w:space="0" w:color="auto"/>
                    <w:bottom w:val="single" w:sz="6" w:space="0" w:color="auto"/>
                    <w:right w:val="single" w:sz="6" w:space="0" w:color="auto"/>
                  </w:tcBorders>
                </w:tcPr>
                <w:p w14:paraId="7551FD0B"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9B23D6" w14:paraId="7ADA1576"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7FE0BB23"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Pål Vatterholm</w:t>
                  </w:r>
                </w:p>
              </w:tc>
              <w:tc>
                <w:tcPr>
                  <w:tcW w:w="3726" w:type="dxa"/>
                  <w:tcBorders>
                    <w:top w:val="single" w:sz="6" w:space="0" w:color="auto"/>
                    <w:left w:val="single" w:sz="6" w:space="0" w:color="auto"/>
                    <w:bottom w:val="single" w:sz="6" w:space="0" w:color="auto"/>
                    <w:right w:val="single" w:sz="6" w:space="0" w:color="auto"/>
                  </w:tcBorders>
                </w:tcPr>
                <w:p w14:paraId="6B7822C0"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0C0FE8BE"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1B76377F"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Rolf Korneliussen</w:t>
                  </w:r>
                </w:p>
              </w:tc>
              <w:tc>
                <w:tcPr>
                  <w:tcW w:w="3726" w:type="dxa"/>
                  <w:tcBorders>
                    <w:top w:val="single" w:sz="6" w:space="0" w:color="auto"/>
                    <w:left w:val="single" w:sz="6" w:space="0" w:color="auto"/>
                    <w:bottom w:val="single" w:sz="6" w:space="0" w:color="auto"/>
                    <w:right w:val="single" w:sz="6" w:space="0" w:color="auto"/>
                  </w:tcBorders>
                </w:tcPr>
                <w:p w14:paraId="213BBEB5"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6E886BB9"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59608355"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Erik Løvoll</w:t>
                  </w:r>
                </w:p>
              </w:tc>
              <w:tc>
                <w:tcPr>
                  <w:tcW w:w="3726" w:type="dxa"/>
                  <w:tcBorders>
                    <w:top w:val="single" w:sz="6" w:space="0" w:color="auto"/>
                    <w:left w:val="single" w:sz="6" w:space="0" w:color="auto"/>
                    <w:bottom w:val="single" w:sz="6" w:space="0" w:color="auto"/>
                    <w:right w:val="single" w:sz="6" w:space="0" w:color="auto"/>
                  </w:tcBorders>
                </w:tcPr>
                <w:p w14:paraId="669B4A90"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1F534EBA"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02998A41"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Geir Eek</w:t>
                  </w:r>
                </w:p>
              </w:tc>
              <w:tc>
                <w:tcPr>
                  <w:tcW w:w="3726" w:type="dxa"/>
                  <w:tcBorders>
                    <w:top w:val="single" w:sz="6" w:space="0" w:color="auto"/>
                    <w:left w:val="single" w:sz="6" w:space="0" w:color="auto"/>
                    <w:bottom w:val="single" w:sz="6" w:space="0" w:color="auto"/>
                    <w:right w:val="single" w:sz="6" w:space="0" w:color="auto"/>
                  </w:tcBorders>
                </w:tcPr>
                <w:p w14:paraId="57597E68"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Rambøll</w:t>
                  </w:r>
                </w:p>
              </w:tc>
            </w:tr>
            <w:tr w:rsidR="00C82DA4" w:rsidRPr="0036353E" w14:paraId="2A0C7011"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59FFF21C"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lastRenderedPageBreak/>
                    <w:t>Øystein Fjæra</w:t>
                  </w:r>
                </w:p>
              </w:tc>
              <w:tc>
                <w:tcPr>
                  <w:tcW w:w="3726" w:type="dxa"/>
                  <w:tcBorders>
                    <w:top w:val="single" w:sz="6" w:space="0" w:color="auto"/>
                    <w:left w:val="single" w:sz="6" w:space="0" w:color="auto"/>
                    <w:bottom w:val="single" w:sz="6" w:space="0" w:color="auto"/>
                    <w:right w:val="single" w:sz="6" w:space="0" w:color="auto"/>
                  </w:tcBorders>
                </w:tcPr>
                <w:p w14:paraId="4AF81362"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48E924CB"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3A34115F"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Nils Moldbrekke</w:t>
                  </w:r>
                </w:p>
              </w:tc>
              <w:tc>
                <w:tcPr>
                  <w:tcW w:w="3726" w:type="dxa"/>
                  <w:tcBorders>
                    <w:top w:val="single" w:sz="6" w:space="0" w:color="auto"/>
                    <w:left w:val="single" w:sz="6" w:space="0" w:color="auto"/>
                    <w:bottom w:val="single" w:sz="6" w:space="0" w:color="auto"/>
                    <w:right w:val="single" w:sz="6" w:space="0" w:color="auto"/>
                  </w:tcBorders>
                </w:tcPr>
                <w:p w14:paraId="7A8B3124"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Boreal AS</w:t>
                  </w:r>
                </w:p>
              </w:tc>
            </w:tr>
            <w:tr w:rsidR="00C82DA4" w:rsidRPr="0036353E" w14:paraId="5FF97C66"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33355D2F"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Anders Lundberg</w:t>
                  </w:r>
                </w:p>
              </w:tc>
              <w:tc>
                <w:tcPr>
                  <w:tcW w:w="3726" w:type="dxa"/>
                  <w:tcBorders>
                    <w:top w:val="single" w:sz="6" w:space="0" w:color="auto"/>
                    <w:left w:val="single" w:sz="6" w:space="0" w:color="auto"/>
                    <w:bottom w:val="single" w:sz="6" w:space="0" w:color="auto"/>
                    <w:right w:val="single" w:sz="6" w:space="0" w:color="auto"/>
                  </w:tcBorders>
                </w:tcPr>
                <w:p w14:paraId="21449AF5"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Swiss innovation</w:t>
                  </w:r>
                </w:p>
              </w:tc>
            </w:tr>
            <w:tr w:rsidR="00C82DA4" w:rsidRPr="0036353E" w14:paraId="00AA9863" w14:textId="77777777" w:rsidTr="00961252">
              <w:trPr>
                <w:gridAfter w:val="2"/>
                <w:wAfter w:w="5376" w:type="dxa"/>
                <w:trHeight w:val="245"/>
              </w:trPr>
              <w:tc>
                <w:tcPr>
                  <w:tcW w:w="3652" w:type="dxa"/>
                  <w:tcBorders>
                    <w:top w:val="single" w:sz="6" w:space="0" w:color="auto"/>
                    <w:left w:val="single" w:sz="6" w:space="0" w:color="auto"/>
                    <w:bottom w:val="single" w:sz="6" w:space="0" w:color="auto"/>
                    <w:right w:val="single" w:sz="6" w:space="0" w:color="auto"/>
                  </w:tcBorders>
                </w:tcPr>
                <w:p w14:paraId="01263544"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 xml:space="preserve">Tommy Hansen  </w:t>
                  </w:r>
                </w:p>
              </w:tc>
              <w:tc>
                <w:tcPr>
                  <w:tcW w:w="3726" w:type="dxa"/>
                  <w:tcBorders>
                    <w:top w:val="single" w:sz="6" w:space="0" w:color="auto"/>
                    <w:left w:val="single" w:sz="6" w:space="0" w:color="auto"/>
                    <w:bottom w:val="single" w:sz="6" w:space="0" w:color="auto"/>
                    <w:right w:val="single" w:sz="6" w:space="0" w:color="auto"/>
                  </w:tcBorders>
                </w:tcPr>
                <w:p w14:paraId="31D62DDF"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Nettbuss</w:t>
                  </w:r>
                </w:p>
              </w:tc>
            </w:tr>
            <w:tr w:rsidR="00C82DA4" w:rsidRPr="0036353E" w14:paraId="25F84BC7"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2BA4BAD0"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Carl Bjørgan</w:t>
                  </w:r>
                </w:p>
              </w:tc>
              <w:tc>
                <w:tcPr>
                  <w:tcW w:w="3726" w:type="dxa"/>
                  <w:tcBorders>
                    <w:top w:val="single" w:sz="6" w:space="0" w:color="auto"/>
                    <w:left w:val="single" w:sz="6" w:space="0" w:color="auto"/>
                    <w:bottom w:val="single" w:sz="6" w:space="0" w:color="auto"/>
                    <w:right w:val="single" w:sz="6" w:space="0" w:color="auto"/>
                  </w:tcBorders>
                </w:tcPr>
                <w:p w14:paraId="699F792B"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Alstrøm</w:t>
                  </w:r>
                </w:p>
              </w:tc>
            </w:tr>
            <w:tr w:rsidR="00C82DA4" w:rsidRPr="0036353E" w14:paraId="4E0BC11E"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417FCD03"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Kjersti Midtun</w:t>
                  </w:r>
                </w:p>
              </w:tc>
              <w:tc>
                <w:tcPr>
                  <w:tcW w:w="3726" w:type="dxa"/>
                  <w:tcBorders>
                    <w:top w:val="single" w:sz="6" w:space="0" w:color="auto"/>
                    <w:left w:val="single" w:sz="6" w:space="0" w:color="auto"/>
                    <w:bottom w:val="single" w:sz="6" w:space="0" w:color="auto"/>
                    <w:right w:val="single" w:sz="6" w:space="0" w:color="auto"/>
                  </w:tcBorders>
                </w:tcPr>
                <w:p w14:paraId="5EE8BD03"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c>
                <w:tcPr>
                  <w:tcW w:w="2688" w:type="dxa"/>
                </w:tcPr>
                <w:p w14:paraId="21A7FC86"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448F71C1" w14:textId="77777777" w:rsidR="00C82DA4" w:rsidRPr="003404AB" w:rsidRDefault="00C82DA4" w:rsidP="00856B77">
                  <w:pPr>
                    <w:pStyle w:val="Rentekst"/>
                    <w:framePr w:hSpace="141" w:wrap="around" w:vAnchor="text" w:hAnchor="margin" w:y="7085"/>
                    <w:rPr>
                      <w:rFonts w:asciiTheme="minorHAnsi" w:hAnsiTheme="minorHAnsi"/>
                      <w:sz w:val="32"/>
                      <w:szCs w:val="32"/>
                    </w:rPr>
                  </w:pPr>
                  <w:r w:rsidRPr="003404AB">
                    <w:rPr>
                      <w:rFonts w:asciiTheme="minorHAnsi" w:hAnsiTheme="minorHAnsi"/>
                      <w:sz w:val="32"/>
                      <w:szCs w:val="32"/>
                    </w:rPr>
                    <w:t>Norgesbuss AS</w:t>
                  </w:r>
                </w:p>
              </w:tc>
            </w:tr>
            <w:tr w:rsidR="00C82DA4" w:rsidRPr="0036353E" w14:paraId="5404FCE7"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33FC8B18" w14:textId="77777777" w:rsidR="00C82DA4" w:rsidRDefault="00C82DA4" w:rsidP="00856B77">
                  <w:pPr>
                    <w:framePr w:hSpace="141" w:wrap="around" w:vAnchor="text" w:hAnchor="margin" w:y="7085"/>
                    <w:rPr>
                      <w:rFonts w:ascii="Arial" w:hAnsi="Arial"/>
                      <w:szCs w:val="22"/>
                    </w:rPr>
                  </w:pPr>
                  <w:r>
                    <w:rPr>
                      <w:rFonts w:ascii="Arial" w:hAnsi="Arial"/>
                      <w:szCs w:val="22"/>
                    </w:rPr>
                    <w:t>Vera Moen</w:t>
                  </w:r>
                </w:p>
              </w:tc>
              <w:tc>
                <w:tcPr>
                  <w:tcW w:w="3726" w:type="dxa"/>
                  <w:tcBorders>
                    <w:top w:val="single" w:sz="6" w:space="0" w:color="auto"/>
                    <w:left w:val="single" w:sz="6" w:space="0" w:color="auto"/>
                    <w:bottom w:val="single" w:sz="6" w:space="0" w:color="auto"/>
                    <w:right w:val="single" w:sz="6" w:space="0" w:color="auto"/>
                  </w:tcBorders>
                </w:tcPr>
                <w:p w14:paraId="7A70E079" w14:textId="77777777" w:rsidR="00C82DA4" w:rsidRDefault="00C82DA4" w:rsidP="00856B77">
                  <w:pPr>
                    <w:framePr w:hSpace="141" w:wrap="around" w:vAnchor="text" w:hAnchor="margin" w:y="7085"/>
                    <w:rPr>
                      <w:rFonts w:ascii="Arial" w:hAnsi="Arial"/>
                      <w:szCs w:val="22"/>
                    </w:rPr>
                  </w:pPr>
                  <w:r>
                    <w:rPr>
                      <w:rFonts w:ascii="Arial" w:hAnsi="Arial"/>
                      <w:szCs w:val="22"/>
                    </w:rPr>
                    <w:t>Brakar AS</w:t>
                  </w:r>
                </w:p>
              </w:tc>
              <w:tc>
                <w:tcPr>
                  <w:tcW w:w="2688" w:type="dxa"/>
                </w:tcPr>
                <w:p w14:paraId="57606A1B"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28D37A3B"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4A072DC3" w14:textId="77777777" w:rsidTr="00177989">
              <w:trPr>
                <w:trHeight w:val="48"/>
              </w:trPr>
              <w:tc>
                <w:tcPr>
                  <w:tcW w:w="3652" w:type="dxa"/>
                  <w:tcBorders>
                    <w:top w:val="single" w:sz="6" w:space="0" w:color="auto"/>
                    <w:left w:val="single" w:sz="6" w:space="0" w:color="auto"/>
                    <w:bottom w:val="single" w:sz="6" w:space="0" w:color="auto"/>
                    <w:right w:val="single" w:sz="6" w:space="0" w:color="auto"/>
                  </w:tcBorders>
                  <w:vAlign w:val="center"/>
                </w:tcPr>
                <w:p w14:paraId="5E671118"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Christin Ulltveit-Moe</w:t>
                  </w:r>
                </w:p>
              </w:tc>
              <w:tc>
                <w:tcPr>
                  <w:tcW w:w="3726" w:type="dxa"/>
                  <w:tcBorders>
                    <w:top w:val="single" w:sz="6" w:space="0" w:color="auto"/>
                    <w:left w:val="single" w:sz="6" w:space="0" w:color="auto"/>
                    <w:bottom w:val="single" w:sz="6" w:space="0" w:color="auto"/>
                    <w:right w:val="single" w:sz="6" w:space="0" w:color="auto"/>
                  </w:tcBorders>
                </w:tcPr>
                <w:p w14:paraId="3307A421" w14:textId="77777777" w:rsidR="00C82DA4" w:rsidRDefault="00C82DA4" w:rsidP="00856B77">
                  <w:pPr>
                    <w:framePr w:hSpace="141" w:wrap="around" w:vAnchor="text" w:hAnchor="margin" w:y="7085"/>
                    <w:rPr>
                      <w:rFonts w:ascii="Arial" w:hAnsi="Arial"/>
                      <w:szCs w:val="22"/>
                    </w:rPr>
                  </w:pPr>
                  <w:r>
                    <w:rPr>
                      <w:rFonts w:ascii="Arial" w:hAnsi="Arial"/>
                      <w:szCs w:val="22"/>
                    </w:rPr>
                    <w:t>Vix Technology</w:t>
                  </w:r>
                </w:p>
              </w:tc>
              <w:tc>
                <w:tcPr>
                  <w:tcW w:w="2688" w:type="dxa"/>
                </w:tcPr>
                <w:p w14:paraId="47305ABB"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2515A27C"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0C508707" w14:textId="77777777" w:rsidTr="00B92958">
              <w:trPr>
                <w:trHeight w:val="48"/>
              </w:trPr>
              <w:tc>
                <w:tcPr>
                  <w:tcW w:w="3652" w:type="dxa"/>
                  <w:tcBorders>
                    <w:top w:val="single" w:sz="6" w:space="0" w:color="auto"/>
                    <w:left w:val="single" w:sz="6" w:space="0" w:color="auto"/>
                    <w:bottom w:val="single" w:sz="6" w:space="0" w:color="auto"/>
                    <w:right w:val="single" w:sz="6" w:space="0" w:color="auto"/>
                  </w:tcBorders>
                </w:tcPr>
                <w:p w14:paraId="10736CF5"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Thomas Bach Pedersen</w:t>
                  </w:r>
                </w:p>
              </w:tc>
              <w:tc>
                <w:tcPr>
                  <w:tcW w:w="3726" w:type="dxa"/>
                  <w:tcBorders>
                    <w:top w:val="single" w:sz="6" w:space="0" w:color="auto"/>
                    <w:left w:val="single" w:sz="6" w:space="0" w:color="auto"/>
                    <w:bottom w:val="single" w:sz="6" w:space="0" w:color="auto"/>
                    <w:right w:val="single" w:sz="6" w:space="0" w:color="auto"/>
                  </w:tcBorders>
                </w:tcPr>
                <w:p w14:paraId="3727A1AF" w14:textId="77777777" w:rsidR="00C82DA4" w:rsidRDefault="00C82DA4" w:rsidP="00856B77">
                  <w:pPr>
                    <w:framePr w:hSpace="141" w:wrap="around" w:vAnchor="text" w:hAnchor="margin" w:y="7085"/>
                  </w:pPr>
                  <w:r w:rsidRPr="00F1488E">
                    <w:rPr>
                      <w:rFonts w:ascii="Arial" w:hAnsi="Arial"/>
                      <w:szCs w:val="22"/>
                    </w:rPr>
                    <w:t>Fara</w:t>
                  </w:r>
                </w:p>
              </w:tc>
              <w:tc>
                <w:tcPr>
                  <w:tcW w:w="2688" w:type="dxa"/>
                </w:tcPr>
                <w:p w14:paraId="067296A3"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75099971"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40FBCCB9" w14:textId="77777777" w:rsidTr="00B92958">
              <w:trPr>
                <w:trHeight w:val="48"/>
              </w:trPr>
              <w:tc>
                <w:tcPr>
                  <w:tcW w:w="3652" w:type="dxa"/>
                  <w:tcBorders>
                    <w:top w:val="single" w:sz="6" w:space="0" w:color="auto"/>
                    <w:left w:val="single" w:sz="6" w:space="0" w:color="auto"/>
                    <w:bottom w:val="single" w:sz="6" w:space="0" w:color="auto"/>
                    <w:right w:val="single" w:sz="6" w:space="0" w:color="auto"/>
                  </w:tcBorders>
                </w:tcPr>
                <w:p w14:paraId="0858DE81"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Dag Arne Jerstad</w:t>
                  </w:r>
                </w:p>
              </w:tc>
              <w:tc>
                <w:tcPr>
                  <w:tcW w:w="3726" w:type="dxa"/>
                  <w:tcBorders>
                    <w:top w:val="single" w:sz="6" w:space="0" w:color="auto"/>
                    <w:left w:val="single" w:sz="6" w:space="0" w:color="auto"/>
                    <w:bottom w:val="single" w:sz="6" w:space="0" w:color="auto"/>
                    <w:right w:val="single" w:sz="6" w:space="0" w:color="auto"/>
                  </w:tcBorders>
                </w:tcPr>
                <w:p w14:paraId="545CAEDD" w14:textId="77777777" w:rsidR="00C82DA4" w:rsidRDefault="00C82DA4" w:rsidP="00856B77">
                  <w:pPr>
                    <w:framePr w:hSpace="141" w:wrap="around" w:vAnchor="text" w:hAnchor="margin" w:y="7085"/>
                  </w:pPr>
                  <w:r w:rsidRPr="00F1488E">
                    <w:rPr>
                      <w:rFonts w:ascii="Arial" w:hAnsi="Arial"/>
                      <w:szCs w:val="22"/>
                    </w:rPr>
                    <w:t>Fara</w:t>
                  </w:r>
                </w:p>
              </w:tc>
              <w:tc>
                <w:tcPr>
                  <w:tcW w:w="2688" w:type="dxa"/>
                </w:tcPr>
                <w:p w14:paraId="02AD3060"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49258F6B"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72196001" w14:textId="77777777" w:rsidTr="00B92958">
              <w:trPr>
                <w:trHeight w:val="48"/>
              </w:trPr>
              <w:tc>
                <w:tcPr>
                  <w:tcW w:w="3652" w:type="dxa"/>
                  <w:tcBorders>
                    <w:top w:val="single" w:sz="6" w:space="0" w:color="auto"/>
                    <w:left w:val="single" w:sz="6" w:space="0" w:color="auto"/>
                    <w:bottom w:val="single" w:sz="6" w:space="0" w:color="auto"/>
                    <w:right w:val="single" w:sz="6" w:space="0" w:color="auto"/>
                  </w:tcBorders>
                </w:tcPr>
                <w:p w14:paraId="16E99F50"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Kenn Rosenberg</w:t>
                  </w:r>
                </w:p>
              </w:tc>
              <w:tc>
                <w:tcPr>
                  <w:tcW w:w="3726" w:type="dxa"/>
                  <w:tcBorders>
                    <w:top w:val="single" w:sz="6" w:space="0" w:color="auto"/>
                    <w:left w:val="single" w:sz="6" w:space="0" w:color="auto"/>
                    <w:bottom w:val="single" w:sz="6" w:space="0" w:color="auto"/>
                    <w:right w:val="single" w:sz="6" w:space="0" w:color="auto"/>
                  </w:tcBorders>
                </w:tcPr>
                <w:p w14:paraId="1B918C31" w14:textId="77777777" w:rsidR="00C82DA4" w:rsidRDefault="00C82DA4" w:rsidP="00856B77">
                  <w:pPr>
                    <w:framePr w:hSpace="141" w:wrap="around" w:vAnchor="text" w:hAnchor="margin" w:y="7085"/>
                  </w:pPr>
                  <w:r w:rsidRPr="00F1488E">
                    <w:rPr>
                      <w:rFonts w:ascii="Arial" w:hAnsi="Arial"/>
                      <w:szCs w:val="22"/>
                    </w:rPr>
                    <w:t>Fara</w:t>
                  </w:r>
                </w:p>
              </w:tc>
              <w:tc>
                <w:tcPr>
                  <w:tcW w:w="2688" w:type="dxa"/>
                </w:tcPr>
                <w:p w14:paraId="39BBFC42"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7BC93C40"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384B5946" w14:textId="77777777" w:rsidTr="00177989">
              <w:trPr>
                <w:trHeight w:val="48"/>
              </w:trPr>
              <w:tc>
                <w:tcPr>
                  <w:tcW w:w="3652" w:type="dxa"/>
                  <w:tcBorders>
                    <w:top w:val="single" w:sz="6" w:space="0" w:color="auto"/>
                    <w:left w:val="single" w:sz="6" w:space="0" w:color="auto"/>
                    <w:bottom w:val="single" w:sz="6" w:space="0" w:color="auto"/>
                    <w:right w:val="single" w:sz="6" w:space="0" w:color="auto"/>
                  </w:tcBorders>
                  <w:vAlign w:val="center"/>
                </w:tcPr>
                <w:p w14:paraId="5284F0D6"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Frank Fossedal</w:t>
                  </w:r>
                </w:p>
              </w:tc>
              <w:tc>
                <w:tcPr>
                  <w:tcW w:w="3726" w:type="dxa"/>
                  <w:tcBorders>
                    <w:top w:val="single" w:sz="6" w:space="0" w:color="auto"/>
                    <w:left w:val="single" w:sz="6" w:space="0" w:color="auto"/>
                    <w:bottom w:val="single" w:sz="6" w:space="0" w:color="auto"/>
                    <w:right w:val="single" w:sz="6" w:space="0" w:color="auto"/>
                  </w:tcBorders>
                </w:tcPr>
                <w:p w14:paraId="51181FED" w14:textId="77777777" w:rsidR="00C82DA4" w:rsidRDefault="00C82DA4" w:rsidP="00856B77">
                  <w:pPr>
                    <w:framePr w:hSpace="141" w:wrap="around" w:vAnchor="text" w:hAnchor="margin" w:y="7085"/>
                    <w:rPr>
                      <w:rFonts w:ascii="Arial" w:hAnsi="Arial"/>
                      <w:szCs w:val="22"/>
                    </w:rPr>
                  </w:pPr>
                  <w:r>
                    <w:rPr>
                      <w:rFonts w:ascii="Arial" w:hAnsi="Arial"/>
                      <w:szCs w:val="22"/>
                    </w:rPr>
                    <w:t>Metrotek</w:t>
                  </w:r>
                </w:p>
              </w:tc>
              <w:tc>
                <w:tcPr>
                  <w:tcW w:w="2688" w:type="dxa"/>
                </w:tcPr>
                <w:p w14:paraId="258DAD4D"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473E3385"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6C52E567" w14:textId="77777777" w:rsidTr="00177989">
              <w:trPr>
                <w:trHeight w:val="48"/>
              </w:trPr>
              <w:tc>
                <w:tcPr>
                  <w:tcW w:w="3652" w:type="dxa"/>
                  <w:tcBorders>
                    <w:top w:val="single" w:sz="6" w:space="0" w:color="auto"/>
                    <w:left w:val="single" w:sz="6" w:space="0" w:color="auto"/>
                    <w:bottom w:val="single" w:sz="6" w:space="0" w:color="auto"/>
                    <w:right w:val="single" w:sz="6" w:space="0" w:color="auto"/>
                  </w:tcBorders>
                  <w:vAlign w:val="center"/>
                </w:tcPr>
                <w:p w14:paraId="3DAC91BF" w14:textId="77777777" w:rsidR="00C82DA4" w:rsidRPr="00C82DA4" w:rsidRDefault="00C82DA4" w:rsidP="00856B77">
                  <w:pPr>
                    <w:framePr w:hSpace="141" w:wrap="around" w:vAnchor="text" w:hAnchor="margin" w:y="7085"/>
                    <w:rPr>
                      <w:rFonts w:ascii="Arial" w:hAnsi="Arial"/>
                      <w:szCs w:val="22"/>
                    </w:rPr>
                  </w:pPr>
                  <w:r w:rsidRPr="00C82DA4">
                    <w:rPr>
                      <w:rFonts w:ascii="Arial" w:hAnsi="Arial"/>
                      <w:szCs w:val="22"/>
                    </w:rPr>
                    <w:t>Haakon Olsen</w:t>
                  </w:r>
                </w:p>
              </w:tc>
              <w:tc>
                <w:tcPr>
                  <w:tcW w:w="3726" w:type="dxa"/>
                  <w:tcBorders>
                    <w:top w:val="single" w:sz="6" w:space="0" w:color="auto"/>
                    <w:left w:val="single" w:sz="6" w:space="0" w:color="auto"/>
                    <w:bottom w:val="single" w:sz="6" w:space="0" w:color="auto"/>
                    <w:right w:val="single" w:sz="6" w:space="0" w:color="auto"/>
                  </w:tcBorders>
                </w:tcPr>
                <w:p w14:paraId="20601286" w14:textId="77777777" w:rsidR="00C82DA4" w:rsidRDefault="00C82DA4" w:rsidP="00856B77">
                  <w:pPr>
                    <w:framePr w:hSpace="141" w:wrap="around" w:vAnchor="text" w:hAnchor="margin" w:y="7085"/>
                    <w:rPr>
                      <w:rFonts w:ascii="Arial" w:hAnsi="Arial"/>
                      <w:szCs w:val="22"/>
                    </w:rPr>
                  </w:pPr>
                  <w:r>
                    <w:rPr>
                      <w:rFonts w:ascii="Arial" w:hAnsi="Arial"/>
                      <w:szCs w:val="22"/>
                    </w:rPr>
                    <w:t>Metrotek</w:t>
                  </w:r>
                </w:p>
              </w:tc>
              <w:tc>
                <w:tcPr>
                  <w:tcW w:w="2688" w:type="dxa"/>
                </w:tcPr>
                <w:p w14:paraId="20B352C2"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1A7A992C"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337DAA13"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43379801" w14:textId="77777777" w:rsidR="00C82DA4" w:rsidRDefault="00C82DA4" w:rsidP="00856B77">
                  <w:pPr>
                    <w:framePr w:hSpace="141" w:wrap="around" w:vAnchor="text" w:hAnchor="margin" w:y="7085"/>
                    <w:rPr>
                      <w:rFonts w:ascii="Arial" w:hAnsi="Arial"/>
                      <w:szCs w:val="22"/>
                    </w:rPr>
                  </w:pPr>
                  <w:r>
                    <w:rPr>
                      <w:rFonts w:ascii="Arial" w:hAnsi="Arial"/>
                      <w:szCs w:val="22"/>
                    </w:rPr>
                    <w:t>Petter Kvarnfors</w:t>
                  </w:r>
                </w:p>
              </w:tc>
              <w:tc>
                <w:tcPr>
                  <w:tcW w:w="3726" w:type="dxa"/>
                  <w:tcBorders>
                    <w:top w:val="single" w:sz="6" w:space="0" w:color="auto"/>
                    <w:left w:val="single" w:sz="6" w:space="0" w:color="auto"/>
                    <w:bottom w:val="single" w:sz="6" w:space="0" w:color="auto"/>
                    <w:right w:val="single" w:sz="6" w:space="0" w:color="auto"/>
                  </w:tcBorders>
                </w:tcPr>
                <w:p w14:paraId="46CF344E" w14:textId="77777777" w:rsidR="00C82DA4" w:rsidRDefault="00C82DA4" w:rsidP="00856B77">
                  <w:pPr>
                    <w:framePr w:hSpace="141" w:wrap="around" w:vAnchor="text" w:hAnchor="margin" w:y="7085"/>
                    <w:rPr>
                      <w:rFonts w:ascii="Arial" w:hAnsi="Arial"/>
                      <w:szCs w:val="22"/>
                    </w:rPr>
                  </w:pPr>
                  <w:r>
                    <w:rPr>
                      <w:rFonts w:ascii="Arial" w:hAnsi="Arial"/>
                      <w:szCs w:val="22"/>
                    </w:rPr>
                    <w:t>Nobina</w:t>
                  </w:r>
                </w:p>
              </w:tc>
              <w:tc>
                <w:tcPr>
                  <w:tcW w:w="2688" w:type="dxa"/>
                </w:tcPr>
                <w:p w14:paraId="16167B4A"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77848F62"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0D8B236D"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76F25DF6"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Esben Wangen</w:t>
                  </w:r>
                </w:p>
              </w:tc>
              <w:tc>
                <w:tcPr>
                  <w:tcW w:w="3726" w:type="dxa"/>
                  <w:tcBorders>
                    <w:top w:val="single" w:sz="6" w:space="0" w:color="auto"/>
                    <w:left w:val="single" w:sz="6" w:space="0" w:color="auto"/>
                    <w:bottom w:val="single" w:sz="6" w:space="0" w:color="auto"/>
                    <w:right w:val="single" w:sz="6" w:space="0" w:color="auto"/>
                  </w:tcBorders>
                </w:tcPr>
                <w:p w14:paraId="4B0B9603"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c>
                <w:tcPr>
                  <w:tcW w:w="2688" w:type="dxa"/>
                </w:tcPr>
                <w:p w14:paraId="1686BD72"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4A1E7569" w14:textId="77777777" w:rsidR="00C82DA4" w:rsidRPr="003404AB" w:rsidRDefault="00C82DA4" w:rsidP="00856B77">
                  <w:pPr>
                    <w:pStyle w:val="Rentekst"/>
                    <w:framePr w:hSpace="141" w:wrap="around" w:vAnchor="text" w:hAnchor="margin" w:y="7085"/>
                    <w:rPr>
                      <w:rFonts w:asciiTheme="minorHAnsi" w:hAnsiTheme="minorHAnsi"/>
                      <w:sz w:val="32"/>
                      <w:szCs w:val="32"/>
                    </w:rPr>
                  </w:pPr>
                  <w:r w:rsidRPr="003404AB">
                    <w:rPr>
                      <w:rFonts w:asciiTheme="minorHAnsi" w:hAnsiTheme="minorHAnsi"/>
                      <w:sz w:val="32"/>
                      <w:szCs w:val="32"/>
                    </w:rPr>
                    <w:t>Norgesbuss AS</w:t>
                  </w:r>
                </w:p>
              </w:tc>
            </w:tr>
            <w:tr w:rsidR="00C82DA4" w:rsidRPr="0036353E" w14:paraId="1998AEC6"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2DDABDC1" w14:textId="77777777" w:rsidR="00C82DA4" w:rsidRDefault="00C82DA4" w:rsidP="00856B77">
                  <w:pPr>
                    <w:framePr w:hSpace="141" w:wrap="around" w:vAnchor="text" w:hAnchor="margin" w:y="7085"/>
                    <w:rPr>
                      <w:rFonts w:ascii="Arial" w:hAnsi="Arial"/>
                      <w:szCs w:val="22"/>
                    </w:rPr>
                  </w:pPr>
                  <w:r>
                    <w:rPr>
                      <w:rFonts w:ascii="Arial" w:hAnsi="Arial"/>
                      <w:szCs w:val="22"/>
                    </w:rPr>
                    <w:t>Carl Bjørgan</w:t>
                  </w:r>
                </w:p>
              </w:tc>
              <w:tc>
                <w:tcPr>
                  <w:tcW w:w="3726" w:type="dxa"/>
                  <w:tcBorders>
                    <w:top w:val="single" w:sz="6" w:space="0" w:color="auto"/>
                    <w:left w:val="single" w:sz="6" w:space="0" w:color="auto"/>
                    <w:bottom w:val="single" w:sz="6" w:space="0" w:color="auto"/>
                    <w:right w:val="single" w:sz="6" w:space="0" w:color="auto"/>
                  </w:tcBorders>
                </w:tcPr>
                <w:p w14:paraId="3BAE4E95" w14:textId="77777777" w:rsidR="00C82DA4" w:rsidRDefault="00C82DA4" w:rsidP="00856B77">
                  <w:pPr>
                    <w:framePr w:hSpace="141" w:wrap="around" w:vAnchor="text" w:hAnchor="margin" w:y="7085"/>
                    <w:rPr>
                      <w:rFonts w:ascii="Arial" w:hAnsi="Arial"/>
                      <w:szCs w:val="22"/>
                    </w:rPr>
                  </w:pPr>
                  <w:r>
                    <w:rPr>
                      <w:rFonts w:ascii="Arial" w:hAnsi="Arial"/>
                      <w:szCs w:val="22"/>
                    </w:rPr>
                    <w:t>Alstrøm</w:t>
                  </w:r>
                </w:p>
              </w:tc>
              <w:tc>
                <w:tcPr>
                  <w:tcW w:w="2688" w:type="dxa"/>
                </w:tcPr>
                <w:p w14:paraId="2909902F"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6EED1DAF"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266CA338"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1175A07F"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Amjad Niaz</w:t>
                  </w:r>
                </w:p>
              </w:tc>
              <w:tc>
                <w:tcPr>
                  <w:tcW w:w="3726" w:type="dxa"/>
                  <w:tcBorders>
                    <w:top w:val="single" w:sz="6" w:space="0" w:color="auto"/>
                    <w:left w:val="single" w:sz="6" w:space="0" w:color="auto"/>
                    <w:bottom w:val="single" w:sz="6" w:space="0" w:color="auto"/>
                    <w:right w:val="single" w:sz="6" w:space="0" w:color="auto"/>
                  </w:tcBorders>
                </w:tcPr>
                <w:p w14:paraId="689AF550" w14:textId="77777777" w:rsidR="00C82DA4" w:rsidRPr="00961252" w:rsidRDefault="00C82DA4"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Ruter AS</w:t>
                  </w:r>
                </w:p>
              </w:tc>
              <w:tc>
                <w:tcPr>
                  <w:tcW w:w="2688" w:type="dxa"/>
                </w:tcPr>
                <w:p w14:paraId="1BC1DB5A"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7708C4A3" w14:textId="77777777" w:rsidR="00C82DA4" w:rsidRPr="003404AB" w:rsidRDefault="00C82DA4" w:rsidP="00856B77">
                  <w:pPr>
                    <w:pStyle w:val="Rentekst"/>
                    <w:framePr w:hSpace="141" w:wrap="around" w:vAnchor="text" w:hAnchor="margin" w:y="7085"/>
                    <w:rPr>
                      <w:rFonts w:asciiTheme="minorHAnsi" w:hAnsiTheme="minorHAnsi"/>
                      <w:sz w:val="32"/>
                      <w:szCs w:val="32"/>
                    </w:rPr>
                  </w:pPr>
                  <w:r w:rsidRPr="003404AB">
                    <w:rPr>
                      <w:rFonts w:asciiTheme="minorHAnsi" w:hAnsiTheme="minorHAnsi"/>
                      <w:sz w:val="32"/>
                      <w:szCs w:val="32"/>
                    </w:rPr>
                    <w:t>Norgesbuss AS</w:t>
                  </w:r>
                </w:p>
              </w:tc>
            </w:tr>
            <w:tr w:rsidR="00D35D7C" w:rsidRPr="0036353E" w14:paraId="6869162F"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30BE5484" w14:textId="77777777" w:rsidR="00D35D7C" w:rsidRDefault="00D35D7C" w:rsidP="00856B77">
                  <w:pPr>
                    <w:framePr w:hSpace="141" w:wrap="around" w:vAnchor="text" w:hAnchor="margin" w:y="7085"/>
                    <w:rPr>
                      <w:rFonts w:ascii="Arial" w:hAnsi="Arial"/>
                      <w:szCs w:val="22"/>
                    </w:rPr>
                  </w:pPr>
                  <w:r>
                    <w:rPr>
                      <w:rFonts w:ascii="Arial" w:hAnsi="Arial"/>
                      <w:szCs w:val="22"/>
                    </w:rPr>
                    <w:t>Kjersti Midtun</w:t>
                  </w:r>
                </w:p>
              </w:tc>
              <w:tc>
                <w:tcPr>
                  <w:tcW w:w="3726" w:type="dxa"/>
                  <w:tcBorders>
                    <w:top w:val="single" w:sz="6" w:space="0" w:color="auto"/>
                    <w:left w:val="single" w:sz="6" w:space="0" w:color="auto"/>
                    <w:bottom w:val="single" w:sz="6" w:space="0" w:color="auto"/>
                    <w:right w:val="single" w:sz="6" w:space="0" w:color="auto"/>
                  </w:tcBorders>
                </w:tcPr>
                <w:p w14:paraId="10BD1623" w14:textId="77777777" w:rsidR="00D35D7C" w:rsidRDefault="00D35D7C"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Ruter AS</w:t>
                  </w:r>
                </w:p>
              </w:tc>
              <w:tc>
                <w:tcPr>
                  <w:tcW w:w="2688" w:type="dxa"/>
                </w:tcPr>
                <w:p w14:paraId="4106E973" w14:textId="77777777" w:rsidR="00D35D7C" w:rsidRPr="003404AB" w:rsidRDefault="00D35D7C" w:rsidP="00856B77">
                  <w:pPr>
                    <w:pStyle w:val="Rentekst"/>
                    <w:framePr w:hSpace="141" w:wrap="around" w:vAnchor="text" w:hAnchor="margin" w:y="7085"/>
                    <w:rPr>
                      <w:rFonts w:asciiTheme="minorHAnsi" w:hAnsiTheme="minorHAnsi"/>
                      <w:sz w:val="32"/>
                      <w:szCs w:val="32"/>
                    </w:rPr>
                  </w:pPr>
                </w:p>
              </w:tc>
              <w:tc>
                <w:tcPr>
                  <w:tcW w:w="2688" w:type="dxa"/>
                </w:tcPr>
                <w:p w14:paraId="4136A51D" w14:textId="77777777" w:rsidR="00D35D7C" w:rsidRPr="003404AB" w:rsidRDefault="00D35D7C" w:rsidP="00856B77">
                  <w:pPr>
                    <w:pStyle w:val="Rentekst"/>
                    <w:framePr w:hSpace="141" w:wrap="around" w:vAnchor="text" w:hAnchor="margin" w:y="7085"/>
                    <w:rPr>
                      <w:rFonts w:asciiTheme="minorHAnsi" w:hAnsiTheme="minorHAnsi"/>
                      <w:sz w:val="32"/>
                      <w:szCs w:val="32"/>
                    </w:rPr>
                  </w:pPr>
                </w:p>
              </w:tc>
            </w:tr>
            <w:tr w:rsidR="00C82DA4" w:rsidRPr="0036353E" w14:paraId="619E3558"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2285024F" w14:textId="77777777" w:rsidR="00C82DA4" w:rsidRDefault="00C82DA4" w:rsidP="00856B77">
                  <w:pPr>
                    <w:framePr w:hSpace="141" w:wrap="around" w:vAnchor="text" w:hAnchor="margin" w:y="7085"/>
                    <w:rPr>
                      <w:rFonts w:ascii="Arial" w:hAnsi="Arial"/>
                      <w:szCs w:val="22"/>
                    </w:rPr>
                  </w:pPr>
                  <w:r>
                    <w:rPr>
                      <w:rFonts w:ascii="Arial" w:hAnsi="Arial"/>
                      <w:szCs w:val="22"/>
                    </w:rPr>
                    <w:t>Sven Reme</w:t>
                  </w:r>
                </w:p>
              </w:tc>
              <w:tc>
                <w:tcPr>
                  <w:tcW w:w="3726" w:type="dxa"/>
                  <w:tcBorders>
                    <w:top w:val="single" w:sz="6" w:space="0" w:color="auto"/>
                    <w:left w:val="single" w:sz="6" w:space="0" w:color="auto"/>
                    <w:bottom w:val="single" w:sz="6" w:space="0" w:color="auto"/>
                    <w:right w:val="single" w:sz="6" w:space="0" w:color="auto"/>
                  </w:tcBorders>
                </w:tcPr>
                <w:p w14:paraId="63B6667E" w14:textId="77777777" w:rsidR="00C82DA4" w:rsidRDefault="00C82DA4"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Ciber</w:t>
                  </w:r>
                </w:p>
              </w:tc>
              <w:tc>
                <w:tcPr>
                  <w:tcW w:w="2688" w:type="dxa"/>
                </w:tcPr>
                <w:p w14:paraId="6786C8C9"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38D1BF21"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2A09BC48"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0D716171"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Sonja Seiersted</w:t>
                  </w:r>
                </w:p>
              </w:tc>
              <w:tc>
                <w:tcPr>
                  <w:tcW w:w="3726" w:type="dxa"/>
                  <w:tcBorders>
                    <w:top w:val="single" w:sz="6" w:space="0" w:color="auto"/>
                    <w:left w:val="single" w:sz="6" w:space="0" w:color="auto"/>
                    <w:bottom w:val="single" w:sz="6" w:space="0" w:color="auto"/>
                    <w:right w:val="single" w:sz="6" w:space="0" w:color="auto"/>
                  </w:tcBorders>
                </w:tcPr>
                <w:p w14:paraId="51B3D1D0" w14:textId="77777777" w:rsidR="00C82DA4" w:rsidRPr="00961252" w:rsidRDefault="00C82DA4"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Ruter AS</w:t>
                  </w:r>
                </w:p>
              </w:tc>
              <w:tc>
                <w:tcPr>
                  <w:tcW w:w="2688" w:type="dxa"/>
                </w:tcPr>
                <w:p w14:paraId="7A850761"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5C7906E1" w14:textId="77777777" w:rsidR="00C82DA4" w:rsidRPr="003404AB" w:rsidRDefault="00C82DA4" w:rsidP="00856B77">
                  <w:pPr>
                    <w:pStyle w:val="Rentekst"/>
                    <w:framePr w:hSpace="141" w:wrap="around" w:vAnchor="text" w:hAnchor="margin" w:y="7085"/>
                    <w:rPr>
                      <w:rFonts w:asciiTheme="minorHAnsi" w:hAnsiTheme="minorHAnsi"/>
                      <w:sz w:val="32"/>
                      <w:szCs w:val="32"/>
                    </w:rPr>
                  </w:pPr>
                  <w:r w:rsidRPr="003404AB">
                    <w:rPr>
                      <w:rFonts w:asciiTheme="minorHAnsi" w:hAnsiTheme="minorHAnsi"/>
                      <w:sz w:val="32"/>
                      <w:szCs w:val="32"/>
                    </w:rPr>
                    <w:t>Norgesbuss AS</w:t>
                  </w:r>
                </w:p>
              </w:tc>
            </w:tr>
            <w:tr w:rsidR="00C82DA4" w:rsidRPr="0036353E" w14:paraId="4A178123" w14:textId="77777777" w:rsidTr="006212F1">
              <w:trPr>
                <w:trHeight w:val="347"/>
              </w:trPr>
              <w:tc>
                <w:tcPr>
                  <w:tcW w:w="3652" w:type="dxa"/>
                  <w:tcBorders>
                    <w:top w:val="single" w:sz="6" w:space="0" w:color="auto"/>
                    <w:left w:val="single" w:sz="6" w:space="0" w:color="auto"/>
                    <w:bottom w:val="single" w:sz="6" w:space="0" w:color="auto"/>
                    <w:right w:val="single" w:sz="6" w:space="0" w:color="auto"/>
                  </w:tcBorders>
                </w:tcPr>
                <w:p w14:paraId="5288E821"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Svend Wandaas</w:t>
                  </w:r>
                </w:p>
              </w:tc>
              <w:tc>
                <w:tcPr>
                  <w:tcW w:w="3726" w:type="dxa"/>
                  <w:tcBorders>
                    <w:top w:val="single" w:sz="6" w:space="0" w:color="auto"/>
                    <w:left w:val="single" w:sz="6" w:space="0" w:color="auto"/>
                    <w:bottom w:val="single" w:sz="6" w:space="0" w:color="auto"/>
                    <w:right w:val="single" w:sz="6" w:space="0" w:color="auto"/>
                  </w:tcBorders>
                </w:tcPr>
                <w:p w14:paraId="693E08E3" w14:textId="77777777" w:rsidR="00C82DA4" w:rsidRPr="00961252" w:rsidRDefault="00C82DA4"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Ruter AS</w:t>
                  </w:r>
                </w:p>
              </w:tc>
              <w:tc>
                <w:tcPr>
                  <w:tcW w:w="2688" w:type="dxa"/>
                </w:tcPr>
                <w:p w14:paraId="0BE7D093"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57393E4A"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2DFB86A5" w14:textId="77777777" w:rsidTr="00961252">
              <w:trPr>
                <w:trHeight w:val="48"/>
              </w:trPr>
              <w:tc>
                <w:tcPr>
                  <w:tcW w:w="3652" w:type="dxa"/>
                  <w:tcBorders>
                    <w:top w:val="single" w:sz="6" w:space="0" w:color="auto"/>
                    <w:left w:val="single" w:sz="6" w:space="0" w:color="auto"/>
                    <w:bottom w:val="single" w:sz="6" w:space="0" w:color="auto"/>
                    <w:right w:val="single" w:sz="6" w:space="0" w:color="auto"/>
                  </w:tcBorders>
                </w:tcPr>
                <w:p w14:paraId="02C1F6E8" w14:textId="77777777" w:rsidR="00C82DA4" w:rsidRDefault="00C82DA4" w:rsidP="00856B77">
                  <w:pPr>
                    <w:framePr w:hSpace="141" w:wrap="around" w:vAnchor="text" w:hAnchor="margin" w:y="7085"/>
                    <w:rPr>
                      <w:rFonts w:ascii="Arial" w:hAnsi="Arial"/>
                      <w:szCs w:val="22"/>
                    </w:rPr>
                  </w:pPr>
                  <w:r>
                    <w:rPr>
                      <w:rFonts w:ascii="Arial" w:hAnsi="Arial"/>
                      <w:szCs w:val="22"/>
                    </w:rPr>
                    <w:t xml:space="preserve">Håkan Lund </w:t>
                  </w:r>
                </w:p>
              </w:tc>
              <w:tc>
                <w:tcPr>
                  <w:tcW w:w="3726" w:type="dxa"/>
                  <w:tcBorders>
                    <w:top w:val="single" w:sz="6" w:space="0" w:color="auto"/>
                    <w:left w:val="single" w:sz="6" w:space="0" w:color="auto"/>
                    <w:bottom w:val="single" w:sz="6" w:space="0" w:color="auto"/>
                    <w:right w:val="single" w:sz="6" w:space="0" w:color="auto"/>
                  </w:tcBorders>
                </w:tcPr>
                <w:p w14:paraId="6629D7EE" w14:textId="77777777" w:rsidR="00C82DA4" w:rsidRDefault="00C82DA4" w:rsidP="00856B77">
                  <w:pPr>
                    <w:pStyle w:val="Rentekst"/>
                    <w:framePr w:hSpace="141" w:wrap="around" w:vAnchor="text" w:hAnchor="margin" w:y="7085"/>
                    <w:rPr>
                      <w:rFonts w:ascii="Arial" w:eastAsia="MS Mincho" w:hAnsi="Arial" w:cs="Arial"/>
                      <w:szCs w:val="22"/>
                    </w:rPr>
                  </w:pPr>
                  <w:r>
                    <w:rPr>
                      <w:rFonts w:ascii="Arial" w:eastAsia="MS Mincho" w:hAnsi="Arial" w:cs="Arial"/>
                      <w:szCs w:val="22"/>
                    </w:rPr>
                    <w:t>Sporveien AS</w:t>
                  </w:r>
                </w:p>
              </w:tc>
              <w:tc>
                <w:tcPr>
                  <w:tcW w:w="2688" w:type="dxa"/>
                </w:tcPr>
                <w:p w14:paraId="6E4DA166"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c>
                <w:tcPr>
                  <w:tcW w:w="2688" w:type="dxa"/>
                </w:tcPr>
                <w:p w14:paraId="3335B207" w14:textId="77777777" w:rsidR="00C82DA4" w:rsidRPr="003404AB" w:rsidRDefault="00C82DA4" w:rsidP="00856B77">
                  <w:pPr>
                    <w:pStyle w:val="Rentekst"/>
                    <w:framePr w:hSpace="141" w:wrap="around" w:vAnchor="text" w:hAnchor="margin" w:y="7085"/>
                    <w:rPr>
                      <w:rFonts w:asciiTheme="minorHAnsi" w:hAnsiTheme="minorHAnsi"/>
                      <w:sz w:val="32"/>
                      <w:szCs w:val="32"/>
                    </w:rPr>
                  </w:pPr>
                </w:p>
              </w:tc>
            </w:tr>
            <w:tr w:rsidR="00C82DA4" w:rsidRPr="0036353E" w14:paraId="30E8E328"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25692216"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Anders Wergeland</w:t>
                  </w:r>
                </w:p>
              </w:tc>
              <w:tc>
                <w:tcPr>
                  <w:tcW w:w="3726" w:type="dxa"/>
                  <w:tcBorders>
                    <w:top w:val="single" w:sz="6" w:space="0" w:color="auto"/>
                    <w:left w:val="single" w:sz="6" w:space="0" w:color="auto"/>
                    <w:bottom w:val="single" w:sz="6" w:space="0" w:color="auto"/>
                    <w:right w:val="single" w:sz="6" w:space="0" w:color="auto"/>
                  </w:tcBorders>
                </w:tcPr>
                <w:p w14:paraId="4D4D7E08"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Sporveien</w:t>
                  </w:r>
                </w:p>
              </w:tc>
            </w:tr>
            <w:tr w:rsidR="00C82DA4" w:rsidRPr="0036353E" w14:paraId="29142DBD"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715F3EBC"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Gry Lode Wiig</w:t>
                  </w:r>
                </w:p>
              </w:tc>
              <w:tc>
                <w:tcPr>
                  <w:tcW w:w="3726" w:type="dxa"/>
                  <w:tcBorders>
                    <w:top w:val="single" w:sz="6" w:space="0" w:color="auto"/>
                    <w:left w:val="single" w:sz="6" w:space="0" w:color="auto"/>
                    <w:bottom w:val="single" w:sz="6" w:space="0" w:color="auto"/>
                    <w:right w:val="single" w:sz="6" w:space="0" w:color="auto"/>
                  </w:tcBorders>
                </w:tcPr>
                <w:p w14:paraId="6DF69DE4"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Sporveien</w:t>
                  </w:r>
                </w:p>
              </w:tc>
            </w:tr>
            <w:tr w:rsidR="00C82DA4" w:rsidRPr="0036353E" w14:paraId="080C989E"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062B7385"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 xml:space="preserve">Kristin Løvsland </w:t>
                  </w:r>
                </w:p>
              </w:tc>
              <w:tc>
                <w:tcPr>
                  <w:tcW w:w="3726" w:type="dxa"/>
                  <w:tcBorders>
                    <w:top w:val="single" w:sz="6" w:space="0" w:color="auto"/>
                    <w:left w:val="single" w:sz="6" w:space="0" w:color="auto"/>
                    <w:bottom w:val="single" w:sz="6" w:space="0" w:color="auto"/>
                    <w:right w:val="single" w:sz="6" w:space="0" w:color="auto"/>
                  </w:tcBorders>
                </w:tcPr>
                <w:p w14:paraId="4BFB7036"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66D1D2F5"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6647A66F"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Jan Erik Pedersen</w:t>
                  </w:r>
                </w:p>
              </w:tc>
              <w:tc>
                <w:tcPr>
                  <w:tcW w:w="3726" w:type="dxa"/>
                  <w:tcBorders>
                    <w:top w:val="single" w:sz="6" w:space="0" w:color="auto"/>
                    <w:left w:val="single" w:sz="6" w:space="0" w:color="auto"/>
                    <w:bottom w:val="single" w:sz="6" w:space="0" w:color="auto"/>
                    <w:right w:val="single" w:sz="6" w:space="0" w:color="auto"/>
                  </w:tcBorders>
                </w:tcPr>
                <w:p w14:paraId="65C8E3A3"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1A764A73"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1A96ECAE"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 xml:space="preserve">Kaja Breivik Furuset </w:t>
                  </w:r>
                </w:p>
              </w:tc>
              <w:tc>
                <w:tcPr>
                  <w:tcW w:w="3726" w:type="dxa"/>
                  <w:tcBorders>
                    <w:top w:val="single" w:sz="6" w:space="0" w:color="auto"/>
                    <w:left w:val="single" w:sz="6" w:space="0" w:color="auto"/>
                    <w:bottom w:val="single" w:sz="6" w:space="0" w:color="auto"/>
                    <w:right w:val="single" w:sz="6" w:space="0" w:color="auto"/>
                  </w:tcBorders>
                </w:tcPr>
                <w:p w14:paraId="2B02835D"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Ruter AS</w:t>
                  </w:r>
                </w:p>
              </w:tc>
            </w:tr>
            <w:tr w:rsidR="00C82DA4" w:rsidRPr="0036353E" w14:paraId="299D62B5"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4712D214"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Gudmund Svalaskog</w:t>
                  </w:r>
                </w:p>
              </w:tc>
              <w:tc>
                <w:tcPr>
                  <w:tcW w:w="3726" w:type="dxa"/>
                  <w:tcBorders>
                    <w:top w:val="single" w:sz="6" w:space="0" w:color="auto"/>
                    <w:left w:val="single" w:sz="6" w:space="0" w:color="auto"/>
                    <w:bottom w:val="single" w:sz="6" w:space="0" w:color="auto"/>
                    <w:right w:val="single" w:sz="6" w:space="0" w:color="auto"/>
                  </w:tcBorders>
                </w:tcPr>
                <w:p w14:paraId="38121ADD"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Norsk Scania</w:t>
                  </w:r>
                </w:p>
              </w:tc>
            </w:tr>
            <w:tr w:rsidR="00C82DA4" w:rsidRPr="0036353E" w14:paraId="53064A27"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15E08C1A"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Freddy Sandbak</w:t>
                  </w:r>
                </w:p>
              </w:tc>
              <w:tc>
                <w:tcPr>
                  <w:tcW w:w="3726" w:type="dxa"/>
                  <w:tcBorders>
                    <w:top w:val="single" w:sz="6" w:space="0" w:color="auto"/>
                    <w:left w:val="single" w:sz="6" w:space="0" w:color="auto"/>
                    <w:bottom w:val="single" w:sz="6" w:space="0" w:color="auto"/>
                    <w:right w:val="single" w:sz="6" w:space="0" w:color="auto"/>
                  </w:tcBorders>
                </w:tcPr>
                <w:p w14:paraId="626B8CD2" w14:textId="77777777" w:rsidR="00C82DA4" w:rsidRPr="00961252" w:rsidRDefault="00C82DA4" w:rsidP="00856B77">
                  <w:pPr>
                    <w:framePr w:hSpace="141" w:wrap="around" w:vAnchor="text" w:hAnchor="margin" w:y="7085"/>
                    <w:rPr>
                      <w:rFonts w:ascii="Arial" w:hAnsi="Arial"/>
                      <w:szCs w:val="22"/>
                    </w:rPr>
                  </w:pPr>
                  <w:r>
                    <w:rPr>
                      <w:rFonts w:ascii="Arial" w:hAnsi="Arial"/>
                      <w:szCs w:val="22"/>
                    </w:rPr>
                    <w:t>Norsk Scania</w:t>
                  </w:r>
                </w:p>
              </w:tc>
            </w:tr>
            <w:tr w:rsidR="00C82DA4" w:rsidRPr="0036353E" w14:paraId="2C061615" w14:textId="77777777" w:rsidTr="00961252">
              <w:trPr>
                <w:gridAfter w:val="2"/>
                <w:wAfter w:w="5376" w:type="dxa"/>
                <w:trHeight w:val="48"/>
              </w:trPr>
              <w:tc>
                <w:tcPr>
                  <w:tcW w:w="3652" w:type="dxa"/>
                  <w:tcBorders>
                    <w:top w:val="single" w:sz="6" w:space="0" w:color="auto"/>
                    <w:left w:val="single" w:sz="6" w:space="0" w:color="auto"/>
                    <w:bottom w:val="single" w:sz="6" w:space="0" w:color="auto"/>
                    <w:right w:val="single" w:sz="6" w:space="0" w:color="auto"/>
                  </w:tcBorders>
                </w:tcPr>
                <w:p w14:paraId="3357894B" w14:textId="77777777" w:rsidR="00C82DA4" w:rsidRPr="00961252" w:rsidRDefault="00C82DA4" w:rsidP="00856B77">
                  <w:pPr>
                    <w:pStyle w:val="Rentekst"/>
                    <w:framePr w:hSpace="141" w:wrap="around" w:vAnchor="text" w:hAnchor="margin" w:y="7085"/>
                    <w:rPr>
                      <w:rFonts w:ascii="Arial" w:hAnsi="Arial" w:cs="Arial"/>
                      <w:szCs w:val="22"/>
                    </w:rPr>
                  </w:pPr>
                  <w:r>
                    <w:rPr>
                      <w:rFonts w:ascii="Arial" w:hAnsi="Arial" w:cs="Arial"/>
                      <w:szCs w:val="22"/>
                    </w:rPr>
                    <w:t>Christina Andersen</w:t>
                  </w:r>
                </w:p>
              </w:tc>
              <w:tc>
                <w:tcPr>
                  <w:tcW w:w="3726" w:type="dxa"/>
                  <w:tcBorders>
                    <w:top w:val="single" w:sz="6" w:space="0" w:color="auto"/>
                    <w:left w:val="single" w:sz="6" w:space="0" w:color="auto"/>
                    <w:bottom w:val="single" w:sz="6" w:space="0" w:color="auto"/>
                    <w:right w:val="single" w:sz="6" w:space="0" w:color="auto"/>
                  </w:tcBorders>
                </w:tcPr>
                <w:p w14:paraId="403AD4E4" w14:textId="77777777" w:rsidR="00C82DA4" w:rsidRPr="008D0F1E" w:rsidRDefault="00C82DA4" w:rsidP="00856B77">
                  <w:pPr>
                    <w:framePr w:hSpace="141" w:wrap="around" w:vAnchor="text" w:hAnchor="margin" w:y="7085"/>
                    <w:rPr>
                      <w:rFonts w:ascii="Arial" w:hAnsi="Arial"/>
                      <w:szCs w:val="22"/>
                    </w:rPr>
                  </w:pPr>
                  <w:r>
                    <w:rPr>
                      <w:rFonts w:ascii="Arial" w:hAnsi="Arial"/>
                      <w:szCs w:val="22"/>
                    </w:rPr>
                    <w:t>Kollektivtrafikkforeningen</w:t>
                  </w:r>
                </w:p>
              </w:tc>
            </w:tr>
          </w:tbl>
          <w:p w14:paraId="0089E2A6" w14:textId="77777777" w:rsidR="00CC1654" w:rsidRPr="0079437C" w:rsidRDefault="00CC1654" w:rsidP="00CC1654">
            <w:pPr>
              <w:rPr>
                <w:rFonts w:ascii="Arial" w:hAnsi="Arial"/>
                <w:b/>
                <w:bCs/>
              </w:rPr>
            </w:pPr>
          </w:p>
        </w:tc>
      </w:tr>
      <w:tr w:rsidR="00CC1654" w:rsidRPr="00E77B1B" w14:paraId="7D4DFCD9" w14:textId="77777777" w:rsidTr="00CC1654">
        <w:tc>
          <w:tcPr>
            <w:tcW w:w="571" w:type="dxa"/>
          </w:tcPr>
          <w:p w14:paraId="605E133C" w14:textId="77777777" w:rsidR="00CC1654" w:rsidRPr="00E77B1B" w:rsidRDefault="00CC1654" w:rsidP="00CC1654">
            <w:pPr>
              <w:jc w:val="center"/>
              <w:rPr>
                <w:rFonts w:ascii="Arial" w:hAnsi="Arial"/>
                <w:b/>
                <w:bCs/>
                <w:caps/>
                <w:szCs w:val="22"/>
              </w:rPr>
            </w:pPr>
          </w:p>
        </w:tc>
        <w:tc>
          <w:tcPr>
            <w:tcW w:w="8449" w:type="dxa"/>
          </w:tcPr>
          <w:p w14:paraId="1414D1D2" w14:textId="77777777" w:rsidR="00CC1654" w:rsidRPr="00E77B1B" w:rsidRDefault="00CC1654" w:rsidP="00CC1654">
            <w:pPr>
              <w:rPr>
                <w:rFonts w:ascii="Arial" w:hAnsi="Arial"/>
                <w:b/>
                <w:bCs/>
                <w:caps/>
                <w:szCs w:val="22"/>
              </w:rPr>
            </w:pPr>
          </w:p>
          <w:p w14:paraId="7DC223C7" w14:textId="77777777" w:rsidR="00CC1654" w:rsidRDefault="009944CE" w:rsidP="00CC1654">
            <w:pPr>
              <w:rPr>
                <w:rStyle w:val="Sterk"/>
                <w:rFonts w:ascii="Arial" w:hAnsi="Arial"/>
                <w:szCs w:val="22"/>
              </w:rPr>
            </w:pPr>
            <w:r>
              <w:rPr>
                <w:rStyle w:val="Sterk"/>
                <w:rFonts w:ascii="Arial" w:hAnsi="Arial"/>
                <w:szCs w:val="22"/>
              </w:rPr>
              <w:t>Velkommen og informasjon</w:t>
            </w:r>
            <w:r w:rsidR="0011477D">
              <w:rPr>
                <w:rStyle w:val="Sterk"/>
                <w:rFonts w:ascii="Arial" w:hAnsi="Arial"/>
                <w:szCs w:val="22"/>
              </w:rPr>
              <w:t xml:space="preserve"> av Hellik Hoff</w:t>
            </w:r>
            <w:r>
              <w:rPr>
                <w:rStyle w:val="Sterk"/>
                <w:rFonts w:ascii="Arial" w:hAnsi="Arial"/>
                <w:szCs w:val="22"/>
              </w:rPr>
              <w:t>:</w:t>
            </w:r>
          </w:p>
          <w:p w14:paraId="1BE375DE" w14:textId="77777777" w:rsidR="009944CE" w:rsidRDefault="00113B40" w:rsidP="009944CE">
            <w:pPr>
              <w:pStyle w:val="Listeavsnitt"/>
              <w:numPr>
                <w:ilvl w:val="0"/>
                <w:numId w:val="27"/>
              </w:numPr>
              <w:rPr>
                <w:rStyle w:val="Sterk"/>
                <w:rFonts w:ascii="Arial" w:hAnsi="Arial"/>
                <w:b w:val="0"/>
                <w:szCs w:val="22"/>
              </w:rPr>
            </w:pPr>
            <w:r>
              <w:rPr>
                <w:rStyle w:val="Sterk"/>
                <w:rFonts w:ascii="Arial" w:hAnsi="Arial"/>
                <w:b w:val="0"/>
                <w:szCs w:val="22"/>
              </w:rPr>
              <w:t>P</w:t>
            </w:r>
            <w:r w:rsidR="004E315A" w:rsidRPr="003F49D1">
              <w:rPr>
                <w:rStyle w:val="Sterk"/>
                <w:rFonts w:ascii="Arial" w:hAnsi="Arial"/>
                <w:b w:val="0"/>
                <w:szCs w:val="22"/>
              </w:rPr>
              <w:t>resentasjon av deltagerne</w:t>
            </w:r>
            <w:r w:rsidR="00CC0608">
              <w:rPr>
                <w:rStyle w:val="Sterk"/>
                <w:rFonts w:ascii="Arial" w:hAnsi="Arial"/>
                <w:b w:val="0"/>
                <w:szCs w:val="22"/>
              </w:rPr>
              <w:t>.</w:t>
            </w:r>
          </w:p>
          <w:p w14:paraId="002D80C5" w14:textId="77777777" w:rsidR="004E315A" w:rsidRPr="003F49D1" w:rsidRDefault="00D35D7C" w:rsidP="009944CE">
            <w:pPr>
              <w:pStyle w:val="Listeavsnitt"/>
              <w:numPr>
                <w:ilvl w:val="0"/>
                <w:numId w:val="27"/>
              </w:numPr>
              <w:rPr>
                <w:rStyle w:val="Sterk"/>
                <w:rFonts w:ascii="Arial" w:hAnsi="Arial"/>
                <w:b w:val="0"/>
                <w:szCs w:val="22"/>
              </w:rPr>
            </w:pPr>
            <w:r>
              <w:rPr>
                <w:rStyle w:val="Sterk"/>
                <w:rFonts w:ascii="Arial" w:hAnsi="Arial"/>
                <w:b w:val="0"/>
                <w:szCs w:val="22"/>
              </w:rPr>
              <w:t>Konferansen avholdes på norsk</w:t>
            </w:r>
          </w:p>
          <w:p w14:paraId="6CB1C51A" w14:textId="694DE3C5" w:rsidR="004E315A" w:rsidRPr="003F49D1" w:rsidRDefault="00D35D7C" w:rsidP="009944CE">
            <w:pPr>
              <w:pStyle w:val="Listeavsnitt"/>
              <w:numPr>
                <w:ilvl w:val="0"/>
                <w:numId w:val="27"/>
              </w:numPr>
              <w:rPr>
                <w:rStyle w:val="Sterk"/>
                <w:rFonts w:ascii="Arial" w:hAnsi="Arial"/>
                <w:b w:val="0"/>
                <w:szCs w:val="22"/>
              </w:rPr>
            </w:pPr>
            <w:r>
              <w:rPr>
                <w:rStyle w:val="Sterk"/>
                <w:rFonts w:ascii="Arial" w:hAnsi="Arial"/>
                <w:b w:val="0"/>
                <w:szCs w:val="22"/>
              </w:rPr>
              <w:t xml:space="preserve">De selskapene som svarer på noen spørsmål </w:t>
            </w:r>
            <w:r w:rsidR="00411FBF">
              <w:rPr>
                <w:rStyle w:val="Sterk"/>
                <w:rFonts w:ascii="Arial" w:hAnsi="Arial"/>
                <w:b w:val="0"/>
                <w:szCs w:val="22"/>
              </w:rPr>
              <w:t>i etterkant av dialogkonferansen</w:t>
            </w:r>
            <w:r>
              <w:rPr>
                <w:rStyle w:val="Sterk"/>
                <w:rFonts w:ascii="Arial" w:hAnsi="Arial"/>
                <w:b w:val="0"/>
                <w:szCs w:val="22"/>
              </w:rPr>
              <w:t xml:space="preserve"> vil bli invitert til 1:1 møter. </w:t>
            </w:r>
            <w:r w:rsidR="00504917">
              <w:rPr>
                <w:rStyle w:val="Sterk"/>
                <w:rFonts w:ascii="Arial" w:hAnsi="Arial"/>
                <w:b w:val="0"/>
                <w:szCs w:val="22"/>
              </w:rPr>
              <w:t xml:space="preserve">Spørsmålene finnes på slutten </w:t>
            </w:r>
            <w:r w:rsidR="00504917">
              <w:rPr>
                <w:rStyle w:val="Sterk"/>
                <w:rFonts w:ascii="Arial" w:hAnsi="Arial"/>
                <w:b w:val="0"/>
                <w:szCs w:val="22"/>
              </w:rPr>
              <w:lastRenderedPageBreak/>
              <w:t xml:space="preserve">av </w:t>
            </w:r>
            <w:del w:id="2" w:author="Korneliussen Rolf" w:date="2017-02-14T09:46:00Z">
              <w:r w:rsidR="00504917" w:rsidDel="00856B77">
                <w:rPr>
                  <w:rStyle w:val="Sterk"/>
                  <w:rFonts w:ascii="Arial" w:hAnsi="Arial"/>
                  <w:b w:val="0"/>
                  <w:szCs w:val="22"/>
                </w:rPr>
                <w:delText>-</w:delText>
              </w:r>
            </w:del>
            <w:r w:rsidR="00504917">
              <w:rPr>
                <w:rStyle w:val="Sterk"/>
                <w:rFonts w:ascii="Arial" w:hAnsi="Arial"/>
                <w:b w:val="0"/>
                <w:szCs w:val="22"/>
              </w:rPr>
              <w:t xml:space="preserve">presentasjonen til Terje Storhaug. Svarene sendes til </w:t>
            </w:r>
            <w:hyperlink r:id="rId11" w:history="1">
              <w:r w:rsidR="00504917" w:rsidRPr="008F0CC8">
                <w:rPr>
                  <w:rStyle w:val="Hyperkobling"/>
                  <w:rFonts w:ascii="Arial" w:hAnsi="Arial" w:cs="Arial"/>
                  <w:szCs w:val="22"/>
                </w:rPr>
                <w:t>terje.storhaug@ruter.no</w:t>
              </w:r>
            </w:hyperlink>
            <w:r w:rsidR="00504917">
              <w:rPr>
                <w:rStyle w:val="Sterk"/>
                <w:rFonts w:ascii="Arial" w:hAnsi="Arial"/>
                <w:b w:val="0"/>
                <w:szCs w:val="22"/>
              </w:rPr>
              <w:t xml:space="preserve">. </w:t>
            </w:r>
          </w:p>
          <w:p w14:paraId="7AE377D8" w14:textId="77777777" w:rsidR="00113B40" w:rsidRDefault="00113B40" w:rsidP="005B0979">
            <w:pPr>
              <w:rPr>
                <w:rStyle w:val="Sterk"/>
                <w:rFonts w:ascii="Arial" w:hAnsi="Arial"/>
                <w:b w:val="0"/>
                <w:szCs w:val="22"/>
              </w:rPr>
            </w:pPr>
          </w:p>
          <w:p w14:paraId="03799C5F" w14:textId="77777777" w:rsidR="001A1F18" w:rsidRDefault="001A1F18" w:rsidP="005B0979">
            <w:pPr>
              <w:rPr>
                <w:rStyle w:val="Sterk"/>
                <w:rFonts w:ascii="Arial" w:hAnsi="Arial"/>
                <w:b w:val="0"/>
                <w:szCs w:val="22"/>
              </w:rPr>
            </w:pPr>
          </w:p>
          <w:p w14:paraId="66C2F2F1" w14:textId="77777777" w:rsidR="00EF5BDE" w:rsidRDefault="00EF5BDE" w:rsidP="005B0979">
            <w:pPr>
              <w:rPr>
                <w:rStyle w:val="Sterk"/>
                <w:rFonts w:ascii="Arial" w:hAnsi="Arial"/>
                <w:b w:val="0"/>
                <w:szCs w:val="22"/>
              </w:rPr>
            </w:pPr>
            <w:r>
              <w:rPr>
                <w:rStyle w:val="Sterk"/>
                <w:rFonts w:ascii="Arial" w:hAnsi="Arial"/>
                <w:b w:val="0"/>
                <w:szCs w:val="22"/>
              </w:rPr>
              <w:t>I forhold til spørsmålene Ruter har.</w:t>
            </w:r>
          </w:p>
          <w:p w14:paraId="5FEEF4DF" w14:textId="77777777" w:rsidR="00EF5BDE" w:rsidRDefault="00EF5BDE" w:rsidP="005B0979">
            <w:pPr>
              <w:rPr>
                <w:rStyle w:val="Sterk"/>
                <w:rFonts w:ascii="Arial" w:hAnsi="Arial"/>
                <w:b w:val="0"/>
                <w:szCs w:val="22"/>
              </w:rPr>
            </w:pPr>
            <w:r>
              <w:rPr>
                <w:rStyle w:val="Sterk"/>
                <w:rFonts w:ascii="Arial" w:hAnsi="Arial"/>
                <w:b w:val="0"/>
                <w:szCs w:val="22"/>
              </w:rPr>
              <w:t xml:space="preserve">Ambisjonen er å forberede nye kjøretøy slik at vi på slutten av dette tiåret kan ta i bruk disse systemene som er beskrevet. </w:t>
            </w:r>
          </w:p>
          <w:p w14:paraId="6D34E95F" w14:textId="77777777" w:rsidR="00EF5BDE" w:rsidRDefault="00EF5BDE" w:rsidP="005B0979">
            <w:pPr>
              <w:rPr>
                <w:rStyle w:val="Sterk"/>
                <w:rFonts w:ascii="Arial" w:hAnsi="Arial"/>
                <w:b w:val="0"/>
                <w:szCs w:val="22"/>
              </w:rPr>
            </w:pPr>
          </w:p>
          <w:p w14:paraId="21E9E3F7" w14:textId="77777777" w:rsidR="00EF5BDE" w:rsidRDefault="00EF5BDE" w:rsidP="005B0979">
            <w:pPr>
              <w:rPr>
                <w:rStyle w:val="Sterk"/>
                <w:rFonts w:ascii="Arial" w:hAnsi="Arial"/>
                <w:b w:val="0"/>
                <w:szCs w:val="22"/>
              </w:rPr>
            </w:pPr>
            <w:r>
              <w:rPr>
                <w:rStyle w:val="Sterk"/>
                <w:rFonts w:ascii="Arial" w:hAnsi="Arial"/>
                <w:b w:val="0"/>
                <w:szCs w:val="22"/>
              </w:rPr>
              <w:t>Det andre er at operatørene tar fullt ansvar for alt ombordsystem. Ruter vil da spesifisere noen funksjonelle krav til kjøretøyene.</w:t>
            </w:r>
          </w:p>
          <w:p w14:paraId="24DB3759" w14:textId="77777777" w:rsidR="00EF5BDE" w:rsidRDefault="00EF5BDE" w:rsidP="005B0979">
            <w:pPr>
              <w:rPr>
                <w:rStyle w:val="Sterk"/>
                <w:rFonts w:ascii="Arial" w:hAnsi="Arial"/>
                <w:b w:val="0"/>
                <w:szCs w:val="22"/>
              </w:rPr>
            </w:pPr>
          </w:p>
          <w:p w14:paraId="08E72927" w14:textId="77777777" w:rsidR="00EF5BDE" w:rsidRDefault="00EF5BDE" w:rsidP="005B0979">
            <w:pPr>
              <w:rPr>
                <w:rStyle w:val="Sterk"/>
                <w:rFonts w:ascii="Arial" w:hAnsi="Arial"/>
                <w:b w:val="0"/>
                <w:szCs w:val="22"/>
              </w:rPr>
            </w:pPr>
            <w:r>
              <w:rPr>
                <w:rStyle w:val="Sterk"/>
                <w:rFonts w:ascii="Arial" w:hAnsi="Arial"/>
                <w:b w:val="0"/>
                <w:szCs w:val="22"/>
              </w:rPr>
              <w:t>Ruter ønsker å spesifisere noen funksjonelle krav.</w:t>
            </w:r>
          </w:p>
          <w:p w14:paraId="27226C26" w14:textId="77777777" w:rsidR="0041439E" w:rsidRDefault="0041439E" w:rsidP="005B0979">
            <w:pPr>
              <w:rPr>
                <w:rStyle w:val="Sterk"/>
                <w:rFonts w:ascii="Arial" w:hAnsi="Arial"/>
                <w:b w:val="0"/>
                <w:szCs w:val="22"/>
              </w:rPr>
            </w:pPr>
          </w:p>
          <w:p w14:paraId="6E9BC35F" w14:textId="77777777" w:rsidR="0041439E" w:rsidRDefault="0041439E" w:rsidP="0041439E">
            <w:pPr>
              <w:rPr>
                <w:rStyle w:val="Sterk"/>
                <w:rFonts w:ascii="Arial" w:hAnsi="Arial"/>
                <w:b w:val="0"/>
                <w:szCs w:val="22"/>
              </w:rPr>
            </w:pPr>
            <w:r>
              <w:rPr>
                <w:rStyle w:val="Sterk"/>
                <w:rFonts w:ascii="Arial" w:hAnsi="Arial"/>
                <w:b w:val="0"/>
                <w:szCs w:val="22"/>
              </w:rPr>
              <w:t>Ruter ønsker en dialog med markedet om hvor raskt dette kan gjennomføres.</w:t>
            </w:r>
          </w:p>
          <w:p w14:paraId="68A2FDFC" w14:textId="77777777" w:rsidR="0041439E" w:rsidRDefault="0041439E" w:rsidP="0041439E">
            <w:pPr>
              <w:rPr>
                <w:rStyle w:val="Sterk"/>
                <w:rFonts w:ascii="Arial" w:hAnsi="Arial"/>
                <w:b w:val="0"/>
                <w:szCs w:val="22"/>
              </w:rPr>
            </w:pPr>
          </w:p>
          <w:p w14:paraId="4FF68ABB" w14:textId="77777777" w:rsidR="0041439E" w:rsidRDefault="0041439E" w:rsidP="0041439E">
            <w:pPr>
              <w:rPr>
                <w:rStyle w:val="Sterk"/>
                <w:rFonts w:ascii="Arial" w:hAnsi="Arial"/>
                <w:b w:val="0"/>
                <w:szCs w:val="22"/>
              </w:rPr>
            </w:pPr>
            <w:r>
              <w:rPr>
                <w:rStyle w:val="Sterk"/>
                <w:rFonts w:ascii="Arial" w:hAnsi="Arial"/>
                <w:b w:val="0"/>
                <w:szCs w:val="22"/>
              </w:rPr>
              <w:t>Kan disse nye standardene settes i drift fra 2019?</w:t>
            </w:r>
          </w:p>
          <w:p w14:paraId="40350E23" w14:textId="77777777" w:rsidR="0041439E" w:rsidRDefault="0041439E" w:rsidP="0041439E">
            <w:pPr>
              <w:rPr>
                <w:rStyle w:val="Sterk"/>
                <w:rFonts w:ascii="Arial" w:hAnsi="Arial"/>
                <w:b w:val="0"/>
                <w:szCs w:val="22"/>
              </w:rPr>
            </w:pPr>
          </w:p>
          <w:p w14:paraId="4E6C2543" w14:textId="77777777" w:rsidR="007C0831" w:rsidRDefault="007C0831" w:rsidP="0041439E">
            <w:pPr>
              <w:rPr>
                <w:rStyle w:val="Sterk"/>
                <w:rFonts w:ascii="Arial" w:hAnsi="Arial"/>
                <w:b w:val="0"/>
                <w:szCs w:val="22"/>
              </w:rPr>
            </w:pPr>
            <w:r>
              <w:rPr>
                <w:rStyle w:val="Sterk"/>
                <w:rFonts w:ascii="Arial" w:hAnsi="Arial"/>
                <w:b w:val="0"/>
                <w:szCs w:val="22"/>
              </w:rPr>
              <w:t xml:space="preserve">Spørmål fra salen:  </w:t>
            </w:r>
          </w:p>
          <w:p w14:paraId="25DE5F4C" w14:textId="77777777" w:rsidR="007C0831" w:rsidRDefault="007C0831" w:rsidP="0041439E">
            <w:pPr>
              <w:rPr>
                <w:rStyle w:val="Sterk"/>
                <w:rFonts w:ascii="Arial" w:hAnsi="Arial"/>
                <w:b w:val="0"/>
                <w:szCs w:val="22"/>
              </w:rPr>
            </w:pPr>
          </w:p>
          <w:p w14:paraId="5EFAA5EC" w14:textId="77777777" w:rsidR="00EF5BDE" w:rsidRDefault="00EF5BDE" w:rsidP="005B0979">
            <w:pPr>
              <w:rPr>
                <w:rStyle w:val="Sterk"/>
                <w:rFonts w:ascii="Arial" w:hAnsi="Arial"/>
                <w:b w:val="0"/>
                <w:szCs w:val="22"/>
              </w:rPr>
            </w:pPr>
            <w:r>
              <w:rPr>
                <w:rStyle w:val="Sterk"/>
                <w:rFonts w:ascii="Arial" w:hAnsi="Arial"/>
                <w:b w:val="0"/>
                <w:szCs w:val="22"/>
              </w:rPr>
              <w:t>Spørsmål</w:t>
            </w:r>
            <w:bookmarkStart w:id="3" w:name="_GoBack"/>
            <w:bookmarkEnd w:id="3"/>
            <w:r>
              <w:rPr>
                <w:rStyle w:val="Sterk"/>
                <w:rFonts w:ascii="Arial" w:hAnsi="Arial"/>
                <w:b w:val="0"/>
                <w:szCs w:val="22"/>
              </w:rPr>
              <w:t>: Hvilke sårbarhetsbetraktninger er blitt gjort? Hva skjer hvis nettverket forsvinner vil det da bli «blackout» i alle busser?</w:t>
            </w:r>
          </w:p>
          <w:p w14:paraId="50BC3B3B" w14:textId="77777777" w:rsidR="00EF5BDE" w:rsidRDefault="00EF5BDE" w:rsidP="005B0979">
            <w:pPr>
              <w:rPr>
                <w:rStyle w:val="Sterk"/>
                <w:rFonts w:ascii="Arial" w:hAnsi="Arial"/>
                <w:b w:val="0"/>
                <w:szCs w:val="22"/>
              </w:rPr>
            </w:pPr>
            <w:r>
              <w:rPr>
                <w:rStyle w:val="Sterk"/>
                <w:rFonts w:ascii="Arial" w:hAnsi="Arial"/>
                <w:b w:val="0"/>
                <w:szCs w:val="22"/>
              </w:rPr>
              <w:t>Svar: Potensielt vil det ved bortfall av nettverk bli svarte skjermer. Samfunnet generelt er avhengig av mobilt nettverk. Dette er et moment som det må finnes en løsning for. Hvis alt er online, er vi helt avhengig av at nettverket er oppe.</w:t>
            </w:r>
          </w:p>
          <w:p w14:paraId="603920DF" w14:textId="77777777" w:rsidR="00EF5BDE" w:rsidRDefault="00EF5BDE" w:rsidP="005B0979">
            <w:pPr>
              <w:rPr>
                <w:rStyle w:val="Sterk"/>
                <w:rFonts w:ascii="Arial" w:hAnsi="Arial"/>
                <w:b w:val="0"/>
                <w:szCs w:val="22"/>
              </w:rPr>
            </w:pPr>
          </w:p>
          <w:p w14:paraId="0AAEEE12" w14:textId="77777777" w:rsidR="00EF5BDE" w:rsidRDefault="0041439E" w:rsidP="005B0979">
            <w:pPr>
              <w:rPr>
                <w:rStyle w:val="Sterk"/>
                <w:rFonts w:ascii="Arial" w:hAnsi="Arial"/>
                <w:b w:val="0"/>
                <w:szCs w:val="22"/>
              </w:rPr>
            </w:pPr>
            <w:r>
              <w:rPr>
                <w:rStyle w:val="Sterk"/>
                <w:rFonts w:ascii="Arial" w:hAnsi="Arial"/>
                <w:b w:val="0"/>
                <w:szCs w:val="22"/>
              </w:rPr>
              <w:t>Spørsmål: Har Ruter planer om å inngå rammeavtaler på utstyr operatørene kan bruke? Vil dette utstyret ha den funksjonaliteten Ruter ønsker?</w:t>
            </w:r>
          </w:p>
          <w:p w14:paraId="73EFE0F5" w14:textId="77777777" w:rsidR="0041439E" w:rsidRDefault="0041439E" w:rsidP="005B0979">
            <w:pPr>
              <w:rPr>
                <w:rStyle w:val="Sterk"/>
                <w:rFonts w:ascii="Arial" w:hAnsi="Arial"/>
                <w:b w:val="0"/>
                <w:szCs w:val="22"/>
              </w:rPr>
            </w:pPr>
            <w:r>
              <w:rPr>
                <w:rStyle w:val="Sterk"/>
                <w:rFonts w:ascii="Arial" w:hAnsi="Arial"/>
                <w:b w:val="0"/>
                <w:szCs w:val="22"/>
              </w:rPr>
              <w:t>Svar: Ruter har allerede inngått parallelle rammeavtaler på posisjonsutstyr og telling. Ruter vil fortsette å inngå slike avtaler. Det vil ikke være noe krav at operatørene skal benytte seg av disse. Utstyret vil ha den funksjonaliteten Ruter ønsker.</w:t>
            </w:r>
          </w:p>
          <w:p w14:paraId="54960E97" w14:textId="77777777" w:rsidR="0041439E" w:rsidRDefault="0041439E" w:rsidP="005B0979">
            <w:pPr>
              <w:rPr>
                <w:rStyle w:val="Sterk"/>
                <w:rFonts w:ascii="Arial" w:hAnsi="Arial"/>
                <w:b w:val="0"/>
                <w:szCs w:val="22"/>
              </w:rPr>
            </w:pPr>
          </w:p>
          <w:p w14:paraId="1BBA8CCD" w14:textId="77777777" w:rsidR="0041439E" w:rsidRDefault="0041439E" w:rsidP="005B0979">
            <w:pPr>
              <w:rPr>
                <w:rStyle w:val="Sterk"/>
                <w:rFonts w:ascii="Arial" w:hAnsi="Arial"/>
                <w:b w:val="0"/>
                <w:szCs w:val="22"/>
              </w:rPr>
            </w:pPr>
            <w:r>
              <w:rPr>
                <w:rStyle w:val="Sterk"/>
                <w:rFonts w:ascii="Arial" w:hAnsi="Arial"/>
                <w:b w:val="0"/>
                <w:szCs w:val="22"/>
              </w:rPr>
              <w:t>Spørsmål: Er det gjort noen juridiske vurderinger rundt at dette skal virke sammen med tanke på lang verdikjede for de ulike komponentene?</w:t>
            </w:r>
          </w:p>
          <w:p w14:paraId="5EB8550F" w14:textId="77777777" w:rsidR="0041439E" w:rsidRDefault="005B0354" w:rsidP="005B0979">
            <w:pPr>
              <w:rPr>
                <w:rStyle w:val="Sterk"/>
                <w:rFonts w:ascii="Arial" w:hAnsi="Arial"/>
                <w:b w:val="0"/>
                <w:szCs w:val="22"/>
              </w:rPr>
            </w:pPr>
            <w:r>
              <w:rPr>
                <w:rStyle w:val="Sterk"/>
                <w:rFonts w:ascii="Arial" w:hAnsi="Arial"/>
                <w:b w:val="0"/>
                <w:szCs w:val="22"/>
              </w:rPr>
              <w:t>Svar: Ruter har i dag ansvaret for ombordsystemet. Hvis noe er feil, er det operatørens plikt å gi beskjed om dette. Hvis operatøren tar det totale ansvaret, inkludert det som skal til for å sende Ruter informasjon, er det operatørens ansvar at dette fungerer. Det juridiske vil da være enklere enn i dag.</w:t>
            </w:r>
          </w:p>
          <w:p w14:paraId="60A41051" w14:textId="77777777" w:rsidR="005B0354" w:rsidRDefault="005B0354" w:rsidP="005B0979">
            <w:pPr>
              <w:rPr>
                <w:rStyle w:val="Sterk"/>
                <w:rFonts w:ascii="Arial" w:hAnsi="Arial"/>
                <w:b w:val="0"/>
                <w:szCs w:val="22"/>
              </w:rPr>
            </w:pPr>
          </w:p>
          <w:p w14:paraId="1112D489" w14:textId="77777777" w:rsidR="005B0354" w:rsidRDefault="005B0354" w:rsidP="005B0979">
            <w:pPr>
              <w:rPr>
                <w:rStyle w:val="Sterk"/>
                <w:rFonts w:ascii="Arial" w:hAnsi="Arial"/>
                <w:b w:val="0"/>
                <w:szCs w:val="22"/>
              </w:rPr>
            </w:pPr>
            <w:r>
              <w:rPr>
                <w:rStyle w:val="Sterk"/>
                <w:rFonts w:ascii="Arial" w:hAnsi="Arial"/>
                <w:b w:val="0"/>
                <w:szCs w:val="22"/>
              </w:rPr>
              <w:t xml:space="preserve">Spørsmål: IT-sikkerhet kan det være noen farer. </w:t>
            </w:r>
          </w:p>
          <w:p w14:paraId="1A704ED5" w14:textId="77777777" w:rsidR="005B0354" w:rsidRDefault="005B0354" w:rsidP="005B0979">
            <w:pPr>
              <w:rPr>
                <w:rStyle w:val="Sterk"/>
                <w:rFonts w:ascii="Arial" w:hAnsi="Arial"/>
                <w:b w:val="0"/>
                <w:szCs w:val="22"/>
              </w:rPr>
            </w:pPr>
            <w:r>
              <w:rPr>
                <w:rStyle w:val="Sterk"/>
                <w:rFonts w:ascii="Arial" w:hAnsi="Arial"/>
                <w:b w:val="0"/>
                <w:szCs w:val="22"/>
              </w:rPr>
              <w:t>Svar: Sikkerhet er viktig. Dette må være robust. Det må ikke gå an å hacke utstyret. I relasjon til billetteringssystemet er det også viktig å ta hensyn til personvern.</w:t>
            </w:r>
          </w:p>
          <w:p w14:paraId="618D0AA8" w14:textId="77777777" w:rsidR="005B0354" w:rsidRDefault="005B0354" w:rsidP="005B0979">
            <w:pPr>
              <w:rPr>
                <w:rStyle w:val="Sterk"/>
                <w:rFonts w:ascii="Arial" w:hAnsi="Arial"/>
                <w:b w:val="0"/>
                <w:szCs w:val="22"/>
              </w:rPr>
            </w:pPr>
          </w:p>
          <w:p w14:paraId="7ADEC198" w14:textId="77777777" w:rsidR="005B0354" w:rsidRDefault="005B0354" w:rsidP="005B0979">
            <w:pPr>
              <w:rPr>
                <w:rStyle w:val="Sterk"/>
                <w:rFonts w:ascii="Arial" w:hAnsi="Arial"/>
                <w:b w:val="0"/>
                <w:szCs w:val="22"/>
              </w:rPr>
            </w:pPr>
            <w:r>
              <w:rPr>
                <w:rStyle w:val="Sterk"/>
                <w:rFonts w:ascii="Arial" w:hAnsi="Arial"/>
                <w:b w:val="0"/>
                <w:szCs w:val="22"/>
              </w:rPr>
              <w:t>Spørsmål: Er det viktig å tenke på pengestrømmen til alle leverandørene i markedet?</w:t>
            </w:r>
          </w:p>
          <w:p w14:paraId="4EB5DA01" w14:textId="77777777" w:rsidR="005B0354" w:rsidRDefault="005B0354" w:rsidP="005B0979">
            <w:pPr>
              <w:rPr>
                <w:rStyle w:val="Sterk"/>
                <w:rFonts w:ascii="Arial" w:hAnsi="Arial"/>
                <w:b w:val="0"/>
                <w:szCs w:val="22"/>
              </w:rPr>
            </w:pPr>
            <w:r>
              <w:rPr>
                <w:rStyle w:val="Sterk"/>
                <w:rFonts w:ascii="Arial" w:hAnsi="Arial"/>
                <w:b w:val="0"/>
                <w:szCs w:val="22"/>
              </w:rPr>
              <w:t>Svar: Her forsøker jo Ruter å åpne markedet.</w:t>
            </w:r>
          </w:p>
          <w:p w14:paraId="317946E2" w14:textId="77777777" w:rsidR="0041439E" w:rsidRDefault="0041439E" w:rsidP="005B0979">
            <w:pPr>
              <w:rPr>
                <w:rStyle w:val="Sterk"/>
                <w:rFonts w:ascii="Arial" w:hAnsi="Arial"/>
                <w:b w:val="0"/>
                <w:szCs w:val="22"/>
              </w:rPr>
            </w:pPr>
          </w:p>
          <w:p w14:paraId="14A122DF" w14:textId="77777777" w:rsidR="005B0354" w:rsidRDefault="005B0354" w:rsidP="005B0354">
            <w:pPr>
              <w:rPr>
                <w:rStyle w:val="Sterk"/>
                <w:rFonts w:ascii="Arial" w:hAnsi="Arial"/>
                <w:b w:val="0"/>
                <w:szCs w:val="22"/>
              </w:rPr>
            </w:pPr>
            <w:r>
              <w:rPr>
                <w:rStyle w:val="Sterk"/>
                <w:rFonts w:ascii="Arial" w:hAnsi="Arial"/>
                <w:b w:val="0"/>
                <w:szCs w:val="22"/>
              </w:rPr>
              <w:t>Spørsmål: Har dere sett hva andre byer gjør - erfaringer fra andre byer? Ønsker Ruter å være først, eller ønsker dere å vente på andre byer?</w:t>
            </w:r>
          </w:p>
          <w:p w14:paraId="04C38587" w14:textId="77777777" w:rsidR="005B0354" w:rsidRDefault="005B0354" w:rsidP="005B0354">
            <w:pPr>
              <w:rPr>
                <w:rStyle w:val="Sterk"/>
                <w:rFonts w:ascii="Arial" w:hAnsi="Arial"/>
                <w:b w:val="0"/>
                <w:szCs w:val="22"/>
              </w:rPr>
            </w:pPr>
            <w:r>
              <w:rPr>
                <w:rStyle w:val="Sterk"/>
                <w:rFonts w:ascii="Arial" w:hAnsi="Arial"/>
                <w:b w:val="0"/>
                <w:szCs w:val="22"/>
              </w:rPr>
              <w:lastRenderedPageBreak/>
              <w:t xml:space="preserve">Svar: Vi samarbeider internasjonalt om dette. Industrien kommer sammen om standardiserte løsninger. En by på størrelse med Bergen i Estland idriftssetter nettvarder i andre kvartal 2017. Dette er 80 busser. </w:t>
            </w:r>
            <w:r w:rsidR="00D7550B">
              <w:rPr>
                <w:rStyle w:val="Sterk"/>
                <w:rFonts w:ascii="Arial" w:hAnsi="Arial"/>
                <w:b w:val="0"/>
                <w:szCs w:val="22"/>
              </w:rPr>
              <w:t>Ruter er langt framme, men ikke først.</w:t>
            </w:r>
          </w:p>
          <w:p w14:paraId="5BE64E94" w14:textId="77777777" w:rsidR="005B0354" w:rsidRDefault="005B0354" w:rsidP="005B0354">
            <w:pPr>
              <w:rPr>
                <w:rStyle w:val="Sterk"/>
                <w:rFonts w:ascii="Arial" w:hAnsi="Arial"/>
                <w:b w:val="0"/>
                <w:szCs w:val="22"/>
              </w:rPr>
            </w:pPr>
          </w:p>
          <w:p w14:paraId="2D6168FF" w14:textId="77777777" w:rsidR="005B0354" w:rsidRDefault="005B0354" w:rsidP="005B0354">
            <w:pPr>
              <w:rPr>
                <w:rStyle w:val="Sterk"/>
                <w:rFonts w:ascii="Arial" w:hAnsi="Arial"/>
                <w:b w:val="0"/>
                <w:szCs w:val="22"/>
              </w:rPr>
            </w:pPr>
            <w:r>
              <w:rPr>
                <w:rStyle w:val="Sterk"/>
                <w:rFonts w:ascii="Arial" w:hAnsi="Arial"/>
                <w:b w:val="0"/>
                <w:szCs w:val="22"/>
              </w:rPr>
              <w:t xml:space="preserve">Spørsmål: </w:t>
            </w:r>
            <w:r w:rsidR="00D7550B">
              <w:rPr>
                <w:rStyle w:val="Sterk"/>
                <w:rFonts w:ascii="Arial" w:hAnsi="Arial"/>
                <w:b w:val="0"/>
                <w:szCs w:val="22"/>
              </w:rPr>
              <w:t xml:space="preserve">Viktig å ha et grensesnitt – det er en standard 11898 som sier noe om dette. Det er bra at det blir en standardisering. Er dette noe allment eller spesielt for Ruter? </w:t>
            </w:r>
          </w:p>
          <w:p w14:paraId="0D05C154" w14:textId="77777777" w:rsidR="00D7550B" w:rsidRDefault="00D7550B" w:rsidP="005B0354">
            <w:pPr>
              <w:rPr>
                <w:rStyle w:val="Sterk"/>
                <w:rFonts w:ascii="Arial" w:hAnsi="Arial"/>
                <w:b w:val="0"/>
                <w:szCs w:val="22"/>
              </w:rPr>
            </w:pPr>
            <w:r>
              <w:rPr>
                <w:rStyle w:val="Sterk"/>
                <w:rFonts w:ascii="Arial" w:hAnsi="Arial"/>
                <w:b w:val="0"/>
                <w:szCs w:val="22"/>
              </w:rPr>
              <w:t>Ruter er toneangivende. Det blir kanskje den første som tar i bruk nextgeneration. Har bransjen noe fora som har diskutert dette. Tenker da på Brakar, AtB eller liknende? Tenker da på standardisering av grensesnitt.</w:t>
            </w:r>
          </w:p>
          <w:p w14:paraId="30D659F5" w14:textId="77777777" w:rsidR="00D7550B" w:rsidRDefault="00D7550B" w:rsidP="005B0354">
            <w:pPr>
              <w:rPr>
                <w:rStyle w:val="Sterk"/>
                <w:rFonts w:ascii="Arial" w:hAnsi="Arial"/>
                <w:b w:val="0"/>
                <w:szCs w:val="22"/>
              </w:rPr>
            </w:pPr>
            <w:r>
              <w:rPr>
                <w:rStyle w:val="Sterk"/>
                <w:rFonts w:ascii="Arial" w:hAnsi="Arial"/>
                <w:b w:val="0"/>
                <w:szCs w:val="22"/>
              </w:rPr>
              <w:t xml:space="preserve">Svar: Første spørsmål; anbefaler å gå inn på </w:t>
            </w:r>
            <w:hyperlink r:id="rId12" w:history="1">
              <w:r w:rsidRPr="00B3322D">
                <w:rPr>
                  <w:rStyle w:val="Hyperkobling"/>
                  <w:rFonts w:ascii="Arial" w:hAnsi="Arial" w:cs="Arial"/>
                  <w:szCs w:val="22"/>
                </w:rPr>
                <w:t>http://itxpt.org/en/home</w:t>
              </w:r>
            </w:hyperlink>
            <w:r>
              <w:rPr>
                <w:rStyle w:val="Sterk"/>
                <w:rFonts w:ascii="Arial" w:hAnsi="Arial"/>
                <w:b w:val="0"/>
                <w:szCs w:val="22"/>
              </w:rPr>
              <w:t>.</w:t>
            </w:r>
          </w:p>
          <w:p w14:paraId="2A45C673" w14:textId="77777777" w:rsidR="00D7550B" w:rsidRDefault="00D7550B" w:rsidP="005B0354">
            <w:pPr>
              <w:rPr>
                <w:rStyle w:val="Sterk"/>
                <w:rFonts w:ascii="Arial" w:hAnsi="Arial"/>
                <w:b w:val="0"/>
                <w:szCs w:val="22"/>
              </w:rPr>
            </w:pPr>
          </w:p>
          <w:p w14:paraId="51DAF754" w14:textId="77777777" w:rsidR="0041439E" w:rsidRDefault="0041439E" w:rsidP="005B0979">
            <w:pPr>
              <w:rPr>
                <w:rStyle w:val="Sterk"/>
                <w:rFonts w:ascii="Arial" w:hAnsi="Arial"/>
                <w:b w:val="0"/>
                <w:szCs w:val="22"/>
              </w:rPr>
            </w:pPr>
          </w:p>
          <w:p w14:paraId="584F2B47" w14:textId="08B94FD6" w:rsidR="00D7550B" w:rsidRDefault="00D7550B" w:rsidP="005B0979">
            <w:pPr>
              <w:rPr>
                <w:rStyle w:val="Sterk"/>
                <w:rFonts w:ascii="Arial" w:hAnsi="Arial"/>
                <w:b w:val="0"/>
                <w:szCs w:val="22"/>
              </w:rPr>
            </w:pPr>
            <w:r>
              <w:rPr>
                <w:rStyle w:val="Sterk"/>
                <w:rFonts w:ascii="Arial" w:hAnsi="Arial"/>
                <w:b w:val="0"/>
                <w:szCs w:val="22"/>
              </w:rPr>
              <w:t xml:space="preserve">Det andre spørsmålet. Ruter har et godt samarbeid med kollektivtrafikkfamilien rundt oss. Både Brakar og andre. Vi ser også til </w:t>
            </w:r>
            <w:r w:rsidR="00EC0B73">
              <w:rPr>
                <w:rStyle w:val="Sterk"/>
                <w:rFonts w:ascii="Arial" w:hAnsi="Arial"/>
                <w:b w:val="0"/>
                <w:szCs w:val="22"/>
              </w:rPr>
              <w:t xml:space="preserve">de store byene i </w:t>
            </w:r>
            <w:r>
              <w:rPr>
                <w:rStyle w:val="Sterk"/>
                <w:rFonts w:ascii="Arial" w:hAnsi="Arial"/>
                <w:b w:val="0"/>
                <w:szCs w:val="22"/>
              </w:rPr>
              <w:t xml:space="preserve">Sverige, Danmark og Finland. </w:t>
            </w:r>
            <w:r w:rsidR="002C41FA">
              <w:rPr>
                <w:rStyle w:val="Sterk"/>
                <w:rFonts w:ascii="Arial" w:hAnsi="Arial"/>
                <w:b w:val="0"/>
                <w:szCs w:val="22"/>
              </w:rPr>
              <w:t xml:space="preserve">Ruter har også besøkt </w:t>
            </w:r>
            <w:r>
              <w:rPr>
                <w:rStyle w:val="Sterk"/>
                <w:rFonts w:ascii="Arial" w:hAnsi="Arial"/>
                <w:b w:val="0"/>
                <w:szCs w:val="22"/>
              </w:rPr>
              <w:t>l Estland for å få erfaringer.</w:t>
            </w:r>
          </w:p>
          <w:p w14:paraId="703C33DB" w14:textId="77777777" w:rsidR="00D7550B" w:rsidRDefault="00D7550B" w:rsidP="005B0979">
            <w:pPr>
              <w:rPr>
                <w:rStyle w:val="Sterk"/>
                <w:rFonts w:ascii="Arial" w:hAnsi="Arial"/>
                <w:b w:val="0"/>
                <w:szCs w:val="22"/>
              </w:rPr>
            </w:pPr>
          </w:p>
          <w:p w14:paraId="509E5C6F" w14:textId="3BE9DCAE" w:rsidR="00D7550B" w:rsidRDefault="00D7550B" w:rsidP="005B0979">
            <w:pPr>
              <w:rPr>
                <w:rStyle w:val="Sterk"/>
                <w:rFonts w:ascii="Arial" w:hAnsi="Arial"/>
                <w:b w:val="0"/>
                <w:szCs w:val="22"/>
              </w:rPr>
            </w:pPr>
            <w:r>
              <w:rPr>
                <w:rStyle w:val="Sterk"/>
                <w:rFonts w:ascii="Arial" w:hAnsi="Arial"/>
                <w:b w:val="0"/>
                <w:szCs w:val="22"/>
              </w:rPr>
              <w:t>Kommentar</w:t>
            </w:r>
            <w:r w:rsidR="00EC0B73">
              <w:rPr>
                <w:rStyle w:val="Sterk"/>
                <w:rFonts w:ascii="Arial" w:hAnsi="Arial"/>
                <w:b w:val="0"/>
                <w:szCs w:val="22"/>
              </w:rPr>
              <w:t xml:space="preserve"> fra salen</w:t>
            </w:r>
            <w:r>
              <w:rPr>
                <w:rStyle w:val="Sterk"/>
                <w:rFonts w:ascii="Arial" w:hAnsi="Arial"/>
                <w:b w:val="0"/>
                <w:szCs w:val="22"/>
              </w:rPr>
              <w:t xml:space="preserve">: </w:t>
            </w:r>
            <w:r w:rsidR="00EC0B73">
              <w:rPr>
                <w:rStyle w:val="Sterk"/>
                <w:rFonts w:ascii="Arial" w:hAnsi="Arial"/>
                <w:b w:val="0"/>
                <w:szCs w:val="22"/>
              </w:rPr>
              <w:t xml:space="preserve">Movia i Danmark - operatørene rapporterer inn </w:t>
            </w:r>
            <w:r w:rsidR="0013679B">
              <w:rPr>
                <w:rStyle w:val="Sterk"/>
                <w:rFonts w:ascii="Arial" w:hAnsi="Arial"/>
                <w:b w:val="0"/>
                <w:szCs w:val="22"/>
              </w:rPr>
              <w:t xml:space="preserve">buss </w:t>
            </w:r>
            <w:r w:rsidR="00EC0B73">
              <w:rPr>
                <w:rStyle w:val="Sterk"/>
                <w:rFonts w:ascii="Arial" w:hAnsi="Arial"/>
                <w:b w:val="0"/>
                <w:szCs w:val="22"/>
              </w:rPr>
              <w:t>posisjone</w:t>
            </w:r>
            <w:r w:rsidR="0013679B">
              <w:rPr>
                <w:rStyle w:val="Sterk"/>
                <w:rFonts w:ascii="Arial" w:hAnsi="Arial"/>
                <w:b w:val="0"/>
                <w:szCs w:val="22"/>
              </w:rPr>
              <w:t>r</w:t>
            </w:r>
            <w:r w:rsidR="00EC0B73">
              <w:rPr>
                <w:rStyle w:val="Sterk"/>
                <w:rFonts w:ascii="Arial" w:hAnsi="Arial"/>
                <w:b w:val="0"/>
                <w:szCs w:val="22"/>
              </w:rPr>
              <w:t xml:space="preserve"> på sekundbasis til et grensesnitt </w:t>
            </w:r>
            <w:r w:rsidR="0013679B">
              <w:rPr>
                <w:rStyle w:val="Sterk"/>
                <w:rFonts w:ascii="Arial" w:hAnsi="Arial"/>
                <w:b w:val="0"/>
                <w:szCs w:val="22"/>
              </w:rPr>
              <w:t xml:space="preserve">som </w:t>
            </w:r>
            <w:r w:rsidR="00411FBF">
              <w:rPr>
                <w:rStyle w:val="Sterk"/>
                <w:rFonts w:ascii="Arial" w:hAnsi="Arial"/>
                <w:b w:val="0"/>
                <w:szCs w:val="22"/>
              </w:rPr>
              <w:t xml:space="preserve">Pilotfish </w:t>
            </w:r>
            <w:r w:rsidR="00EC0B73">
              <w:rPr>
                <w:rStyle w:val="Sterk"/>
                <w:rFonts w:ascii="Arial" w:hAnsi="Arial"/>
                <w:b w:val="0"/>
                <w:szCs w:val="22"/>
              </w:rPr>
              <w:t xml:space="preserve">har levert. </w:t>
            </w:r>
            <w:r>
              <w:rPr>
                <w:rStyle w:val="Sterk"/>
                <w:rFonts w:ascii="Arial" w:hAnsi="Arial"/>
                <w:b w:val="0"/>
                <w:szCs w:val="22"/>
              </w:rPr>
              <w:t xml:space="preserve">Det finnes </w:t>
            </w:r>
            <w:r w:rsidR="00EC0B73">
              <w:rPr>
                <w:rStyle w:val="Sterk"/>
                <w:rFonts w:ascii="Arial" w:hAnsi="Arial"/>
                <w:b w:val="0"/>
                <w:szCs w:val="22"/>
              </w:rPr>
              <w:t xml:space="preserve">altså </w:t>
            </w:r>
            <w:r>
              <w:rPr>
                <w:rStyle w:val="Sterk"/>
                <w:rFonts w:ascii="Arial" w:hAnsi="Arial"/>
                <w:b w:val="0"/>
                <w:szCs w:val="22"/>
              </w:rPr>
              <w:t xml:space="preserve">andre som </w:t>
            </w:r>
            <w:r w:rsidR="00EC0B73">
              <w:rPr>
                <w:rStyle w:val="Sterk"/>
                <w:rFonts w:ascii="Arial" w:hAnsi="Arial"/>
                <w:b w:val="0"/>
                <w:szCs w:val="22"/>
              </w:rPr>
              <w:t xml:space="preserve">agerer i samme retning. </w:t>
            </w:r>
          </w:p>
          <w:p w14:paraId="664CDC2C" w14:textId="77777777" w:rsidR="00EC0B73" w:rsidRDefault="00EC0B73" w:rsidP="005B0979">
            <w:pPr>
              <w:rPr>
                <w:rStyle w:val="Sterk"/>
                <w:rFonts w:ascii="Arial" w:hAnsi="Arial"/>
                <w:b w:val="0"/>
                <w:szCs w:val="22"/>
              </w:rPr>
            </w:pPr>
          </w:p>
          <w:p w14:paraId="2DA779A0" w14:textId="77777777" w:rsidR="007C0FF9" w:rsidRDefault="007C0FF9" w:rsidP="005B0979">
            <w:pPr>
              <w:rPr>
                <w:rStyle w:val="Sterk"/>
                <w:rFonts w:ascii="Arial" w:hAnsi="Arial"/>
                <w:b w:val="0"/>
                <w:szCs w:val="22"/>
              </w:rPr>
            </w:pPr>
            <w:r>
              <w:rPr>
                <w:rStyle w:val="Sterk"/>
                <w:rFonts w:ascii="Arial" w:hAnsi="Arial"/>
                <w:b w:val="0"/>
                <w:szCs w:val="22"/>
              </w:rPr>
              <w:t xml:space="preserve">Ruter: </w:t>
            </w:r>
            <w:r w:rsidR="00EC0B73">
              <w:rPr>
                <w:rStyle w:val="Sterk"/>
                <w:rFonts w:ascii="Arial" w:hAnsi="Arial"/>
                <w:b w:val="0"/>
                <w:szCs w:val="22"/>
              </w:rPr>
              <w:t>Vi er flere som gjør det samme.</w:t>
            </w:r>
            <w:r>
              <w:rPr>
                <w:rStyle w:val="Sterk"/>
                <w:rFonts w:ascii="Arial" w:hAnsi="Arial"/>
                <w:b w:val="0"/>
                <w:szCs w:val="22"/>
              </w:rPr>
              <w:t xml:space="preserve"> Tilsvarende det vi ønsker å få til.</w:t>
            </w:r>
            <w:r w:rsidR="00EC0B73">
              <w:rPr>
                <w:rStyle w:val="Sterk"/>
                <w:rFonts w:ascii="Arial" w:hAnsi="Arial"/>
                <w:b w:val="0"/>
                <w:szCs w:val="22"/>
              </w:rPr>
              <w:t xml:space="preserve"> Fordelen med at vi blir enige om en standard</w:t>
            </w:r>
            <w:r>
              <w:rPr>
                <w:rStyle w:val="Sterk"/>
                <w:rFonts w:ascii="Arial" w:hAnsi="Arial"/>
                <w:b w:val="0"/>
                <w:szCs w:val="22"/>
              </w:rPr>
              <w:t>, er at produsentene kan lage mer</w:t>
            </w:r>
            <w:r w:rsidR="00EC0B73">
              <w:rPr>
                <w:rStyle w:val="Sterk"/>
                <w:rFonts w:ascii="Arial" w:hAnsi="Arial"/>
                <w:b w:val="0"/>
                <w:szCs w:val="22"/>
              </w:rPr>
              <w:t xml:space="preserve"> ensartet utstyr – mer generelt. Ved å få i</w:t>
            </w:r>
            <w:r>
              <w:rPr>
                <w:rStyle w:val="Sterk"/>
                <w:rFonts w:ascii="Arial" w:hAnsi="Arial"/>
                <w:b w:val="0"/>
                <w:szCs w:val="22"/>
              </w:rPr>
              <w:t>nn disse standardene åpner vi markedet som gir større muligheter.</w:t>
            </w:r>
          </w:p>
          <w:p w14:paraId="0CF1A959" w14:textId="77777777" w:rsidR="007C0FF9" w:rsidRDefault="007C0FF9" w:rsidP="005B0979">
            <w:pPr>
              <w:rPr>
                <w:rStyle w:val="Sterk"/>
                <w:rFonts w:ascii="Arial" w:hAnsi="Arial"/>
                <w:b w:val="0"/>
                <w:szCs w:val="22"/>
              </w:rPr>
            </w:pPr>
          </w:p>
          <w:p w14:paraId="2DFA73FB" w14:textId="77777777" w:rsidR="007C0FF9" w:rsidRDefault="007C0FF9" w:rsidP="005B0979">
            <w:pPr>
              <w:rPr>
                <w:rStyle w:val="Sterk"/>
                <w:rFonts w:ascii="Arial" w:hAnsi="Arial"/>
                <w:b w:val="0"/>
                <w:szCs w:val="22"/>
              </w:rPr>
            </w:pPr>
            <w:r>
              <w:rPr>
                <w:rStyle w:val="Sterk"/>
                <w:rFonts w:ascii="Arial" w:hAnsi="Arial"/>
                <w:b w:val="0"/>
                <w:szCs w:val="22"/>
              </w:rPr>
              <w:t>Spørsmål: Blir dette et delområde i forbindelse med Nordic bus</w:t>
            </w:r>
            <w:r w:rsidR="002A3073">
              <w:rPr>
                <w:rStyle w:val="Sterk"/>
                <w:rFonts w:ascii="Arial" w:hAnsi="Arial"/>
                <w:b w:val="0"/>
                <w:szCs w:val="22"/>
              </w:rPr>
              <w:t>-</w:t>
            </w:r>
            <w:r>
              <w:rPr>
                <w:rStyle w:val="Sterk"/>
                <w:rFonts w:ascii="Arial" w:hAnsi="Arial"/>
                <w:b w:val="0"/>
                <w:szCs w:val="22"/>
              </w:rPr>
              <w:t>samarbeidet?</w:t>
            </w:r>
          </w:p>
          <w:p w14:paraId="7C4023F2" w14:textId="77777777" w:rsidR="002A3073" w:rsidRDefault="007C0FF9" w:rsidP="005B0979">
            <w:pPr>
              <w:rPr>
                <w:rStyle w:val="Sterk"/>
                <w:rFonts w:ascii="Arial" w:hAnsi="Arial"/>
                <w:b w:val="0"/>
                <w:szCs w:val="22"/>
              </w:rPr>
            </w:pPr>
            <w:r>
              <w:rPr>
                <w:rStyle w:val="Sterk"/>
                <w:rFonts w:ascii="Arial" w:hAnsi="Arial"/>
                <w:b w:val="0"/>
                <w:szCs w:val="22"/>
              </w:rPr>
              <w:t>Svar: Ruter har en represe</w:t>
            </w:r>
            <w:r w:rsidR="002A3073">
              <w:rPr>
                <w:rStyle w:val="Sterk"/>
                <w:rFonts w:ascii="Arial" w:hAnsi="Arial"/>
                <w:b w:val="0"/>
                <w:szCs w:val="22"/>
              </w:rPr>
              <w:t>ntant i Nordic bus, og dette jobber vi sammen om.</w:t>
            </w:r>
          </w:p>
          <w:p w14:paraId="43AFEADB" w14:textId="77777777" w:rsidR="002A3073" w:rsidRDefault="002A3073" w:rsidP="005B0979">
            <w:pPr>
              <w:rPr>
                <w:rStyle w:val="Sterk"/>
                <w:rFonts w:ascii="Arial" w:hAnsi="Arial"/>
                <w:b w:val="0"/>
                <w:szCs w:val="22"/>
              </w:rPr>
            </w:pPr>
          </w:p>
          <w:p w14:paraId="4ED1BBC9" w14:textId="77777777" w:rsidR="00EC0B73" w:rsidRDefault="002A3073" w:rsidP="005B0979">
            <w:pPr>
              <w:rPr>
                <w:rStyle w:val="Sterk"/>
                <w:rFonts w:ascii="Arial" w:hAnsi="Arial"/>
                <w:b w:val="0"/>
                <w:szCs w:val="22"/>
              </w:rPr>
            </w:pPr>
            <w:r>
              <w:rPr>
                <w:rStyle w:val="Sterk"/>
                <w:rFonts w:ascii="Arial" w:hAnsi="Arial"/>
                <w:b w:val="0"/>
                <w:szCs w:val="22"/>
              </w:rPr>
              <w:t>Kommentar fra salen: Operatøren er avhengig av at standarden er der, men er villig til å ta fullt ansvar. Noen steder gjøres dette allerede i dag. I utgangspunktet vil ikke dette være et problem for operatøren.</w:t>
            </w:r>
            <w:r w:rsidR="007C0FF9">
              <w:rPr>
                <w:rStyle w:val="Sterk"/>
                <w:rFonts w:ascii="Arial" w:hAnsi="Arial"/>
                <w:b w:val="0"/>
                <w:szCs w:val="22"/>
              </w:rPr>
              <w:t xml:space="preserve">   </w:t>
            </w:r>
            <w:r w:rsidR="00EC0B73">
              <w:rPr>
                <w:rStyle w:val="Sterk"/>
                <w:rFonts w:ascii="Arial" w:hAnsi="Arial"/>
                <w:b w:val="0"/>
                <w:szCs w:val="22"/>
              </w:rPr>
              <w:t xml:space="preserve">  </w:t>
            </w:r>
          </w:p>
          <w:p w14:paraId="5F1DDAE5" w14:textId="77777777" w:rsidR="00AB141F" w:rsidRDefault="00AB141F" w:rsidP="005B0979">
            <w:pPr>
              <w:rPr>
                <w:rStyle w:val="Sterk"/>
                <w:rFonts w:ascii="Arial" w:hAnsi="Arial"/>
                <w:b w:val="0"/>
                <w:szCs w:val="22"/>
              </w:rPr>
            </w:pPr>
          </w:p>
          <w:p w14:paraId="17636AF8" w14:textId="77777777" w:rsidR="002A3073" w:rsidRDefault="002A3073" w:rsidP="005B0979">
            <w:pPr>
              <w:rPr>
                <w:rStyle w:val="Sterk"/>
                <w:rFonts w:ascii="Arial" w:hAnsi="Arial"/>
                <w:b w:val="0"/>
                <w:szCs w:val="22"/>
              </w:rPr>
            </w:pPr>
          </w:p>
          <w:p w14:paraId="5C0B7586" w14:textId="77777777" w:rsidR="002A3073" w:rsidRDefault="002A3073" w:rsidP="005B0979">
            <w:pPr>
              <w:rPr>
                <w:rStyle w:val="Sterk"/>
                <w:rFonts w:ascii="Arial" w:hAnsi="Arial"/>
                <w:b w:val="0"/>
                <w:szCs w:val="22"/>
              </w:rPr>
            </w:pPr>
            <w:r>
              <w:rPr>
                <w:rStyle w:val="Sterk"/>
                <w:rFonts w:ascii="Arial" w:hAnsi="Arial"/>
                <w:b w:val="0"/>
                <w:szCs w:val="22"/>
              </w:rPr>
              <w:t xml:space="preserve">Tilbakemelding på spørsmålene må være sendt innen 24. februar. </w:t>
            </w:r>
            <w:r w:rsidR="00411FBF">
              <w:rPr>
                <w:rStyle w:val="Sterk"/>
                <w:rFonts w:ascii="Arial" w:hAnsi="Arial"/>
                <w:b w:val="0"/>
                <w:szCs w:val="22"/>
              </w:rPr>
              <w:t xml:space="preserve">Spørsmålene er beskrevet i </w:t>
            </w:r>
            <w:r w:rsidR="0013679B">
              <w:rPr>
                <w:rStyle w:val="Sterk"/>
                <w:rFonts w:ascii="Arial" w:hAnsi="Arial"/>
                <w:b w:val="0"/>
                <w:szCs w:val="22"/>
              </w:rPr>
              <w:t xml:space="preserve">presentasjonen til Terje Storhaug. </w:t>
            </w:r>
            <w:r>
              <w:rPr>
                <w:rStyle w:val="Sterk"/>
                <w:rFonts w:ascii="Arial" w:hAnsi="Arial"/>
                <w:b w:val="0"/>
                <w:szCs w:val="22"/>
              </w:rPr>
              <w:t>Ruter er avhengig av å vite om dette kan spesifiseres allerede i dag, eller må vente.</w:t>
            </w:r>
          </w:p>
          <w:p w14:paraId="3EA86FD2" w14:textId="77777777" w:rsidR="002A3073" w:rsidRDefault="002A3073" w:rsidP="005B0979">
            <w:pPr>
              <w:rPr>
                <w:rStyle w:val="Sterk"/>
                <w:rFonts w:ascii="Arial" w:hAnsi="Arial"/>
                <w:b w:val="0"/>
                <w:szCs w:val="22"/>
              </w:rPr>
            </w:pPr>
            <w:r>
              <w:rPr>
                <w:rStyle w:val="Sterk"/>
                <w:rFonts w:ascii="Arial" w:hAnsi="Arial"/>
                <w:b w:val="0"/>
                <w:szCs w:val="22"/>
              </w:rPr>
              <w:t>De som svarer vil bli invitert til en 1:1 møte.</w:t>
            </w:r>
          </w:p>
          <w:p w14:paraId="5ED69278" w14:textId="77777777" w:rsidR="00AB141F" w:rsidRDefault="00AB141F" w:rsidP="005B0979">
            <w:pPr>
              <w:rPr>
                <w:rStyle w:val="Sterk"/>
                <w:rFonts w:ascii="Arial" w:hAnsi="Arial"/>
                <w:b w:val="0"/>
                <w:szCs w:val="22"/>
              </w:rPr>
            </w:pPr>
          </w:p>
          <w:p w14:paraId="68BDF4DC" w14:textId="77777777" w:rsidR="002A3073" w:rsidRDefault="002A3073" w:rsidP="005B0979">
            <w:pPr>
              <w:rPr>
                <w:rStyle w:val="Sterk"/>
                <w:rFonts w:ascii="Arial" w:hAnsi="Arial"/>
                <w:b w:val="0"/>
                <w:szCs w:val="22"/>
              </w:rPr>
            </w:pPr>
            <w:r>
              <w:rPr>
                <w:rStyle w:val="Sterk"/>
                <w:rFonts w:ascii="Arial" w:hAnsi="Arial"/>
                <w:b w:val="0"/>
                <w:szCs w:val="22"/>
              </w:rPr>
              <w:t>Romeriksanbudet vil være det neste store anbudet. Vi må være sikker på om vi kan flytte vår forretningsmodell innenfor dette konseptet til dette anbudet.</w:t>
            </w:r>
          </w:p>
          <w:p w14:paraId="5A679202" w14:textId="77777777" w:rsidR="00FE3615" w:rsidRDefault="00FE3615" w:rsidP="005B0979">
            <w:pPr>
              <w:rPr>
                <w:rStyle w:val="Sterk"/>
                <w:rFonts w:ascii="Arial" w:hAnsi="Arial"/>
                <w:b w:val="0"/>
                <w:szCs w:val="22"/>
              </w:rPr>
            </w:pPr>
          </w:p>
          <w:p w14:paraId="52593AC1" w14:textId="77777777" w:rsidR="00FE3615" w:rsidRDefault="00FE3615" w:rsidP="005B0979">
            <w:pPr>
              <w:rPr>
                <w:rStyle w:val="Sterk"/>
                <w:rFonts w:ascii="Arial" w:hAnsi="Arial"/>
                <w:b w:val="0"/>
                <w:szCs w:val="22"/>
              </w:rPr>
            </w:pPr>
            <w:r>
              <w:rPr>
                <w:rStyle w:val="Sterk"/>
                <w:rFonts w:ascii="Arial" w:hAnsi="Arial"/>
                <w:b w:val="0"/>
                <w:szCs w:val="22"/>
              </w:rPr>
              <w:t xml:space="preserve">Ruter er med i et samarbeid i regi av kollektivtrafikkforeningen </w:t>
            </w:r>
            <w:r w:rsidR="006212F1">
              <w:rPr>
                <w:rStyle w:val="Sterk"/>
                <w:rFonts w:ascii="Arial" w:hAnsi="Arial"/>
                <w:b w:val="0"/>
                <w:szCs w:val="22"/>
              </w:rPr>
              <w:t xml:space="preserve">og NHO Transport </w:t>
            </w:r>
            <w:r>
              <w:rPr>
                <w:rStyle w:val="Sterk"/>
                <w:rFonts w:ascii="Arial" w:hAnsi="Arial"/>
                <w:b w:val="0"/>
                <w:szCs w:val="22"/>
              </w:rPr>
              <w:t>om konkurransegrunnlaget</w:t>
            </w:r>
            <w:r w:rsidR="006212F1">
              <w:rPr>
                <w:rStyle w:val="Sterk"/>
                <w:rFonts w:ascii="Arial" w:hAnsi="Arial"/>
                <w:b w:val="0"/>
                <w:szCs w:val="22"/>
              </w:rPr>
              <w:t xml:space="preserve"> til norske bussanbud for å gjøre disse enkle og like i hele landet</w:t>
            </w:r>
            <w:r>
              <w:rPr>
                <w:rStyle w:val="Sterk"/>
                <w:rFonts w:ascii="Arial" w:hAnsi="Arial"/>
                <w:b w:val="0"/>
                <w:szCs w:val="22"/>
              </w:rPr>
              <w:t xml:space="preserve">. </w:t>
            </w:r>
            <w:r w:rsidR="006212F1">
              <w:rPr>
                <w:rStyle w:val="Sterk"/>
                <w:rFonts w:ascii="Arial" w:hAnsi="Arial"/>
                <w:b w:val="0"/>
                <w:szCs w:val="22"/>
              </w:rPr>
              <w:t xml:space="preserve">Det kan være at IT-vedlegget blir inkludert i dette og kan da få samme struktur i resten av landet eller hos de administrasjonsselskapene som ønsker å benytte seg av dette. </w:t>
            </w:r>
          </w:p>
          <w:p w14:paraId="442FEAC2" w14:textId="77777777" w:rsidR="00CC1654" w:rsidRPr="00E77B1B" w:rsidRDefault="00CC1654" w:rsidP="002A3073">
            <w:pPr>
              <w:pStyle w:val="Listeavsnitt"/>
              <w:rPr>
                <w:rFonts w:ascii="Arial" w:hAnsi="Arial"/>
                <w:b/>
                <w:bCs/>
                <w:caps/>
                <w:szCs w:val="22"/>
              </w:rPr>
            </w:pPr>
          </w:p>
        </w:tc>
      </w:tr>
      <w:tr w:rsidR="004E315A" w:rsidRPr="00511814" w14:paraId="6379F284" w14:textId="77777777" w:rsidTr="00CC1654">
        <w:tc>
          <w:tcPr>
            <w:tcW w:w="571" w:type="dxa"/>
          </w:tcPr>
          <w:p w14:paraId="33EA1202" w14:textId="77777777" w:rsidR="004E315A" w:rsidRPr="00511814" w:rsidRDefault="004E315A" w:rsidP="00961252">
            <w:pPr>
              <w:rPr>
                <w:rFonts w:ascii="Arial" w:hAnsi="Arial"/>
                <w:b/>
                <w:bCs/>
                <w:caps/>
                <w:szCs w:val="22"/>
              </w:rPr>
            </w:pPr>
          </w:p>
        </w:tc>
        <w:tc>
          <w:tcPr>
            <w:tcW w:w="8449" w:type="dxa"/>
          </w:tcPr>
          <w:p w14:paraId="35C1B643" w14:textId="77777777" w:rsidR="004E315A" w:rsidRPr="00511814" w:rsidRDefault="004E315A" w:rsidP="00CD1C89">
            <w:pPr>
              <w:rPr>
                <w:rFonts w:ascii="Arial" w:hAnsi="Arial"/>
                <w:b/>
                <w:bCs/>
                <w:caps/>
                <w:szCs w:val="22"/>
              </w:rPr>
            </w:pPr>
          </w:p>
        </w:tc>
      </w:tr>
      <w:bookmarkEnd w:id="1"/>
    </w:tbl>
    <w:p w14:paraId="5859AB69" w14:textId="77777777" w:rsidR="00BB0E7B" w:rsidRPr="00511814" w:rsidRDefault="00BB0E7B">
      <w:pPr>
        <w:rPr>
          <w:rFonts w:ascii="Arial" w:hAnsi="Arial"/>
          <w:szCs w:val="22"/>
        </w:rPr>
      </w:pPr>
    </w:p>
    <w:sectPr w:rsidR="00BB0E7B" w:rsidRPr="00511814" w:rsidSect="00D766B9">
      <w:footerReference w:type="default" r:id="rId13"/>
      <w:headerReference w:type="first" r:id="rId14"/>
      <w:pgSz w:w="11906" w:h="16838" w:code="9"/>
      <w:pgMar w:top="1899" w:right="1418" w:bottom="2582" w:left="1134" w:header="815" w:footer="38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47378" w14:textId="77777777" w:rsidR="00616FC5" w:rsidRDefault="00616FC5">
      <w:r>
        <w:separator/>
      </w:r>
    </w:p>
  </w:endnote>
  <w:endnote w:type="continuationSeparator" w:id="0">
    <w:p w14:paraId="7167E811" w14:textId="77777777" w:rsidR="00616FC5" w:rsidRDefault="0061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ourier New"/>
    <w:panose1 w:val="00000000000000000000"/>
    <w:charset w:val="00"/>
    <w:family w:val="modern"/>
    <w:notTrueType/>
    <w:pitch w:val="variable"/>
    <w:sig w:usb0="00000003" w:usb1="00000000" w:usb2="00000000" w:usb3="00000000" w:csb0="00000001" w:csb1="00000000"/>
  </w:font>
  <w:font w:name="DIN-Medium">
    <w:altName w:val="Malgun Gothic"/>
    <w:panose1 w:val="00000000000000000000"/>
    <w:charset w:val="00"/>
    <w:family w:val="modern"/>
    <w:notTrueType/>
    <w:pitch w:val="variable"/>
    <w:sig w:usb0="00000003" w:usb1="00000000" w:usb2="00000000" w:usb3="00000000" w:csb0="00000001" w:csb1="00000000"/>
  </w:font>
  <w:font w:name="DIN-RegularItalic">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354"/>
    </w:tblGrid>
    <w:tr w:rsidR="0023619D" w14:paraId="25D79B59" w14:textId="77777777" w:rsidTr="006F357C">
      <w:tc>
        <w:tcPr>
          <w:tcW w:w="9777" w:type="dxa"/>
        </w:tcPr>
        <w:p w14:paraId="1812D73A" w14:textId="77777777" w:rsidR="0023619D" w:rsidRDefault="0023619D" w:rsidP="00D80526">
          <w:pPr>
            <w:pStyle w:val="Bunntekst"/>
          </w:pPr>
          <w:r w:rsidRPr="00645E43">
            <w:t xml:space="preserve">Side </w:t>
          </w:r>
          <w:r>
            <w:fldChar w:fldCharType="begin"/>
          </w:r>
          <w:r>
            <w:instrText xml:space="preserve"> PAGE </w:instrText>
          </w:r>
          <w:r>
            <w:fldChar w:fldCharType="separate"/>
          </w:r>
          <w:r w:rsidR="00856B77">
            <w:rPr>
              <w:noProof/>
            </w:rPr>
            <w:t>5</w:t>
          </w:r>
          <w:r>
            <w:rPr>
              <w:noProof/>
            </w:rPr>
            <w:fldChar w:fldCharType="end"/>
          </w:r>
          <w:r w:rsidRPr="00645E43">
            <w:t xml:space="preserve"> av </w:t>
          </w:r>
          <w:r w:rsidR="00856B77">
            <w:fldChar w:fldCharType="begin"/>
          </w:r>
          <w:r w:rsidR="00856B77">
            <w:instrText xml:space="preserve"> NUMPAGES </w:instrText>
          </w:r>
          <w:r w:rsidR="00856B77">
            <w:fldChar w:fldCharType="separate"/>
          </w:r>
          <w:r w:rsidR="00856B77">
            <w:rPr>
              <w:noProof/>
            </w:rPr>
            <w:t>5</w:t>
          </w:r>
          <w:r w:rsidR="00856B77">
            <w:rPr>
              <w:noProof/>
            </w:rPr>
            <w:fldChar w:fldCharType="end"/>
          </w:r>
          <w:r w:rsidRPr="00645E43">
            <w:t xml:space="preserve"> – </w:t>
          </w:r>
        </w:p>
      </w:tc>
    </w:tr>
  </w:tbl>
  <w:p w14:paraId="5B6F5F8D" w14:textId="77777777" w:rsidR="0023619D" w:rsidRPr="00D80526" w:rsidRDefault="0023619D" w:rsidP="00D805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3C461" w14:textId="77777777" w:rsidR="00616FC5" w:rsidRDefault="00616FC5">
      <w:r>
        <w:separator/>
      </w:r>
    </w:p>
  </w:footnote>
  <w:footnote w:type="continuationSeparator" w:id="0">
    <w:p w14:paraId="4DDFFEE0" w14:textId="77777777" w:rsidR="00616FC5" w:rsidRDefault="0061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0" w:type="dxa"/>
      <w:tblCellMar>
        <w:left w:w="70" w:type="dxa"/>
        <w:right w:w="70" w:type="dxa"/>
      </w:tblCellMar>
      <w:tblLook w:val="0000" w:firstRow="0" w:lastRow="0" w:firstColumn="0" w:lastColumn="0" w:noHBand="0" w:noVBand="0"/>
    </w:tblPr>
    <w:tblGrid>
      <w:gridCol w:w="6780"/>
      <w:gridCol w:w="2750"/>
    </w:tblGrid>
    <w:tr w:rsidR="0023619D" w14:paraId="284EB639" w14:textId="77777777">
      <w:tc>
        <w:tcPr>
          <w:tcW w:w="6780" w:type="dxa"/>
        </w:tcPr>
        <w:p w14:paraId="6704548F" w14:textId="77777777" w:rsidR="0023619D" w:rsidRDefault="0023619D" w:rsidP="002E2AF3">
          <w:pPr>
            <w:pStyle w:val="Topptekst"/>
          </w:pPr>
          <w:bookmarkStart w:id="4" w:name="OLE_LINK1"/>
          <w:bookmarkStart w:id="5" w:name="OLE_LINK2"/>
        </w:p>
        <w:bookmarkEnd w:id="4"/>
        <w:bookmarkEnd w:id="5"/>
        <w:p w14:paraId="2C2CE1E5" w14:textId="77777777" w:rsidR="0023619D" w:rsidRPr="008503AB" w:rsidRDefault="0023619D" w:rsidP="00F65545">
          <w:pPr>
            <w:pStyle w:val="Topptekst"/>
          </w:pPr>
        </w:p>
      </w:tc>
      <w:tc>
        <w:tcPr>
          <w:tcW w:w="2750" w:type="dxa"/>
        </w:tcPr>
        <w:p w14:paraId="50E2CFE7" w14:textId="77777777" w:rsidR="0023619D" w:rsidRDefault="0023619D" w:rsidP="002E2AF3">
          <w:pPr>
            <w:pStyle w:val="Topptekst"/>
          </w:pPr>
          <w:r>
            <w:rPr>
              <w:noProof/>
              <w:lang w:eastAsia="nb-NO"/>
            </w:rPr>
            <w:drawing>
              <wp:inline distT="0" distB="0" distL="0" distR="0" wp14:anchorId="4BB6154B" wp14:editId="235BB564">
                <wp:extent cx="1514475" cy="323850"/>
                <wp:effectExtent l="19050" t="0" r="9525" b="0"/>
                <wp:docPr id="1" name="Bilde 1" descr="Ruter_signatur_sekunda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uter_signatur_sekundaer_cmyk"/>
                        <pic:cNvPicPr>
                          <a:picLocks noChangeAspect="1" noChangeArrowheads="1"/>
                        </pic:cNvPicPr>
                      </pic:nvPicPr>
                      <pic:blipFill>
                        <a:blip r:embed="rId1"/>
                        <a:srcRect/>
                        <a:stretch>
                          <a:fillRect/>
                        </a:stretch>
                      </pic:blipFill>
                      <pic:spPr bwMode="auto">
                        <a:xfrm>
                          <a:off x="0" y="0"/>
                          <a:ext cx="1514475" cy="323850"/>
                        </a:xfrm>
                        <a:prstGeom prst="rect">
                          <a:avLst/>
                        </a:prstGeom>
                        <a:noFill/>
                        <a:ln w="9525">
                          <a:noFill/>
                          <a:miter lim="800000"/>
                          <a:headEnd/>
                          <a:tailEnd/>
                        </a:ln>
                      </pic:spPr>
                    </pic:pic>
                  </a:graphicData>
                </a:graphic>
              </wp:inline>
            </w:drawing>
          </w:r>
        </w:p>
      </w:tc>
    </w:tr>
    <w:tr w:rsidR="0023619D" w14:paraId="63A0108F" w14:textId="77777777">
      <w:tc>
        <w:tcPr>
          <w:tcW w:w="6780" w:type="dxa"/>
        </w:tcPr>
        <w:p w14:paraId="6EB1725C" w14:textId="77777777" w:rsidR="0023619D" w:rsidRDefault="0023619D" w:rsidP="002E2AF3">
          <w:pPr>
            <w:pStyle w:val="Topptekst"/>
          </w:pPr>
        </w:p>
      </w:tc>
      <w:tc>
        <w:tcPr>
          <w:tcW w:w="2750" w:type="dxa"/>
        </w:tcPr>
        <w:p w14:paraId="287D2278" w14:textId="77777777" w:rsidR="0023619D" w:rsidRDefault="0023619D" w:rsidP="002E2AF3">
          <w:pPr>
            <w:pStyle w:val="Topptekst"/>
          </w:pPr>
        </w:p>
      </w:tc>
    </w:tr>
  </w:tbl>
  <w:p w14:paraId="0EA83C48" w14:textId="77777777" w:rsidR="0023619D" w:rsidRDefault="0023619D" w:rsidP="009C61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C32"/>
    <w:multiLevelType w:val="hybridMultilevel"/>
    <w:tmpl w:val="E57A2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214CD0"/>
    <w:multiLevelType w:val="hybridMultilevel"/>
    <w:tmpl w:val="CE10B6DE"/>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15:restartNumberingAfterBreak="0">
    <w:nsid w:val="06AC34C3"/>
    <w:multiLevelType w:val="hybridMultilevel"/>
    <w:tmpl w:val="FA5C6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A46066"/>
    <w:multiLevelType w:val="hybridMultilevel"/>
    <w:tmpl w:val="DB4C8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6E2A80"/>
    <w:multiLevelType w:val="hybridMultilevel"/>
    <w:tmpl w:val="67C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E043E1"/>
    <w:multiLevelType w:val="hybridMultilevel"/>
    <w:tmpl w:val="58645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436615"/>
    <w:multiLevelType w:val="hybridMultilevel"/>
    <w:tmpl w:val="61520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2E3A1A"/>
    <w:multiLevelType w:val="hybridMultilevel"/>
    <w:tmpl w:val="82824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181799"/>
    <w:multiLevelType w:val="hybridMultilevel"/>
    <w:tmpl w:val="B64C1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2729DF"/>
    <w:multiLevelType w:val="hybridMultilevel"/>
    <w:tmpl w:val="15A82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4D59AF"/>
    <w:multiLevelType w:val="hybridMultilevel"/>
    <w:tmpl w:val="B112A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B00AAC"/>
    <w:multiLevelType w:val="hybridMultilevel"/>
    <w:tmpl w:val="56A2F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0F5DDD"/>
    <w:multiLevelType w:val="hybridMultilevel"/>
    <w:tmpl w:val="88409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5CF59CE"/>
    <w:multiLevelType w:val="hybridMultilevel"/>
    <w:tmpl w:val="EF146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3E4E39"/>
    <w:multiLevelType w:val="hybridMultilevel"/>
    <w:tmpl w:val="7472B70E"/>
    <w:lvl w:ilvl="0" w:tplc="191A72C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1B6C35CA"/>
    <w:multiLevelType w:val="hybridMultilevel"/>
    <w:tmpl w:val="15663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0604A21"/>
    <w:multiLevelType w:val="hybridMultilevel"/>
    <w:tmpl w:val="0A84ECC6"/>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7" w15:restartNumberingAfterBreak="0">
    <w:nsid w:val="22096355"/>
    <w:multiLevelType w:val="hybridMultilevel"/>
    <w:tmpl w:val="F26E0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569762C"/>
    <w:multiLevelType w:val="hybridMultilevel"/>
    <w:tmpl w:val="A5287808"/>
    <w:lvl w:ilvl="0" w:tplc="04140001">
      <w:start w:val="1"/>
      <w:numFmt w:val="bullet"/>
      <w:lvlText w:val=""/>
      <w:lvlJc w:val="left"/>
      <w:pPr>
        <w:ind w:left="784" w:hanging="360"/>
      </w:pPr>
      <w:rPr>
        <w:rFonts w:ascii="Symbol" w:hAnsi="Symbo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19" w15:restartNumberingAfterBreak="0">
    <w:nsid w:val="2A9B2B56"/>
    <w:multiLevelType w:val="hybridMultilevel"/>
    <w:tmpl w:val="3B56D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CF1566"/>
    <w:multiLevelType w:val="hybridMultilevel"/>
    <w:tmpl w:val="6CD23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1B1C6F"/>
    <w:multiLevelType w:val="hybridMultilevel"/>
    <w:tmpl w:val="2242B40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A95C99"/>
    <w:multiLevelType w:val="hybridMultilevel"/>
    <w:tmpl w:val="5C1C21E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C22CBE"/>
    <w:multiLevelType w:val="hybridMultilevel"/>
    <w:tmpl w:val="B484B8DA"/>
    <w:lvl w:ilvl="0" w:tplc="04140001">
      <w:start w:val="1"/>
      <w:numFmt w:val="bullet"/>
      <w:lvlText w:val=""/>
      <w:lvlJc w:val="left"/>
      <w:pPr>
        <w:ind w:left="498" w:hanging="360"/>
      </w:pPr>
      <w:rPr>
        <w:rFonts w:ascii="Symbol" w:hAnsi="Symbol" w:hint="default"/>
      </w:rPr>
    </w:lvl>
    <w:lvl w:ilvl="1" w:tplc="04140003" w:tentative="1">
      <w:start w:val="1"/>
      <w:numFmt w:val="bullet"/>
      <w:lvlText w:val="o"/>
      <w:lvlJc w:val="left"/>
      <w:pPr>
        <w:ind w:left="1218" w:hanging="360"/>
      </w:pPr>
      <w:rPr>
        <w:rFonts w:ascii="Courier New" w:hAnsi="Courier New" w:cs="Courier New" w:hint="default"/>
      </w:rPr>
    </w:lvl>
    <w:lvl w:ilvl="2" w:tplc="04140005" w:tentative="1">
      <w:start w:val="1"/>
      <w:numFmt w:val="bullet"/>
      <w:lvlText w:val=""/>
      <w:lvlJc w:val="left"/>
      <w:pPr>
        <w:ind w:left="1938" w:hanging="360"/>
      </w:pPr>
      <w:rPr>
        <w:rFonts w:ascii="Wingdings" w:hAnsi="Wingdings" w:hint="default"/>
      </w:rPr>
    </w:lvl>
    <w:lvl w:ilvl="3" w:tplc="04140001" w:tentative="1">
      <w:start w:val="1"/>
      <w:numFmt w:val="bullet"/>
      <w:lvlText w:val=""/>
      <w:lvlJc w:val="left"/>
      <w:pPr>
        <w:ind w:left="2658" w:hanging="360"/>
      </w:pPr>
      <w:rPr>
        <w:rFonts w:ascii="Symbol" w:hAnsi="Symbol" w:hint="default"/>
      </w:rPr>
    </w:lvl>
    <w:lvl w:ilvl="4" w:tplc="04140003" w:tentative="1">
      <w:start w:val="1"/>
      <w:numFmt w:val="bullet"/>
      <w:lvlText w:val="o"/>
      <w:lvlJc w:val="left"/>
      <w:pPr>
        <w:ind w:left="3378" w:hanging="360"/>
      </w:pPr>
      <w:rPr>
        <w:rFonts w:ascii="Courier New" w:hAnsi="Courier New" w:cs="Courier New" w:hint="default"/>
      </w:rPr>
    </w:lvl>
    <w:lvl w:ilvl="5" w:tplc="04140005" w:tentative="1">
      <w:start w:val="1"/>
      <w:numFmt w:val="bullet"/>
      <w:lvlText w:val=""/>
      <w:lvlJc w:val="left"/>
      <w:pPr>
        <w:ind w:left="4098" w:hanging="360"/>
      </w:pPr>
      <w:rPr>
        <w:rFonts w:ascii="Wingdings" w:hAnsi="Wingdings" w:hint="default"/>
      </w:rPr>
    </w:lvl>
    <w:lvl w:ilvl="6" w:tplc="04140001" w:tentative="1">
      <w:start w:val="1"/>
      <w:numFmt w:val="bullet"/>
      <w:lvlText w:val=""/>
      <w:lvlJc w:val="left"/>
      <w:pPr>
        <w:ind w:left="4818" w:hanging="360"/>
      </w:pPr>
      <w:rPr>
        <w:rFonts w:ascii="Symbol" w:hAnsi="Symbol" w:hint="default"/>
      </w:rPr>
    </w:lvl>
    <w:lvl w:ilvl="7" w:tplc="04140003" w:tentative="1">
      <w:start w:val="1"/>
      <w:numFmt w:val="bullet"/>
      <w:lvlText w:val="o"/>
      <w:lvlJc w:val="left"/>
      <w:pPr>
        <w:ind w:left="5538" w:hanging="360"/>
      </w:pPr>
      <w:rPr>
        <w:rFonts w:ascii="Courier New" w:hAnsi="Courier New" w:cs="Courier New" w:hint="default"/>
      </w:rPr>
    </w:lvl>
    <w:lvl w:ilvl="8" w:tplc="04140005" w:tentative="1">
      <w:start w:val="1"/>
      <w:numFmt w:val="bullet"/>
      <w:lvlText w:val=""/>
      <w:lvlJc w:val="left"/>
      <w:pPr>
        <w:ind w:left="6258" w:hanging="360"/>
      </w:pPr>
      <w:rPr>
        <w:rFonts w:ascii="Wingdings" w:hAnsi="Wingdings" w:hint="default"/>
      </w:rPr>
    </w:lvl>
  </w:abstractNum>
  <w:abstractNum w:abstractNumId="24" w15:restartNumberingAfterBreak="0">
    <w:nsid w:val="48FE6F61"/>
    <w:multiLevelType w:val="hybridMultilevel"/>
    <w:tmpl w:val="6980C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DB660A"/>
    <w:multiLevelType w:val="hybridMultilevel"/>
    <w:tmpl w:val="D94E3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5408CB"/>
    <w:multiLevelType w:val="hybridMultilevel"/>
    <w:tmpl w:val="7C7C06F8"/>
    <w:lvl w:ilvl="0" w:tplc="04140001">
      <w:start w:val="1"/>
      <w:numFmt w:val="bullet"/>
      <w:lvlText w:val=""/>
      <w:lvlJc w:val="left"/>
      <w:pPr>
        <w:ind w:left="720" w:hanging="360"/>
      </w:pPr>
      <w:rPr>
        <w:rFonts w:ascii="Symbol" w:hAnsi="Symbol" w:hint="default"/>
      </w:rPr>
    </w:lvl>
    <w:lvl w:ilvl="1" w:tplc="D1D8000C">
      <w:numFmt w:val="bullet"/>
      <w:lvlText w:val="-"/>
      <w:lvlJc w:val="left"/>
      <w:pPr>
        <w:ind w:left="1785" w:hanging="705"/>
      </w:pPr>
      <w:rPr>
        <w:rFonts w:ascii="Arial" w:eastAsia="MS Mincho"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E5332E"/>
    <w:multiLevelType w:val="hybridMultilevel"/>
    <w:tmpl w:val="63C4D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61747B"/>
    <w:multiLevelType w:val="hybridMultilevel"/>
    <w:tmpl w:val="CD804B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0E51C53"/>
    <w:multiLevelType w:val="hybridMultilevel"/>
    <w:tmpl w:val="9004766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564D45"/>
    <w:multiLevelType w:val="hybridMultilevel"/>
    <w:tmpl w:val="13D8B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494220"/>
    <w:multiLevelType w:val="hybridMultilevel"/>
    <w:tmpl w:val="0DF24D6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575F1939"/>
    <w:multiLevelType w:val="hybridMultilevel"/>
    <w:tmpl w:val="734A3C6A"/>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94D16A9"/>
    <w:multiLevelType w:val="hybridMultilevel"/>
    <w:tmpl w:val="0E869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F7614A"/>
    <w:multiLevelType w:val="hybridMultilevel"/>
    <w:tmpl w:val="80B66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8C518A"/>
    <w:multiLevelType w:val="hybridMultilevel"/>
    <w:tmpl w:val="6C08D4E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66CB53B9"/>
    <w:multiLevelType w:val="hybridMultilevel"/>
    <w:tmpl w:val="25745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B3D4B19"/>
    <w:multiLevelType w:val="hybridMultilevel"/>
    <w:tmpl w:val="A3381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713386"/>
    <w:multiLevelType w:val="hybridMultilevel"/>
    <w:tmpl w:val="D0AE4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736510"/>
    <w:multiLevelType w:val="hybridMultilevel"/>
    <w:tmpl w:val="4EB04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F279C7"/>
    <w:multiLevelType w:val="hybridMultilevel"/>
    <w:tmpl w:val="5270FBC2"/>
    <w:lvl w:ilvl="0" w:tplc="04140003">
      <w:start w:val="1"/>
      <w:numFmt w:val="bullet"/>
      <w:lvlText w:val="o"/>
      <w:lvlJc w:val="left"/>
      <w:pPr>
        <w:ind w:left="2134" w:hanging="360"/>
      </w:pPr>
      <w:rPr>
        <w:rFonts w:ascii="Courier New" w:hAnsi="Courier New" w:cs="Courier New" w:hint="default"/>
      </w:rPr>
    </w:lvl>
    <w:lvl w:ilvl="1" w:tplc="04140003" w:tentative="1">
      <w:start w:val="1"/>
      <w:numFmt w:val="bullet"/>
      <w:lvlText w:val="o"/>
      <w:lvlJc w:val="left"/>
      <w:pPr>
        <w:ind w:left="2854" w:hanging="360"/>
      </w:pPr>
      <w:rPr>
        <w:rFonts w:ascii="Courier New" w:hAnsi="Courier New" w:cs="Courier New" w:hint="default"/>
      </w:rPr>
    </w:lvl>
    <w:lvl w:ilvl="2" w:tplc="04140005" w:tentative="1">
      <w:start w:val="1"/>
      <w:numFmt w:val="bullet"/>
      <w:lvlText w:val=""/>
      <w:lvlJc w:val="left"/>
      <w:pPr>
        <w:ind w:left="3574" w:hanging="360"/>
      </w:pPr>
      <w:rPr>
        <w:rFonts w:ascii="Wingdings" w:hAnsi="Wingdings" w:hint="default"/>
      </w:rPr>
    </w:lvl>
    <w:lvl w:ilvl="3" w:tplc="04140001" w:tentative="1">
      <w:start w:val="1"/>
      <w:numFmt w:val="bullet"/>
      <w:lvlText w:val=""/>
      <w:lvlJc w:val="left"/>
      <w:pPr>
        <w:ind w:left="4294" w:hanging="360"/>
      </w:pPr>
      <w:rPr>
        <w:rFonts w:ascii="Symbol" w:hAnsi="Symbol" w:hint="default"/>
      </w:rPr>
    </w:lvl>
    <w:lvl w:ilvl="4" w:tplc="04140003" w:tentative="1">
      <w:start w:val="1"/>
      <w:numFmt w:val="bullet"/>
      <w:lvlText w:val="o"/>
      <w:lvlJc w:val="left"/>
      <w:pPr>
        <w:ind w:left="5014" w:hanging="360"/>
      </w:pPr>
      <w:rPr>
        <w:rFonts w:ascii="Courier New" w:hAnsi="Courier New" w:cs="Courier New" w:hint="default"/>
      </w:rPr>
    </w:lvl>
    <w:lvl w:ilvl="5" w:tplc="04140005" w:tentative="1">
      <w:start w:val="1"/>
      <w:numFmt w:val="bullet"/>
      <w:lvlText w:val=""/>
      <w:lvlJc w:val="left"/>
      <w:pPr>
        <w:ind w:left="5734" w:hanging="360"/>
      </w:pPr>
      <w:rPr>
        <w:rFonts w:ascii="Wingdings" w:hAnsi="Wingdings" w:hint="default"/>
      </w:rPr>
    </w:lvl>
    <w:lvl w:ilvl="6" w:tplc="04140001" w:tentative="1">
      <w:start w:val="1"/>
      <w:numFmt w:val="bullet"/>
      <w:lvlText w:val=""/>
      <w:lvlJc w:val="left"/>
      <w:pPr>
        <w:ind w:left="6454" w:hanging="360"/>
      </w:pPr>
      <w:rPr>
        <w:rFonts w:ascii="Symbol" w:hAnsi="Symbol" w:hint="default"/>
      </w:rPr>
    </w:lvl>
    <w:lvl w:ilvl="7" w:tplc="04140003" w:tentative="1">
      <w:start w:val="1"/>
      <w:numFmt w:val="bullet"/>
      <w:lvlText w:val="o"/>
      <w:lvlJc w:val="left"/>
      <w:pPr>
        <w:ind w:left="7174" w:hanging="360"/>
      </w:pPr>
      <w:rPr>
        <w:rFonts w:ascii="Courier New" w:hAnsi="Courier New" w:cs="Courier New" w:hint="default"/>
      </w:rPr>
    </w:lvl>
    <w:lvl w:ilvl="8" w:tplc="04140005" w:tentative="1">
      <w:start w:val="1"/>
      <w:numFmt w:val="bullet"/>
      <w:lvlText w:val=""/>
      <w:lvlJc w:val="left"/>
      <w:pPr>
        <w:ind w:left="7894" w:hanging="360"/>
      </w:pPr>
      <w:rPr>
        <w:rFonts w:ascii="Wingdings" w:hAnsi="Wingdings" w:hint="default"/>
      </w:rPr>
    </w:lvl>
  </w:abstractNum>
  <w:abstractNum w:abstractNumId="41" w15:restartNumberingAfterBreak="0">
    <w:nsid w:val="7C035845"/>
    <w:multiLevelType w:val="hybridMultilevel"/>
    <w:tmpl w:val="0E9A70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0"/>
  </w:num>
  <w:num w:numId="4">
    <w:abstractNumId w:val="34"/>
  </w:num>
  <w:num w:numId="5">
    <w:abstractNumId w:val="14"/>
  </w:num>
  <w:num w:numId="6">
    <w:abstractNumId w:val="10"/>
  </w:num>
  <w:num w:numId="7">
    <w:abstractNumId w:val="9"/>
  </w:num>
  <w:num w:numId="8">
    <w:abstractNumId w:val="19"/>
  </w:num>
  <w:num w:numId="9">
    <w:abstractNumId w:val="4"/>
  </w:num>
  <w:num w:numId="10">
    <w:abstractNumId w:val="6"/>
  </w:num>
  <w:num w:numId="11">
    <w:abstractNumId w:val="24"/>
  </w:num>
  <w:num w:numId="12">
    <w:abstractNumId w:val="13"/>
  </w:num>
  <w:num w:numId="13">
    <w:abstractNumId w:val="25"/>
  </w:num>
  <w:num w:numId="14">
    <w:abstractNumId w:val="37"/>
  </w:num>
  <w:num w:numId="15">
    <w:abstractNumId w:val="18"/>
  </w:num>
  <w:num w:numId="16">
    <w:abstractNumId w:val="3"/>
  </w:num>
  <w:num w:numId="17">
    <w:abstractNumId w:val="39"/>
  </w:num>
  <w:num w:numId="18">
    <w:abstractNumId w:val="36"/>
  </w:num>
  <w:num w:numId="19">
    <w:abstractNumId w:val="27"/>
  </w:num>
  <w:num w:numId="20">
    <w:abstractNumId w:val="11"/>
  </w:num>
  <w:num w:numId="21">
    <w:abstractNumId w:val="8"/>
  </w:num>
  <w:num w:numId="22">
    <w:abstractNumId w:val="15"/>
  </w:num>
  <w:num w:numId="23">
    <w:abstractNumId w:val="17"/>
  </w:num>
  <w:num w:numId="24">
    <w:abstractNumId w:val="20"/>
  </w:num>
  <w:num w:numId="25">
    <w:abstractNumId w:val="7"/>
  </w:num>
  <w:num w:numId="26">
    <w:abstractNumId w:val="5"/>
  </w:num>
  <w:num w:numId="27">
    <w:abstractNumId w:val="38"/>
  </w:num>
  <w:num w:numId="28">
    <w:abstractNumId w:val="31"/>
  </w:num>
  <w:num w:numId="29">
    <w:abstractNumId w:val="28"/>
  </w:num>
  <w:num w:numId="30">
    <w:abstractNumId w:val="40"/>
  </w:num>
  <w:num w:numId="31">
    <w:abstractNumId w:val="29"/>
  </w:num>
  <w:num w:numId="32">
    <w:abstractNumId w:val="35"/>
  </w:num>
  <w:num w:numId="33">
    <w:abstractNumId w:val="22"/>
  </w:num>
  <w:num w:numId="34">
    <w:abstractNumId w:val="23"/>
  </w:num>
  <w:num w:numId="35">
    <w:abstractNumId w:val="16"/>
  </w:num>
  <w:num w:numId="36">
    <w:abstractNumId w:val="12"/>
  </w:num>
  <w:num w:numId="37">
    <w:abstractNumId w:val="1"/>
  </w:num>
  <w:num w:numId="38">
    <w:abstractNumId w:val="33"/>
  </w:num>
  <w:num w:numId="39">
    <w:abstractNumId w:val="26"/>
  </w:num>
  <w:num w:numId="40">
    <w:abstractNumId w:val="41"/>
  </w:num>
  <w:num w:numId="41">
    <w:abstractNumId w:val="32"/>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eliussen Rolf">
    <w15:presenceInfo w15:providerId="AD" w15:userId="S-1-5-21-2036031588-730629661-1306914269-294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1567"/>
    <w:rsid w:val="00003FE6"/>
    <w:rsid w:val="000061B9"/>
    <w:rsid w:val="000079AE"/>
    <w:rsid w:val="00011E7D"/>
    <w:rsid w:val="00012316"/>
    <w:rsid w:val="00013CE1"/>
    <w:rsid w:val="000153A5"/>
    <w:rsid w:val="00016544"/>
    <w:rsid w:val="0001780D"/>
    <w:rsid w:val="00023C7E"/>
    <w:rsid w:val="00024296"/>
    <w:rsid w:val="00024FB9"/>
    <w:rsid w:val="00025EB1"/>
    <w:rsid w:val="00025FDB"/>
    <w:rsid w:val="00026005"/>
    <w:rsid w:val="00027C78"/>
    <w:rsid w:val="0003059C"/>
    <w:rsid w:val="00031EB7"/>
    <w:rsid w:val="00035853"/>
    <w:rsid w:val="000377EA"/>
    <w:rsid w:val="000414D9"/>
    <w:rsid w:val="000414DD"/>
    <w:rsid w:val="00042201"/>
    <w:rsid w:val="0005280A"/>
    <w:rsid w:val="00053C8B"/>
    <w:rsid w:val="000573DD"/>
    <w:rsid w:val="00060980"/>
    <w:rsid w:val="0006153E"/>
    <w:rsid w:val="00062008"/>
    <w:rsid w:val="00062146"/>
    <w:rsid w:val="0006372F"/>
    <w:rsid w:val="0006585B"/>
    <w:rsid w:val="00067B68"/>
    <w:rsid w:val="0007148B"/>
    <w:rsid w:val="000725DB"/>
    <w:rsid w:val="00072C50"/>
    <w:rsid w:val="00075924"/>
    <w:rsid w:val="00077672"/>
    <w:rsid w:val="00077899"/>
    <w:rsid w:val="00080CCA"/>
    <w:rsid w:val="0008165C"/>
    <w:rsid w:val="00082D4A"/>
    <w:rsid w:val="00083043"/>
    <w:rsid w:val="000840AE"/>
    <w:rsid w:val="0009131F"/>
    <w:rsid w:val="000924AD"/>
    <w:rsid w:val="00093A20"/>
    <w:rsid w:val="000942A6"/>
    <w:rsid w:val="00094C33"/>
    <w:rsid w:val="0009790E"/>
    <w:rsid w:val="000A112B"/>
    <w:rsid w:val="000A18CF"/>
    <w:rsid w:val="000A3135"/>
    <w:rsid w:val="000A60C9"/>
    <w:rsid w:val="000B12FB"/>
    <w:rsid w:val="000B1DEB"/>
    <w:rsid w:val="000B25CB"/>
    <w:rsid w:val="000B4A2A"/>
    <w:rsid w:val="000B6C60"/>
    <w:rsid w:val="000B7E24"/>
    <w:rsid w:val="000C208B"/>
    <w:rsid w:val="000C390B"/>
    <w:rsid w:val="000C444C"/>
    <w:rsid w:val="000C4944"/>
    <w:rsid w:val="000C4D2A"/>
    <w:rsid w:val="000C5710"/>
    <w:rsid w:val="000C6826"/>
    <w:rsid w:val="000C6E6B"/>
    <w:rsid w:val="000C7054"/>
    <w:rsid w:val="000C7FBE"/>
    <w:rsid w:val="000D2053"/>
    <w:rsid w:val="000D3590"/>
    <w:rsid w:val="000D36BA"/>
    <w:rsid w:val="000D4C0B"/>
    <w:rsid w:val="000D59B2"/>
    <w:rsid w:val="000D5B1F"/>
    <w:rsid w:val="000D67D3"/>
    <w:rsid w:val="000D6E57"/>
    <w:rsid w:val="000D6FBF"/>
    <w:rsid w:val="000D7623"/>
    <w:rsid w:val="000E0152"/>
    <w:rsid w:val="000E0EC9"/>
    <w:rsid w:val="000E2562"/>
    <w:rsid w:val="000E30EF"/>
    <w:rsid w:val="000E78E3"/>
    <w:rsid w:val="000F1517"/>
    <w:rsid w:val="000F38B1"/>
    <w:rsid w:val="000F6A7A"/>
    <w:rsid w:val="00103046"/>
    <w:rsid w:val="0010427D"/>
    <w:rsid w:val="00106529"/>
    <w:rsid w:val="00107A62"/>
    <w:rsid w:val="00112922"/>
    <w:rsid w:val="00113B40"/>
    <w:rsid w:val="0011477D"/>
    <w:rsid w:val="00120F21"/>
    <w:rsid w:val="001217EF"/>
    <w:rsid w:val="0012211D"/>
    <w:rsid w:val="001235EE"/>
    <w:rsid w:val="00123683"/>
    <w:rsid w:val="00124344"/>
    <w:rsid w:val="00124F8B"/>
    <w:rsid w:val="00124FA7"/>
    <w:rsid w:val="00125032"/>
    <w:rsid w:val="00126C43"/>
    <w:rsid w:val="00127336"/>
    <w:rsid w:val="001312B5"/>
    <w:rsid w:val="00132E8B"/>
    <w:rsid w:val="00133DAD"/>
    <w:rsid w:val="00134BB0"/>
    <w:rsid w:val="00135103"/>
    <w:rsid w:val="001353AF"/>
    <w:rsid w:val="00135794"/>
    <w:rsid w:val="00135D7A"/>
    <w:rsid w:val="00135F58"/>
    <w:rsid w:val="0013679B"/>
    <w:rsid w:val="0013736D"/>
    <w:rsid w:val="00140A45"/>
    <w:rsid w:val="00143524"/>
    <w:rsid w:val="00147086"/>
    <w:rsid w:val="001509EF"/>
    <w:rsid w:val="0015386A"/>
    <w:rsid w:val="001542B9"/>
    <w:rsid w:val="00154E5F"/>
    <w:rsid w:val="001556A0"/>
    <w:rsid w:val="0015736E"/>
    <w:rsid w:val="00162F12"/>
    <w:rsid w:val="001673FF"/>
    <w:rsid w:val="00167466"/>
    <w:rsid w:val="00171C70"/>
    <w:rsid w:val="00172D96"/>
    <w:rsid w:val="00173274"/>
    <w:rsid w:val="00173A48"/>
    <w:rsid w:val="00173C3D"/>
    <w:rsid w:val="001743B1"/>
    <w:rsid w:val="00175B48"/>
    <w:rsid w:val="00176717"/>
    <w:rsid w:val="0018293B"/>
    <w:rsid w:val="00183894"/>
    <w:rsid w:val="001843AF"/>
    <w:rsid w:val="0018476D"/>
    <w:rsid w:val="00185C6D"/>
    <w:rsid w:val="0018676B"/>
    <w:rsid w:val="001872B3"/>
    <w:rsid w:val="00190408"/>
    <w:rsid w:val="00197B48"/>
    <w:rsid w:val="001A1F18"/>
    <w:rsid w:val="001A2F89"/>
    <w:rsid w:val="001A35C6"/>
    <w:rsid w:val="001A3C1B"/>
    <w:rsid w:val="001A61D1"/>
    <w:rsid w:val="001A75E6"/>
    <w:rsid w:val="001B35A2"/>
    <w:rsid w:val="001C2818"/>
    <w:rsid w:val="001C3E83"/>
    <w:rsid w:val="001C40F8"/>
    <w:rsid w:val="001D08E1"/>
    <w:rsid w:val="001D19FA"/>
    <w:rsid w:val="001D1E43"/>
    <w:rsid w:val="001D2493"/>
    <w:rsid w:val="001D388E"/>
    <w:rsid w:val="001D445D"/>
    <w:rsid w:val="001D454B"/>
    <w:rsid w:val="001E0118"/>
    <w:rsid w:val="001E13A1"/>
    <w:rsid w:val="001F0894"/>
    <w:rsid w:val="001F1958"/>
    <w:rsid w:val="001F2391"/>
    <w:rsid w:val="001F3FA4"/>
    <w:rsid w:val="001F698D"/>
    <w:rsid w:val="001F7C5F"/>
    <w:rsid w:val="00204997"/>
    <w:rsid w:val="00205D54"/>
    <w:rsid w:val="0020781B"/>
    <w:rsid w:val="00210488"/>
    <w:rsid w:val="002116B4"/>
    <w:rsid w:val="00216EAF"/>
    <w:rsid w:val="00221F47"/>
    <w:rsid w:val="0022237A"/>
    <w:rsid w:val="00222D4D"/>
    <w:rsid w:val="002239E6"/>
    <w:rsid w:val="00224162"/>
    <w:rsid w:val="00224282"/>
    <w:rsid w:val="00224B65"/>
    <w:rsid w:val="00226AB6"/>
    <w:rsid w:val="00235089"/>
    <w:rsid w:val="00235B96"/>
    <w:rsid w:val="0023619D"/>
    <w:rsid w:val="0024006D"/>
    <w:rsid w:val="00242AA9"/>
    <w:rsid w:val="00244383"/>
    <w:rsid w:val="00245CCD"/>
    <w:rsid w:val="0024790D"/>
    <w:rsid w:val="002544FD"/>
    <w:rsid w:val="002558B0"/>
    <w:rsid w:val="002565E4"/>
    <w:rsid w:val="002568B3"/>
    <w:rsid w:val="00257A7E"/>
    <w:rsid w:val="002604F6"/>
    <w:rsid w:val="00264F55"/>
    <w:rsid w:val="002665EB"/>
    <w:rsid w:val="00270058"/>
    <w:rsid w:val="00270A8F"/>
    <w:rsid w:val="00272C36"/>
    <w:rsid w:val="00274324"/>
    <w:rsid w:val="00274729"/>
    <w:rsid w:val="00274890"/>
    <w:rsid w:val="00274C39"/>
    <w:rsid w:val="00277D1F"/>
    <w:rsid w:val="00282B1E"/>
    <w:rsid w:val="00283764"/>
    <w:rsid w:val="00283B85"/>
    <w:rsid w:val="00283C05"/>
    <w:rsid w:val="00285927"/>
    <w:rsid w:val="00292616"/>
    <w:rsid w:val="00293703"/>
    <w:rsid w:val="002938EB"/>
    <w:rsid w:val="00294C5E"/>
    <w:rsid w:val="002A0367"/>
    <w:rsid w:val="002A0874"/>
    <w:rsid w:val="002A0CBD"/>
    <w:rsid w:val="002A3073"/>
    <w:rsid w:val="002B0CA5"/>
    <w:rsid w:val="002B2E05"/>
    <w:rsid w:val="002B3822"/>
    <w:rsid w:val="002B4006"/>
    <w:rsid w:val="002B5A2A"/>
    <w:rsid w:val="002B5FCD"/>
    <w:rsid w:val="002B6DE2"/>
    <w:rsid w:val="002C15BC"/>
    <w:rsid w:val="002C313B"/>
    <w:rsid w:val="002C3394"/>
    <w:rsid w:val="002C41FA"/>
    <w:rsid w:val="002C57DD"/>
    <w:rsid w:val="002C6A81"/>
    <w:rsid w:val="002D0675"/>
    <w:rsid w:val="002D243A"/>
    <w:rsid w:val="002D2837"/>
    <w:rsid w:val="002D6BE1"/>
    <w:rsid w:val="002E10A5"/>
    <w:rsid w:val="002E2AF3"/>
    <w:rsid w:val="002E3B50"/>
    <w:rsid w:val="002E3C28"/>
    <w:rsid w:val="002E706F"/>
    <w:rsid w:val="002E7240"/>
    <w:rsid w:val="002F405D"/>
    <w:rsid w:val="002F4498"/>
    <w:rsid w:val="002F7F58"/>
    <w:rsid w:val="00301057"/>
    <w:rsid w:val="00303059"/>
    <w:rsid w:val="00303D4F"/>
    <w:rsid w:val="00305B7E"/>
    <w:rsid w:val="00312CA8"/>
    <w:rsid w:val="00315EAD"/>
    <w:rsid w:val="00317917"/>
    <w:rsid w:val="003202E5"/>
    <w:rsid w:val="0032106E"/>
    <w:rsid w:val="0032364E"/>
    <w:rsid w:val="00324607"/>
    <w:rsid w:val="00326465"/>
    <w:rsid w:val="003270D2"/>
    <w:rsid w:val="003303A7"/>
    <w:rsid w:val="003318B1"/>
    <w:rsid w:val="003330ED"/>
    <w:rsid w:val="00333C53"/>
    <w:rsid w:val="00341644"/>
    <w:rsid w:val="003432E6"/>
    <w:rsid w:val="003466C3"/>
    <w:rsid w:val="00351BBC"/>
    <w:rsid w:val="003559BA"/>
    <w:rsid w:val="00355A58"/>
    <w:rsid w:val="003564E4"/>
    <w:rsid w:val="00360E1A"/>
    <w:rsid w:val="003625A6"/>
    <w:rsid w:val="00362BC6"/>
    <w:rsid w:val="0036353E"/>
    <w:rsid w:val="00363747"/>
    <w:rsid w:val="003643B4"/>
    <w:rsid w:val="0036530C"/>
    <w:rsid w:val="00367B7F"/>
    <w:rsid w:val="003704EF"/>
    <w:rsid w:val="003705B8"/>
    <w:rsid w:val="00370FBB"/>
    <w:rsid w:val="0037117D"/>
    <w:rsid w:val="00371BB5"/>
    <w:rsid w:val="00372569"/>
    <w:rsid w:val="003736B0"/>
    <w:rsid w:val="00376496"/>
    <w:rsid w:val="0037657C"/>
    <w:rsid w:val="00377D5E"/>
    <w:rsid w:val="003850D8"/>
    <w:rsid w:val="00385538"/>
    <w:rsid w:val="00390C79"/>
    <w:rsid w:val="00393FDD"/>
    <w:rsid w:val="003966C0"/>
    <w:rsid w:val="00397798"/>
    <w:rsid w:val="00397E19"/>
    <w:rsid w:val="003A78B7"/>
    <w:rsid w:val="003A7F7D"/>
    <w:rsid w:val="003A7FA0"/>
    <w:rsid w:val="003B0A14"/>
    <w:rsid w:val="003B182D"/>
    <w:rsid w:val="003B190F"/>
    <w:rsid w:val="003C02EB"/>
    <w:rsid w:val="003C1037"/>
    <w:rsid w:val="003C3350"/>
    <w:rsid w:val="003C36E8"/>
    <w:rsid w:val="003C3CE4"/>
    <w:rsid w:val="003D1962"/>
    <w:rsid w:val="003D3F76"/>
    <w:rsid w:val="003D4368"/>
    <w:rsid w:val="003D495F"/>
    <w:rsid w:val="003D7E30"/>
    <w:rsid w:val="003D7EBC"/>
    <w:rsid w:val="003E168C"/>
    <w:rsid w:val="003E4D86"/>
    <w:rsid w:val="003E6E5A"/>
    <w:rsid w:val="003F0422"/>
    <w:rsid w:val="003F3DCB"/>
    <w:rsid w:val="003F45FC"/>
    <w:rsid w:val="003F49D1"/>
    <w:rsid w:val="003F7740"/>
    <w:rsid w:val="00400FFD"/>
    <w:rsid w:val="004066B6"/>
    <w:rsid w:val="00411FBF"/>
    <w:rsid w:val="00412C95"/>
    <w:rsid w:val="00412E3C"/>
    <w:rsid w:val="0041439E"/>
    <w:rsid w:val="0041545D"/>
    <w:rsid w:val="00415826"/>
    <w:rsid w:val="00415A40"/>
    <w:rsid w:val="004165E9"/>
    <w:rsid w:val="00416AC5"/>
    <w:rsid w:val="0042359C"/>
    <w:rsid w:val="004247AD"/>
    <w:rsid w:val="0042510C"/>
    <w:rsid w:val="004259DE"/>
    <w:rsid w:val="00427678"/>
    <w:rsid w:val="004279F2"/>
    <w:rsid w:val="004313F9"/>
    <w:rsid w:val="0043214B"/>
    <w:rsid w:val="004326E4"/>
    <w:rsid w:val="004330EA"/>
    <w:rsid w:val="00433AC5"/>
    <w:rsid w:val="00434729"/>
    <w:rsid w:val="00434B01"/>
    <w:rsid w:val="00434DF2"/>
    <w:rsid w:val="00435285"/>
    <w:rsid w:val="00440C65"/>
    <w:rsid w:val="00440D8D"/>
    <w:rsid w:val="00447A84"/>
    <w:rsid w:val="00452E8C"/>
    <w:rsid w:val="004532F9"/>
    <w:rsid w:val="00453C02"/>
    <w:rsid w:val="00453DEF"/>
    <w:rsid w:val="00455E4A"/>
    <w:rsid w:val="00457EB1"/>
    <w:rsid w:val="00460418"/>
    <w:rsid w:val="0046056B"/>
    <w:rsid w:val="00460B77"/>
    <w:rsid w:val="00461CE7"/>
    <w:rsid w:val="00465C92"/>
    <w:rsid w:val="00466397"/>
    <w:rsid w:val="00467B91"/>
    <w:rsid w:val="00471158"/>
    <w:rsid w:val="0047219B"/>
    <w:rsid w:val="00475376"/>
    <w:rsid w:val="00483693"/>
    <w:rsid w:val="00483ABF"/>
    <w:rsid w:val="0049166F"/>
    <w:rsid w:val="004918F7"/>
    <w:rsid w:val="004925AE"/>
    <w:rsid w:val="00492A64"/>
    <w:rsid w:val="004A246E"/>
    <w:rsid w:val="004A26D5"/>
    <w:rsid w:val="004B0AF0"/>
    <w:rsid w:val="004B4064"/>
    <w:rsid w:val="004B461E"/>
    <w:rsid w:val="004B611B"/>
    <w:rsid w:val="004B754A"/>
    <w:rsid w:val="004C2B94"/>
    <w:rsid w:val="004C305A"/>
    <w:rsid w:val="004D0F7D"/>
    <w:rsid w:val="004D1674"/>
    <w:rsid w:val="004D181E"/>
    <w:rsid w:val="004D2DE3"/>
    <w:rsid w:val="004D58A5"/>
    <w:rsid w:val="004D6FD2"/>
    <w:rsid w:val="004E315A"/>
    <w:rsid w:val="004E3CC8"/>
    <w:rsid w:val="004E53A0"/>
    <w:rsid w:val="004E675B"/>
    <w:rsid w:val="004E6B0F"/>
    <w:rsid w:val="004F0AA4"/>
    <w:rsid w:val="004F0C0F"/>
    <w:rsid w:val="004F1E0A"/>
    <w:rsid w:val="004F3780"/>
    <w:rsid w:val="004F40AA"/>
    <w:rsid w:val="004F413D"/>
    <w:rsid w:val="004F4343"/>
    <w:rsid w:val="00500308"/>
    <w:rsid w:val="00500A47"/>
    <w:rsid w:val="00502001"/>
    <w:rsid w:val="00502516"/>
    <w:rsid w:val="00503A0F"/>
    <w:rsid w:val="00504917"/>
    <w:rsid w:val="0050691C"/>
    <w:rsid w:val="005077A2"/>
    <w:rsid w:val="00507A00"/>
    <w:rsid w:val="00507DDA"/>
    <w:rsid w:val="00510C4C"/>
    <w:rsid w:val="005110B3"/>
    <w:rsid w:val="00511814"/>
    <w:rsid w:val="00512E05"/>
    <w:rsid w:val="00512F29"/>
    <w:rsid w:val="00514202"/>
    <w:rsid w:val="0051515A"/>
    <w:rsid w:val="0051530C"/>
    <w:rsid w:val="0051593E"/>
    <w:rsid w:val="00515A19"/>
    <w:rsid w:val="005163CE"/>
    <w:rsid w:val="0052181E"/>
    <w:rsid w:val="0052195D"/>
    <w:rsid w:val="0052226E"/>
    <w:rsid w:val="00524237"/>
    <w:rsid w:val="00524287"/>
    <w:rsid w:val="00525DED"/>
    <w:rsid w:val="0053372E"/>
    <w:rsid w:val="005360A0"/>
    <w:rsid w:val="00536D59"/>
    <w:rsid w:val="005377AC"/>
    <w:rsid w:val="00537F62"/>
    <w:rsid w:val="00541581"/>
    <w:rsid w:val="00541914"/>
    <w:rsid w:val="00545949"/>
    <w:rsid w:val="00547817"/>
    <w:rsid w:val="00550922"/>
    <w:rsid w:val="00550B1E"/>
    <w:rsid w:val="00553054"/>
    <w:rsid w:val="0055673E"/>
    <w:rsid w:val="0056068D"/>
    <w:rsid w:val="005629CA"/>
    <w:rsid w:val="005653E4"/>
    <w:rsid w:val="00565993"/>
    <w:rsid w:val="00565F49"/>
    <w:rsid w:val="005662C5"/>
    <w:rsid w:val="005663C2"/>
    <w:rsid w:val="00570B33"/>
    <w:rsid w:val="005728A4"/>
    <w:rsid w:val="00576BF1"/>
    <w:rsid w:val="00581E00"/>
    <w:rsid w:val="005828A8"/>
    <w:rsid w:val="00584166"/>
    <w:rsid w:val="00587A44"/>
    <w:rsid w:val="00590BDA"/>
    <w:rsid w:val="00596144"/>
    <w:rsid w:val="005A1FA7"/>
    <w:rsid w:val="005A28DD"/>
    <w:rsid w:val="005A3392"/>
    <w:rsid w:val="005A5022"/>
    <w:rsid w:val="005B0354"/>
    <w:rsid w:val="005B0979"/>
    <w:rsid w:val="005B3C43"/>
    <w:rsid w:val="005B63F7"/>
    <w:rsid w:val="005B721F"/>
    <w:rsid w:val="005C1597"/>
    <w:rsid w:val="005C4EEE"/>
    <w:rsid w:val="005C60BD"/>
    <w:rsid w:val="005C701C"/>
    <w:rsid w:val="005D1667"/>
    <w:rsid w:val="005D1D1B"/>
    <w:rsid w:val="005D22E3"/>
    <w:rsid w:val="005D3C81"/>
    <w:rsid w:val="005E11F1"/>
    <w:rsid w:val="005E17A0"/>
    <w:rsid w:val="005E4845"/>
    <w:rsid w:val="005E5DBE"/>
    <w:rsid w:val="005E6454"/>
    <w:rsid w:val="005E73EF"/>
    <w:rsid w:val="005F09FA"/>
    <w:rsid w:val="005F0C63"/>
    <w:rsid w:val="005F17A4"/>
    <w:rsid w:val="005F1D7C"/>
    <w:rsid w:val="005F418F"/>
    <w:rsid w:val="0060135F"/>
    <w:rsid w:val="006027D0"/>
    <w:rsid w:val="00604328"/>
    <w:rsid w:val="006104BD"/>
    <w:rsid w:val="00611A90"/>
    <w:rsid w:val="00614F63"/>
    <w:rsid w:val="00616C7D"/>
    <w:rsid w:val="00616FC5"/>
    <w:rsid w:val="0062079E"/>
    <w:rsid w:val="006212F1"/>
    <w:rsid w:val="00622661"/>
    <w:rsid w:val="00623D20"/>
    <w:rsid w:val="00623DCA"/>
    <w:rsid w:val="00625BB4"/>
    <w:rsid w:val="00626E53"/>
    <w:rsid w:val="00630D6A"/>
    <w:rsid w:val="0063162B"/>
    <w:rsid w:val="00644D73"/>
    <w:rsid w:val="00645AA7"/>
    <w:rsid w:val="00645E43"/>
    <w:rsid w:val="0064639D"/>
    <w:rsid w:val="00647BE9"/>
    <w:rsid w:val="006523D2"/>
    <w:rsid w:val="00654F21"/>
    <w:rsid w:val="00656E60"/>
    <w:rsid w:val="00657E47"/>
    <w:rsid w:val="0066013D"/>
    <w:rsid w:val="00660B12"/>
    <w:rsid w:val="00664651"/>
    <w:rsid w:val="00666449"/>
    <w:rsid w:val="00666B7C"/>
    <w:rsid w:val="006672EC"/>
    <w:rsid w:val="00670633"/>
    <w:rsid w:val="00671677"/>
    <w:rsid w:val="00672C65"/>
    <w:rsid w:val="00672C8E"/>
    <w:rsid w:val="00674E6F"/>
    <w:rsid w:val="0067616F"/>
    <w:rsid w:val="006763F5"/>
    <w:rsid w:val="00676656"/>
    <w:rsid w:val="00681F74"/>
    <w:rsid w:val="00684A8A"/>
    <w:rsid w:val="00686010"/>
    <w:rsid w:val="00687E4F"/>
    <w:rsid w:val="00690D8C"/>
    <w:rsid w:val="006919ED"/>
    <w:rsid w:val="006920AE"/>
    <w:rsid w:val="00692BC1"/>
    <w:rsid w:val="006962CC"/>
    <w:rsid w:val="006A4052"/>
    <w:rsid w:val="006A4F19"/>
    <w:rsid w:val="006B1406"/>
    <w:rsid w:val="006B4344"/>
    <w:rsid w:val="006B4857"/>
    <w:rsid w:val="006B523F"/>
    <w:rsid w:val="006B62DE"/>
    <w:rsid w:val="006C5193"/>
    <w:rsid w:val="006C6017"/>
    <w:rsid w:val="006C72B6"/>
    <w:rsid w:val="006C7976"/>
    <w:rsid w:val="006D028F"/>
    <w:rsid w:val="006D0A53"/>
    <w:rsid w:val="006D1EE6"/>
    <w:rsid w:val="006D3AB2"/>
    <w:rsid w:val="006D4B30"/>
    <w:rsid w:val="006D55F4"/>
    <w:rsid w:val="006D73D7"/>
    <w:rsid w:val="006D7F4B"/>
    <w:rsid w:val="006E370F"/>
    <w:rsid w:val="006E383A"/>
    <w:rsid w:val="006E5107"/>
    <w:rsid w:val="006E57CD"/>
    <w:rsid w:val="006E57E2"/>
    <w:rsid w:val="006E6B8D"/>
    <w:rsid w:val="006E7F8A"/>
    <w:rsid w:val="006F03D2"/>
    <w:rsid w:val="006F2026"/>
    <w:rsid w:val="006F2B63"/>
    <w:rsid w:val="006F2C51"/>
    <w:rsid w:val="006F357C"/>
    <w:rsid w:val="006F4582"/>
    <w:rsid w:val="006F4BFF"/>
    <w:rsid w:val="006F4DF9"/>
    <w:rsid w:val="006F5B87"/>
    <w:rsid w:val="006F60B1"/>
    <w:rsid w:val="006F7A17"/>
    <w:rsid w:val="00702CD8"/>
    <w:rsid w:val="00702DE5"/>
    <w:rsid w:val="007032CD"/>
    <w:rsid w:val="007039B2"/>
    <w:rsid w:val="00705D71"/>
    <w:rsid w:val="007061D6"/>
    <w:rsid w:val="00714A2E"/>
    <w:rsid w:val="00715AE0"/>
    <w:rsid w:val="00715C0D"/>
    <w:rsid w:val="00717688"/>
    <w:rsid w:val="00717B64"/>
    <w:rsid w:val="00722D80"/>
    <w:rsid w:val="0073057F"/>
    <w:rsid w:val="00732409"/>
    <w:rsid w:val="00733C3E"/>
    <w:rsid w:val="00734C8B"/>
    <w:rsid w:val="00736BA7"/>
    <w:rsid w:val="00743555"/>
    <w:rsid w:val="00746A68"/>
    <w:rsid w:val="0075250B"/>
    <w:rsid w:val="007563E8"/>
    <w:rsid w:val="00756597"/>
    <w:rsid w:val="0075737D"/>
    <w:rsid w:val="0076113F"/>
    <w:rsid w:val="00762DDC"/>
    <w:rsid w:val="007633F0"/>
    <w:rsid w:val="007640D5"/>
    <w:rsid w:val="00772D33"/>
    <w:rsid w:val="00774F61"/>
    <w:rsid w:val="00780775"/>
    <w:rsid w:val="00782AC0"/>
    <w:rsid w:val="007831CB"/>
    <w:rsid w:val="00783572"/>
    <w:rsid w:val="007850DC"/>
    <w:rsid w:val="007854A5"/>
    <w:rsid w:val="00785EF2"/>
    <w:rsid w:val="00785FF8"/>
    <w:rsid w:val="00786A02"/>
    <w:rsid w:val="007912C8"/>
    <w:rsid w:val="007913D2"/>
    <w:rsid w:val="00792886"/>
    <w:rsid w:val="0079437C"/>
    <w:rsid w:val="00794CF1"/>
    <w:rsid w:val="0079600D"/>
    <w:rsid w:val="007A3133"/>
    <w:rsid w:val="007A4741"/>
    <w:rsid w:val="007A490A"/>
    <w:rsid w:val="007A59A0"/>
    <w:rsid w:val="007A69CB"/>
    <w:rsid w:val="007B0EFA"/>
    <w:rsid w:val="007B2A6B"/>
    <w:rsid w:val="007B31D8"/>
    <w:rsid w:val="007B483A"/>
    <w:rsid w:val="007B787B"/>
    <w:rsid w:val="007C01FE"/>
    <w:rsid w:val="007C0831"/>
    <w:rsid w:val="007C0FF9"/>
    <w:rsid w:val="007C23B2"/>
    <w:rsid w:val="007C278E"/>
    <w:rsid w:val="007C2EF4"/>
    <w:rsid w:val="007C5D41"/>
    <w:rsid w:val="007C68C9"/>
    <w:rsid w:val="007C6AD5"/>
    <w:rsid w:val="007D2566"/>
    <w:rsid w:val="007D322D"/>
    <w:rsid w:val="007D345A"/>
    <w:rsid w:val="007D3AFE"/>
    <w:rsid w:val="007D59FB"/>
    <w:rsid w:val="007D6EB1"/>
    <w:rsid w:val="007D7D54"/>
    <w:rsid w:val="007E2493"/>
    <w:rsid w:val="007E3840"/>
    <w:rsid w:val="007E5510"/>
    <w:rsid w:val="007F31FB"/>
    <w:rsid w:val="007F327D"/>
    <w:rsid w:val="007F3470"/>
    <w:rsid w:val="007F3744"/>
    <w:rsid w:val="007F6F26"/>
    <w:rsid w:val="007F74E0"/>
    <w:rsid w:val="00805A81"/>
    <w:rsid w:val="00807AF6"/>
    <w:rsid w:val="008102C0"/>
    <w:rsid w:val="00811603"/>
    <w:rsid w:val="00812280"/>
    <w:rsid w:val="00813AEE"/>
    <w:rsid w:val="0081507F"/>
    <w:rsid w:val="00815B70"/>
    <w:rsid w:val="00816A49"/>
    <w:rsid w:val="00823A4A"/>
    <w:rsid w:val="00823FCD"/>
    <w:rsid w:val="00825B4A"/>
    <w:rsid w:val="0083249B"/>
    <w:rsid w:val="008344EE"/>
    <w:rsid w:val="00837616"/>
    <w:rsid w:val="0084194A"/>
    <w:rsid w:val="00844A9C"/>
    <w:rsid w:val="0084526D"/>
    <w:rsid w:val="008453AD"/>
    <w:rsid w:val="008503AB"/>
    <w:rsid w:val="00852CFA"/>
    <w:rsid w:val="00853677"/>
    <w:rsid w:val="008537B2"/>
    <w:rsid w:val="008542EC"/>
    <w:rsid w:val="00855AD2"/>
    <w:rsid w:val="00856B77"/>
    <w:rsid w:val="00865758"/>
    <w:rsid w:val="00865929"/>
    <w:rsid w:val="008671E7"/>
    <w:rsid w:val="00867C48"/>
    <w:rsid w:val="00867FA0"/>
    <w:rsid w:val="00875A98"/>
    <w:rsid w:val="00876AE9"/>
    <w:rsid w:val="008816E0"/>
    <w:rsid w:val="0089176E"/>
    <w:rsid w:val="00891E06"/>
    <w:rsid w:val="00892322"/>
    <w:rsid w:val="00892C70"/>
    <w:rsid w:val="00894371"/>
    <w:rsid w:val="00894DB0"/>
    <w:rsid w:val="00894ED4"/>
    <w:rsid w:val="008A04C7"/>
    <w:rsid w:val="008A2E25"/>
    <w:rsid w:val="008A4A08"/>
    <w:rsid w:val="008B021A"/>
    <w:rsid w:val="008B232A"/>
    <w:rsid w:val="008B2812"/>
    <w:rsid w:val="008B3293"/>
    <w:rsid w:val="008B5D59"/>
    <w:rsid w:val="008B67CC"/>
    <w:rsid w:val="008B7987"/>
    <w:rsid w:val="008B7A99"/>
    <w:rsid w:val="008C1EA4"/>
    <w:rsid w:val="008C329D"/>
    <w:rsid w:val="008C3C31"/>
    <w:rsid w:val="008C4662"/>
    <w:rsid w:val="008C4E97"/>
    <w:rsid w:val="008D0F1E"/>
    <w:rsid w:val="008D3065"/>
    <w:rsid w:val="008D6481"/>
    <w:rsid w:val="008D673A"/>
    <w:rsid w:val="008D6D36"/>
    <w:rsid w:val="008D7F43"/>
    <w:rsid w:val="008E37F7"/>
    <w:rsid w:val="008E3E5D"/>
    <w:rsid w:val="008E7D3C"/>
    <w:rsid w:val="008F0EC3"/>
    <w:rsid w:val="008F1628"/>
    <w:rsid w:val="008F4389"/>
    <w:rsid w:val="008F7DDE"/>
    <w:rsid w:val="008F7F90"/>
    <w:rsid w:val="00900E2B"/>
    <w:rsid w:val="009029F9"/>
    <w:rsid w:val="009041D3"/>
    <w:rsid w:val="00905666"/>
    <w:rsid w:val="00905D30"/>
    <w:rsid w:val="00905F2B"/>
    <w:rsid w:val="00910423"/>
    <w:rsid w:val="00913BAF"/>
    <w:rsid w:val="00914A3A"/>
    <w:rsid w:val="00916877"/>
    <w:rsid w:val="009175CF"/>
    <w:rsid w:val="00923FD6"/>
    <w:rsid w:val="00924085"/>
    <w:rsid w:val="00925761"/>
    <w:rsid w:val="00930187"/>
    <w:rsid w:val="0093137D"/>
    <w:rsid w:val="00932AEE"/>
    <w:rsid w:val="00935F43"/>
    <w:rsid w:val="009366FF"/>
    <w:rsid w:val="00936979"/>
    <w:rsid w:val="00940ECB"/>
    <w:rsid w:val="00942867"/>
    <w:rsid w:val="00942AD7"/>
    <w:rsid w:val="009435FB"/>
    <w:rsid w:val="00944424"/>
    <w:rsid w:val="009444B5"/>
    <w:rsid w:val="00946BA9"/>
    <w:rsid w:val="00946F12"/>
    <w:rsid w:val="00946F48"/>
    <w:rsid w:val="0094734E"/>
    <w:rsid w:val="00950CE2"/>
    <w:rsid w:val="00950EE9"/>
    <w:rsid w:val="00951565"/>
    <w:rsid w:val="009533DF"/>
    <w:rsid w:val="0095588B"/>
    <w:rsid w:val="009565C5"/>
    <w:rsid w:val="009565E9"/>
    <w:rsid w:val="0096082D"/>
    <w:rsid w:val="00961252"/>
    <w:rsid w:val="009612C2"/>
    <w:rsid w:val="009650C4"/>
    <w:rsid w:val="009659DB"/>
    <w:rsid w:val="00967BF7"/>
    <w:rsid w:val="009719CD"/>
    <w:rsid w:val="00974A93"/>
    <w:rsid w:val="00975457"/>
    <w:rsid w:val="00982B0C"/>
    <w:rsid w:val="00990781"/>
    <w:rsid w:val="00990B90"/>
    <w:rsid w:val="00991446"/>
    <w:rsid w:val="00993647"/>
    <w:rsid w:val="009944CE"/>
    <w:rsid w:val="0099471A"/>
    <w:rsid w:val="009A0790"/>
    <w:rsid w:val="009A2014"/>
    <w:rsid w:val="009A2460"/>
    <w:rsid w:val="009A56BF"/>
    <w:rsid w:val="009A6D46"/>
    <w:rsid w:val="009B05E1"/>
    <w:rsid w:val="009B23D6"/>
    <w:rsid w:val="009B2BC4"/>
    <w:rsid w:val="009B7162"/>
    <w:rsid w:val="009C022C"/>
    <w:rsid w:val="009C23BB"/>
    <w:rsid w:val="009C610A"/>
    <w:rsid w:val="009C6518"/>
    <w:rsid w:val="009C6F6D"/>
    <w:rsid w:val="009C7231"/>
    <w:rsid w:val="009D31F5"/>
    <w:rsid w:val="009D50CE"/>
    <w:rsid w:val="009D6CD0"/>
    <w:rsid w:val="009E1AFD"/>
    <w:rsid w:val="009E2923"/>
    <w:rsid w:val="009E747F"/>
    <w:rsid w:val="009E7A0A"/>
    <w:rsid w:val="009F035E"/>
    <w:rsid w:val="009F0C38"/>
    <w:rsid w:val="009F68E7"/>
    <w:rsid w:val="009F78EB"/>
    <w:rsid w:val="009F7EEF"/>
    <w:rsid w:val="00A002A7"/>
    <w:rsid w:val="00A0068C"/>
    <w:rsid w:val="00A00D13"/>
    <w:rsid w:val="00A013EF"/>
    <w:rsid w:val="00A014EA"/>
    <w:rsid w:val="00A1110B"/>
    <w:rsid w:val="00A13F07"/>
    <w:rsid w:val="00A14C46"/>
    <w:rsid w:val="00A14D34"/>
    <w:rsid w:val="00A14DF1"/>
    <w:rsid w:val="00A26DBB"/>
    <w:rsid w:val="00A30C31"/>
    <w:rsid w:val="00A30D03"/>
    <w:rsid w:val="00A3144F"/>
    <w:rsid w:val="00A31826"/>
    <w:rsid w:val="00A31D2C"/>
    <w:rsid w:val="00A31E56"/>
    <w:rsid w:val="00A32C8E"/>
    <w:rsid w:val="00A359C7"/>
    <w:rsid w:val="00A35F85"/>
    <w:rsid w:val="00A42E32"/>
    <w:rsid w:val="00A43415"/>
    <w:rsid w:val="00A44400"/>
    <w:rsid w:val="00A447E1"/>
    <w:rsid w:val="00A453EC"/>
    <w:rsid w:val="00A45BFD"/>
    <w:rsid w:val="00A53ABE"/>
    <w:rsid w:val="00A545F4"/>
    <w:rsid w:val="00A57374"/>
    <w:rsid w:val="00A57615"/>
    <w:rsid w:val="00A60135"/>
    <w:rsid w:val="00A64F70"/>
    <w:rsid w:val="00A70076"/>
    <w:rsid w:val="00A70AC9"/>
    <w:rsid w:val="00A7202B"/>
    <w:rsid w:val="00A7505C"/>
    <w:rsid w:val="00A752B9"/>
    <w:rsid w:val="00A75DCF"/>
    <w:rsid w:val="00A81D15"/>
    <w:rsid w:val="00A81D95"/>
    <w:rsid w:val="00A81E0D"/>
    <w:rsid w:val="00A830C9"/>
    <w:rsid w:val="00A84C44"/>
    <w:rsid w:val="00A903AC"/>
    <w:rsid w:val="00A90652"/>
    <w:rsid w:val="00A91ABC"/>
    <w:rsid w:val="00A92786"/>
    <w:rsid w:val="00AA0EE3"/>
    <w:rsid w:val="00AB141F"/>
    <w:rsid w:val="00AB1B6B"/>
    <w:rsid w:val="00AB2647"/>
    <w:rsid w:val="00AB2B75"/>
    <w:rsid w:val="00AB2FD3"/>
    <w:rsid w:val="00AB6112"/>
    <w:rsid w:val="00AB6255"/>
    <w:rsid w:val="00AB67A6"/>
    <w:rsid w:val="00AB6A96"/>
    <w:rsid w:val="00AC0C9D"/>
    <w:rsid w:val="00AC0CCD"/>
    <w:rsid w:val="00AC43AF"/>
    <w:rsid w:val="00AC54C5"/>
    <w:rsid w:val="00AC7920"/>
    <w:rsid w:val="00AC7AE9"/>
    <w:rsid w:val="00AD08F2"/>
    <w:rsid w:val="00AD0DD5"/>
    <w:rsid w:val="00AD3449"/>
    <w:rsid w:val="00AD51D1"/>
    <w:rsid w:val="00AD5F2E"/>
    <w:rsid w:val="00AD7412"/>
    <w:rsid w:val="00AE43C4"/>
    <w:rsid w:val="00AE4AD5"/>
    <w:rsid w:val="00AE50E9"/>
    <w:rsid w:val="00AE59A5"/>
    <w:rsid w:val="00AE5A50"/>
    <w:rsid w:val="00AE6CEE"/>
    <w:rsid w:val="00AF017A"/>
    <w:rsid w:val="00AF1345"/>
    <w:rsid w:val="00AF21D4"/>
    <w:rsid w:val="00AF3455"/>
    <w:rsid w:val="00AF600A"/>
    <w:rsid w:val="00B00213"/>
    <w:rsid w:val="00B011ED"/>
    <w:rsid w:val="00B01F88"/>
    <w:rsid w:val="00B03C65"/>
    <w:rsid w:val="00B10265"/>
    <w:rsid w:val="00B10D6B"/>
    <w:rsid w:val="00B16170"/>
    <w:rsid w:val="00B21111"/>
    <w:rsid w:val="00B23EF7"/>
    <w:rsid w:val="00B32D89"/>
    <w:rsid w:val="00B33EB7"/>
    <w:rsid w:val="00B34AB8"/>
    <w:rsid w:val="00B35D4A"/>
    <w:rsid w:val="00B41187"/>
    <w:rsid w:val="00B41CC1"/>
    <w:rsid w:val="00B468D9"/>
    <w:rsid w:val="00B544CE"/>
    <w:rsid w:val="00B55C21"/>
    <w:rsid w:val="00B55F8E"/>
    <w:rsid w:val="00B571D3"/>
    <w:rsid w:val="00B6225E"/>
    <w:rsid w:val="00B6442F"/>
    <w:rsid w:val="00B70CAE"/>
    <w:rsid w:val="00B70F9D"/>
    <w:rsid w:val="00B7318A"/>
    <w:rsid w:val="00B73ED9"/>
    <w:rsid w:val="00B77277"/>
    <w:rsid w:val="00B84EE0"/>
    <w:rsid w:val="00B85497"/>
    <w:rsid w:val="00B87D49"/>
    <w:rsid w:val="00B9068C"/>
    <w:rsid w:val="00B90A71"/>
    <w:rsid w:val="00B92E65"/>
    <w:rsid w:val="00BA0578"/>
    <w:rsid w:val="00BA16BA"/>
    <w:rsid w:val="00BA3BBE"/>
    <w:rsid w:val="00BB01FF"/>
    <w:rsid w:val="00BB0E7B"/>
    <w:rsid w:val="00BB444D"/>
    <w:rsid w:val="00BB5D35"/>
    <w:rsid w:val="00BB6A18"/>
    <w:rsid w:val="00BC059A"/>
    <w:rsid w:val="00BC251D"/>
    <w:rsid w:val="00BC271B"/>
    <w:rsid w:val="00BC2B61"/>
    <w:rsid w:val="00BC2C0B"/>
    <w:rsid w:val="00BC2E17"/>
    <w:rsid w:val="00BC3141"/>
    <w:rsid w:val="00BC3B7B"/>
    <w:rsid w:val="00BC4000"/>
    <w:rsid w:val="00BC565A"/>
    <w:rsid w:val="00BC7B23"/>
    <w:rsid w:val="00BD51B7"/>
    <w:rsid w:val="00BD5CAE"/>
    <w:rsid w:val="00BD656E"/>
    <w:rsid w:val="00BD745C"/>
    <w:rsid w:val="00BE1282"/>
    <w:rsid w:val="00BE6DF4"/>
    <w:rsid w:val="00BE7323"/>
    <w:rsid w:val="00BF08DD"/>
    <w:rsid w:val="00BF1C5E"/>
    <w:rsid w:val="00BF26EA"/>
    <w:rsid w:val="00BF2FA8"/>
    <w:rsid w:val="00BF3797"/>
    <w:rsid w:val="00BF461B"/>
    <w:rsid w:val="00BF5542"/>
    <w:rsid w:val="00BF63B5"/>
    <w:rsid w:val="00C02056"/>
    <w:rsid w:val="00C0249D"/>
    <w:rsid w:val="00C04687"/>
    <w:rsid w:val="00C04E0C"/>
    <w:rsid w:val="00C062C9"/>
    <w:rsid w:val="00C13C02"/>
    <w:rsid w:val="00C168DC"/>
    <w:rsid w:val="00C21475"/>
    <w:rsid w:val="00C21817"/>
    <w:rsid w:val="00C21BB0"/>
    <w:rsid w:val="00C2215D"/>
    <w:rsid w:val="00C2233C"/>
    <w:rsid w:val="00C22BA4"/>
    <w:rsid w:val="00C25B1B"/>
    <w:rsid w:val="00C264E2"/>
    <w:rsid w:val="00C2671B"/>
    <w:rsid w:val="00C27326"/>
    <w:rsid w:val="00C27410"/>
    <w:rsid w:val="00C303AB"/>
    <w:rsid w:val="00C311B6"/>
    <w:rsid w:val="00C336F2"/>
    <w:rsid w:val="00C34A2E"/>
    <w:rsid w:val="00C36818"/>
    <w:rsid w:val="00C36B28"/>
    <w:rsid w:val="00C43A53"/>
    <w:rsid w:val="00C451E2"/>
    <w:rsid w:val="00C45578"/>
    <w:rsid w:val="00C47526"/>
    <w:rsid w:val="00C47626"/>
    <w:rsid w:val="00C50778"/>
    <w:rsid w:val="00C5340F"/>
    <w:rsid w:val="00C54CA5"/>
    <w:rsid w:val="00C55113"/>
    <w:rsid w:val="00C564A5"/>
    <w:rsid w:val="00C65CEA"/>
    <w:rsid w:val="00C67BC2"/>
    <w:rsid w:val="00C67D7F"/>
    <w:rsid w:val="00C708D0"/>
    <w:rsid w:val="00C710B5"/>
    <w:rsid w:val="00C73DB3"/>
    <w:rsid w:val="00C75A9D"/>
    <w:rsid w:val="00C765CF"/>
    <w:rsid w:val="00C768D0"/>
    <w:rsid w:val="00C82049"/>
    <w:rsid w:val="00C8231B"/>
    <w:rsid w:val="00C82DA4"/>
    <w:rsid w:val="00C83386"/>
    <w:rsid w:val="00C8416B"/>
    <w:rsid w:val="00C852B5"/>
    <w:rsid w:val="00C8561D"/>
    <w:rsid w:val="00C9022B"/>
    <w:rsid w:val="00C90AD2"/>
    <w:rsid w:val="00C93B25"/>
    <w:rsid w:val="00C95086"/>
    <w:rsid w:val="00C97787"/>
    <w:rsid w:val="00C97F63"/>
    <w:rsid w:val="00CA0BE5"/>
    <w:rsid w:val="00CA3398"/>
    <w:rsid w:val="00CA4761"/>
    <w:rsid w:val="00CA5759"/>
    <w:rsid w:val="00CA5ED8"/>
    <w:rsid w:val="00CA6B9B"/>
    <w:rsid w:val="00CA7617"/>
    <w:rsid w:val="00CB01FD"/>
    <w:rsid w:val="00CB0A93"/>
    <w:rsid w:val="00CB0D2B"/>
    <w:rsid w:val="00CB2D4A"/>
    <w:rsid w:val="00CB302D"/>
    <w:rsid w:val="00CB3C8A"/>
    <w:rsid w:val="00CB47B1"/>
    <w:rsid w:val="00CB5FD0"/>
    <w:rsid w:val="00CB6832"/>
    <w:rsid w:val="00CB776C"/>
    <w:rsid w:val="00CB78EE"/>
    <w:rsid w:val="00CC0608"/>
    <w:rsid w:val="00CC0A04"/>
    <w:rsid w:val="00CC15D8"/>
    <w:rsid w:val="00CC1654"/>
    <w:rsid w:val="00CC271B"/>
    <w:rsid w:val="00CC50AD"/>
    <w:rsid w:val="00CC5E4E"/>
    <w:rsid w:val="00CC7081"/>
    <w:rsid w:val="00CD01EE"/>
    <w:rsid w:val="00CD03CE"/>
    <w:rsid w:val="00CD0521"/>
    <w:rsid w:val="00CD10BA"/>
    <w:rsid w:val="00CD1C89"/>
    <w:rsid w:val="00CD4B55"/>
    <w:rsid w:val="00CD56A1"/>
    <w:rsid w:val="00CE035E"/>
    <w:rsid w:val="00CE23B0"/>
    <w:rsid w:val="00CE5119"/>
    <w:rsid w:val="00CE60F3"/>
    <w:rsid w:val="00CE7824"/>
    <w:rsid w:val="00CF02C2"/>
    <w:rsid w:val="00CF04D9"/>
    <w:rsid w:val="00CF1A70"/>
    <w:rsid w:val="00CF35B0"/>
    <w:rsid w:val="00CF462D"/>
    <w:rsid w:val="00CF750D"/>
    <w:rsid w:val="00CF77ED"/>
    <w:rsid w:val="00CF7EAC"/>
    <w:rsid w:val="00D014AA"/>
    <w:rsid w:val="00D0221B"/>
    <w:rsid w:val="00D02AE8"/>
    <w:rsid w:val="00D034DD"/>
    <w:rsid w:val="00D049A9"/>
    <w:rsid w:val="00D04D04"/>
    <w:rsid w:val="00D05AB6"/>
    <w:rsid w:val="00D06A40"/>
    <w:rsid w:val="00D1145C"/>
    <w:rsid w:val="00D11C40"/>
    <w:rsid w:val="00D16B28"/>
    <w:rsid w:val="00D17069"/>
    <w:rsid w:val="00D222B6"/>
    <w:rsid w:val="00D23CD3"/>
    <w:rsid w:val="00D23D4D"/>
    <w:rsid w:val="00D26531"/>
    <w:rsid w:val="00D27119"/>
    <w:rsid w:val="00D274CE"/>
    <w:rsid w:val="00D27FC5"/>
    <w:rsid w:val="00D310B4"/>
    <w:rsid w:val="00D32B66"/>
    <w:rsid w:val="00D33645"/>
    <w:rsid w:val="00D3391A"/>
    <w:rsid w:val="00D357ED"/>
    <w:rsid w:val="00D35D7C"/>
    <w:rsid w:val="00D412EE"/>
    <w:rsid w:val="00D41A54"/>
    <w:rsid w:val="00D42562"/>
    <w:rsid w:val="00D440B5"/>
    <w:rsid w:val="00D44E46"/>
    <w:rsid w:val="00D549CA"/>
    <w:rsid w:val="00D56ACF"/>
    <w:rsid w:val="00D607FE"/>
    <w:rsid w:val="00D62149"/>
    <w:rsid w:val="00D6627C"/>
    <w:rsid w:val="00D676D3"/>
    <w:rsid w:val="00D73775"/>
    <w:rsid w:val="00D747CD"/>
    <w:rsid w:val="00D749A5"/>
    <w:rsid w:val="00D7550B"/>
    <w:rsid w:val="00D766B9"/>
    <w:rsid w:val="00D77B8B"/>
    <w:rsid w:val="00D77CB4"/>
    <w:rsid w:val="00D80526"/>
    <w:rsid w:val="00D80D39"/>
    <w:rsid w:val="00D81636"/>
    <w:rsid w:val="00D8333D"/>
    <w:rsid w:val="00D83C9E"/>
    <w:rsid w:val="00D86831"/>
    <w:rsid w:val="00D92073"/>
    <w:rsid w:val="00D95A67"/>
    <w:rsid w:val="00D97113"/>
    <w:rsid w:val="00D97A4B"/>
    <w:rsid w:val="00DB201B"/>
    <w:rsid w:val="00DB28B5"/>
    <w:rsid w:val="00DB4858"/>
    <w:rsid w:val="00DB54BD"/>
    <w:rsid w:val="00DB6C27"/>
    <w:rsid w:val="00DB79BB"/>
    <w:rsid w:val="00DC0BFF"/>
    <w:rsid w:val="00DC2216"/>
    <w:rsid w:val="00DC2AA5"/>
    <w:rsid w:val="00DC2EB0"/>
    <w:rsid w:val="00DC44DB"/>
    <w:rsid w:val="00DC516B"/>
    <w:rsid w:val="00DC5EBD"/>
    <w:rsid w:val="00DC6A08"/>
    <w:rsid w:val="00DD0622"/>
    <w:rsid w:val="00DD1497"/>
    <w:rsid w:val="00DD2C97"/>
    <w:rsid w:val="00DD4BE7"/>
    <w:rsid w:val="00DD51B1"/>
    <w:rsid w:val="00DE13A6"/>
    <w:rsid w:val="00DE1B08"/>
    <w:rsid w:val="00DE2FA2"/>
    <w:rsid w:val="00DE50C6"/>
    <w:rsid w:val="00DE6CC7"/>
    <w:rsid w:val="00DF13DB"/>
    <w:rsid w:val="00DF3873"/>
    <w:rsid w:val="00DF38D7"/>
    <w:rsid w:val="00DF4640"/>
    <w:rsid w:val="00DF6A6A"/>
    <w:rsid w:val="00E0064B"/>
    <w:rsid w:val="00E02706"/>
    <w:rsid w:val="00E06290"/>
    <w:rsid w:val="00E113C5"/>
    <w:rsid w:val="00E13195"/>
    <w:rsid w:val="00E15BC0"/>
    <w:rsid w:val="00E216E8"/>
    <w:rsid w:val="00E2398D"/>
    <w:rsid w:val="00E23EFD"/>
    <w:rsid w:val="00E246C9"/>
    <w:rsid w:val="00E2519C"/>
    <w:rsid w:val="00E25F04"/>
    <w:rsid w:val="00E267AE"/>
    <w:rsid w:val="00E26A55"/>
    <w:rsid w:val="00E3361D"/>
    <w:rsid w:val="00E34A18"/>
    <w:rsid w:val="00E377FE"/>
    <w:rsid w:val="00E40C74"/>
    <w:rsid w:val="00E412F0"/>
    <w:rsid w:val="00E416FA"/>
    <w:rsid w:val="00E426AA"/>
    <w:rsid w:val="00E43F56"/>
    <w:rsid w:val="00E50FC1"/>
    <w:rsid w:val="00E53BD7"/>
    <w:rsid w:val="00E54E40"/>
    <w:rsid w:val="00E57200"/>
    <w:rsid w:val="00E57C09"/>
    <w:rsid w:val="00E649FD"/>
    <w:rsid w:val="00E678D8"/>
    <w:rsid w:val="00E67EC2"/>
    <w:rsid w:val="00E72605"/>
    <w:rsid w:val="00E7306E"/>
    <w:rsid w:val="00E73C66"/>
    <w:rsid w:val="00E746EA"/>
    <w:rsid w:val="00E74E18"/>
    <w:rsid w:val="00E7534E"/>
    <w:rsid w:val="00E7657B"/>
    <w:rsid w:val="00E771C1"/>
    <w:rsid w:val="00E77B1B"/>
    <w:rsid w:val="00E820E6"/>
    <w:rsid w:val="00E8259D"/>
    <w:rsid w:val="00E839EE"/>
    <w:rsid w:val="00E84F60"/>
    <w:rsid w:val="00E86CFC"/>
    <w:rsid w:val="00E918D9"/>
    <w:rsid w:val="00E91C00"/>
    <w:rsid w:val="00E91C9B"/>
    <w:rsid w:val="00E95533"/>
    <w:rsid w:val="00E95E05"/>
    <w:rsid w:val="00E969C9"/>
    <w:rsid w:val="00EA089B"/>
    <w:rsid w:val="00EA284A"/>
    <w:rsid w:val="00EA48C1"/>
    <w:rsid w:val="00EA5A88"/>
    <w:rsid w:val="00EA7EB7"/>
    <w:rsid w:val="00EB7B46"/>
    <w:rsid w:val="00EC0B73"/>
    <w:rsid w:val="00ED219E"/>
    <w:rsid w:val="00ED6C46"/>
    <w:rsid w:val="00ED7F9E"/>
    <w:rsid w:val="00EE057F"/>
    <w:rsid w:val="00EE455F"/>
    <w:rsid w:val="00EE4872"/>
    <w:rsid w:val="00EE4BCF"/>
    <w:rsid w:val="00EE775A"/>
    <w:rsid w:val="00EF31C8"/>
    <w:rsid w:val="00EF3317"/>
    <w:rsid w:val="00EF5BDE"/>
    <w:rsid w:val="00EF6CA4"/>
    <w:rsid w:val="00EF6E99"/>
    <w:rsid w:val="00F0024F"/>
    <w:rsid w:val="00F0114B"/>
    <w:rsid w:val="00F02C1D"/>
    <w:rsid w:val="00F0413E"/>
    <w:rsid w:val="00F052AD"/>
    <w:rsid w:val="00F10132"/>
    <w:rsid w:val="00F11251"/>
    <w:rsid w:val="00F13B75"/>
    <w:rsid w:val="00F17C5F"/>
    <w:rsid w:val="00F20A40"/>
    <w:rsid w:val="00F210CC"/>
    <w:rsid w:val="00F24025"/>
    <w:rsid w:val="00F2646E"/>
    <w:rsid w:val="00F3053C"/>
    <w:rsid w:val="00F310D9"/>
    <w:rsid w:val="00F3337A"/>
    <w:rsid w:val="00F344CE"/>
    <w:rsid w:val="00F35398"/>
    <w:rsid w:val="00F36A07"/>
    <w:rsid w:val="00F4167F"/>
    <w:rsid w:val="00F44A8D"/>
    <w:rsid w:val="00F44ABF"/>
    <w:rsid w:val="00F44E0F"/>
    <w:rsid w:val="00F46A2B"/>
    <w:rsid w:val="00F47416"/>
    <w:rsid w:val="00F47DA3"/>
    <w:rsid w:val="00F51414"/>
    <w:rsid w:val="00F52256"/>
    <w:rsid w:val="00F527A1"/>
    <w:rsid w:val="00F53788"/>
    <w:rsid w:val="00F55611"/>
    <w:rsid w:val="00F63656"/>
    <w:rsid w:val="00F64D1D"/>
    <w:rsid w:val="00F65545"/>
    <w:rsid w:val="00F65869"/>
    <w:rsid w:val="00F65C62"/>
    <w:rsid w:val="00F67243"/>
    <w:rsid w:val="00F71852"/>
    <w:rsid w:val="00F72921"/>
    <w:rsid w:val="00F733A3"/>
    <w:rsid w:val="00F74A1D"/>
    <w:rsid w:val="00F75CD8"/>
    <w:rsid w:val="00F75DF9"/>
    <w:rsid w:val="00F76812"/>
    <w:rsid w:val="00F8040F"/>
    <w:rsid w:val="00F80A2E"/>
    <w:rsid w:val="00F84078"/>
    <w:rsid w:val="00F85455"/>
    <w:rsid w:val="00F85AC0"/>
    <w:rsid w:val="00F8610D"/>
    <w:rsid w:val="00F933AE"/>
    <w:rsid w:val="00F9783F"/>
    <w:rsid w:val="00F97C0E"/>
    <w:rsid w:val="00FA53C6"/>
    <w:rsid w:val="00FA5593"/>
    <w:rsid w:val="00FB1BAB"/>
    <w:rsid w:val="00FB2A06"/>
    <w:rsid w:val="00FB3BBB"/>
    <w:rsid w:val="00FB4F81"/>
    <w:rsid w:val="00FB7FEA"/>
    <w:rsid w:val="00FC4B9C"/>
    <w:rsid w:val="00FC6EF3"/>
    <w:rsid w:val="00FC79C8"/>
    <w:rsid w:val="00FD3CB9"/>
    <w:rsid w:val="00FD4C4E"/>
    <w:rsid w:val="00FD5400"/>
    <w:rsid w:val="00FE1BAA"/>
    <w:rsid w:val="00FE2957"/>
    <w:rsid w:val="00FE3615"/>
    <w:rsid w:val="00FE4909"/>
    <w:rsid w:val="00FE4A23"/>
    <w:rsid w:val="00FE58E3"/>
    <w:rsid w:val="00FE6A03"/>
    <w:rsid w:val="00FF1D50"/>
    <w:rsid w:val="00FF216B"/>
    <w:rsid w:val="00FF2535"/>
    <w:rsid w:val="00FF277E"/>
    <w:rsid w:val="00FF4F30"/>
    <w:rsid w:val="00FF4F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4437016"/>
  <w15:docId w15:val="{2D0B795D-A1DA-489E-9E7D-E7F084B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C6"/>
    <w:rPr>
      <w:rFonts w:ascii="DIN-Regular" w:eastAsia="MS Mincho" w:hAnsi="DIN-Regular" w:cs="Arial"/>
      <w:szCs w:val="18"/>
      <w:lang w:eastAsia="en-US"/>
    </w:rPr>
  </w:style>
  <w:style w:type="paragraph" w:styleId="Overskrift1">
    <w:name w:val="heading 1"/>
    <w:aliases w:val="Ruter 1"/>
    <w:basedOn w:val="Normal"/>
    <w:next w:val="Normal"/>
    <w:link w:val="Overskrift1Tegn"/>
    <w:uiPriority w:val="99"/>
    <w:qFormat/>
    <w:rsid w:val="00DE50C6"/>
    <w:pPr>
      <w:keepNext/>
      <w:spacing w:before="240" w:after="60"/>
      <w:outlineLvl w:val="0"/>
    </w:pPr>
    <w:rPr>
      <w:rFonts w:ascii="DIN-Medium" w:hAnsi="DIN-Medium"/>
      <w:bCs/>
      <w:sz w:val="26"/>
    </w:rPr>
  </w:style>
  <w:style w:type="paragraph" w:styleId="Overskrift2">
    <w:name w:val="heading 2"/>
    <w:aliases w:val="Ruter 2"/>
    <w:basedOn w:val="Overskrift1"/>
    <w:next w:val="Normal"/>
    <w:link w:val="Overskrift2Tegn"/>
    <w:uiPriority w:val="99"/>
    <w:qFormat/>
    <w:rsid w:val="00112922"/>
    <w:pPr>
      <w:tabs>
        <w:tab w:val="left" w:pos="851"/>
      </w:tabs>
      <w:outlineLvl w:val="1"/>
    </w:pPr>
    <w:rPr>
      <w:sz w:val="22"/>
    </w:rPr>
  </w:style>
  <w:style w:type="paragraph" w:styleId="Overskrift3">
    <w:name w:val="heading 3"/>
    <w:aliases w:val="Ruter 3"/>
    <w:basedOn w:val="Overskrift1"/>
    <w:next w:val="Normal"/>
    <w:link w:val="Overskrift3Tegn"/>
    <w:uiPriority w:val="99"/>
    <w:qFormat/>
    <w:rsid w:val="00DE50C6"/>
    <w:pPr>
      <w:tabs>
        <w:tab w:val="left" w:pos="1985"/>
      </w:tabs>
      <w:outlineLvl w:val="2"/>
    </w:pPr>
    <w:rPr>
      <w:rFonts w:ascii="DIN-RegularItalic" w:hAnsi="DIN-RegularItalic"/>
      <w:sz w:val="22"/>
    </w:rPr>
  </w:style>
  <w:style w:type="paragraph" w:styleId="Overskrift4">
    <w:name w:val="heading 4"/>
    <w:basedOn w:val="Overskrift1"/>
    <w:next w:val="Normal"/>
    <w:link w:val="Overskrift4Tegn"/>
    <w:uiPriority w:val="99"/>
    <w:qFormat/>
    <w:rsid w:val="00CF1A70"/>
    <w:pPr>
      <w:outlineLvl w:val="3"/>
    </w:pPr>
    <w:rPr>
      <w:b/>
    </w:rPr>
  </w:style>
  <w:style w:type="paragraph" w:styleId="Overskrift5">
    <w:name w:val="heading 5"/>
    <w:basedOn w:val="Overskrift4"/>
    <w:next w:val="Normal"/>
    <w:link w:val="Overskrift5Tegn"/>
    <w:uiPriority w:val="99"/>
    <w:qFormat/>
    <w:rsid w:val="00CF1A70"/>
    <w:pPr>
      <w:outlineLvl w:val="4"/>
    </w:pPr>
  </w:style>
  <w:style w:type="paragraph" w:styleId="Overskrift6">
    <w:name w:val="heading 6"/>
    <w:basedOn w:val="Overskrift5"/>
    <w:next w:val="Normal"/>
    <w:link w:val="Overskrift6Tegn"/>
    <w:uiPriority w:val="99"/>
    <w:qFormat/>
    <w:rsid w:val="00CF1A70"/>
    <w:pPr>
      <w:outlineLvl w:val="5"/>
    </w:pPr>
  </w:style>
  <w:style w:type="paragraph" w:styleId="Overskrift7">
    <w:name w:val="heading 7"/>
    <w:basedOn w:val="Overskrift6"/>
    <w:next w:val="Normal"/>
    <w:link w:val="Overskrift7Tegn"/>
    <w:uiPriority w:val="99"/>
    <w:qFormat/>
    <w:rsid w:val="00CF1A70"/>
    <w:pPr>
      <w:outlineLvl w:val="6"/>
    </w:pPr>
  </w:style>
  <w:style w:type="paragraph" w:styleId="Overskrift8">
    <w:name w:val="heading 8"/>
    <w:basedOn w:val="Overskrift7"/>
    <w:next w:val="Normal"/>
    <w:link w:val="Overskrift8Tegn"/>
    <w:uiPriority w:val="99"/>
    <w:qFormat/>
    <w:rsid w:val="00CF1A70"/>
    <w:pPr>
      <w:outlineLvl w:val="7"/>
    </w:pPr>
  </w:style>
  <w:style w:type="paragraph" w:styleId="Overskrift9">
    <w:name w:val="heading 9"/>
    <w:basedOn w:val="Overskrift1"/>
    <w:next w:val="Normal"/>
    <w:link w:val="Overskrift9Tegn"/>
    <w:uiPriority w:val="99"/>
    <w:qFormat/>
    <w:rsid w:val="00CF1A70"/>
    <w:pPr>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Ruter 1 Tegn"/>
    <w:basedOn w:val="Standardskriftforavsnitt"/>
    <w:link w:val="Overskrift1"/>
    <w:uiPriority w:val="9"/>
    <w:rsid w:val="00547D09"/>
    <w:rPr>
      <w:rFonts w:asciiTheme="majorHAnsi" w:eastAsiaTheme="majorEastAsia" w:hAnsiTheme="majorHAnsi" w:cstheme="majorBidi"/>
      <w:b/>
      <w:bCs/>
      <w:kern w:val="32"/>
      <w:sz w:val="32"/>
      <w:szCs w:val="32"/>
      <w:lang w:eastAsia="en-US"/>
    </w:rPr>
  </w:style>
  <w:style w:type="character" w:customStyle="1" w:styleId="Overskrift2Tegn">
    <w:name w:val="Overskrift 2 Tegn"/>
    <w:aliases w:val="Ruter 2 Tegn"/>
    <w:basedOn w:val="Standardskriftforavsnitt"/>
    <w:link w:val="Overskrift2"/>
    <w:uiPriority w:val="9"/>
    <w:semiHidden/>
    <w:rsid w:val="00547D09"/>
    <w:rPr>
      <w:rFonts w:asciiTheme="majorHAnsi" w:eastAsiaTheme="majorEastAsia" w:hAnsiTheme="majorHAnsi" w:cstheme="majorBidi"/>
      <w:b/>
      <w:bCs/>
      <w:i/>
      <w:iCs/>
      <w:sz w:val="28"/>
      <w:szCs w:val="28"/>
      <w:lang w:eastAsia="en-US"/>
    </w:rPr>
  </w:style>
  <w:style w:type="character" w:customStyle="1" w:styleId="Overskrift3Tegn">
    <w:name w:val="Overskrift 3 Tegn"/>
    <w:aliases w:val="Ruter 3 Tegn"/>
    <w:basedOn w:val="Standardskriftforavsnitt"/>
    <w:link w:val="Overskrift3"/>
    <w:uiPriority w:val="9"/>
    <w:semiHidden/>
    <w:rsid w:val="00547D09"/>
    <w:rPr>
      <w:rFonts w:asciiTheme="majorHAnsi" w:eastAsiaTheme="majorEastAsia" w:hAnsiTheme="majorHAnsi" w:cstheme="majorBidi"/>
      <w:b/>
      <w:bCs/>
      <w:sz w:val="26"/>
      <w:szCs w:val="26"/>
      <w:lang w:eastAsia="en-US"/>
    </w:rPr>
  </w:style>
  <w:style w:type="character" w:customStyle="1" w:styleId="Overskrift4Tegn">
    <w:name w:val="Overskrift 4 Tegn"/>
    <w:basedOn w:val="Standardskriftforavsnitt"/>
    <w:link w:val="Overskrift4"/>
    <w:uiPriority w:val="9"/>
    <w:semiHidden/>
    <w:rsid w:val="00547D09"/>
    <w:rPr>
      <w:rFonts w:asciiTheme="minorHAnsi" w:eastAsiaTheme="minorEastAsia" w:hAnsiTheme="minorHAnsi" w:cstheme="minorBidi"/>
      <w:b/>
      <w:bCs/>
      <w:sz w:val="28"/>
      <w:szCs w:val="28"/>
      <w:lang w:eastAsia="en-US"/>
    </w:rPr>
  </w:style>
  <w:style w:type="character" w:customStyle="1" w:styleId="Overskrift5Tegn">
    <w:name w:val="Overskrift 5 Tegn"/>
    <w:basedOn w:val="Standardskriftforavsnitt"/>
    <w:link w:val="Overskrift5"/>
    <w:uiPriority w:val="9"/>
    <w:semiHidden/>
    <w:rsid w:val="00547D09"/>
    <w:rPr>
      <w:rFonts w:asciiTheme="minorHAnsi" w:eastAsiaTheme="minorEastAsia" w:hAnsiTheme="minorHAnsi" w:cstheme="minorBidi"/>
      <w:b/>
      <w:bCs/>
      <w:i/>
      <w:iCs/>
      <w:sz w:val="26"/>
      <w:szCs w:val="26"/>
      <w:lang w:eastAsia="en-US"/>
    </w:rPr>
  </w:style>
  <w:style w:type="character" w:customStyle="1" w:styleId="Overskrift6Tegn">
    <w:name w:val="Overskrift 6 Tegn"/>
    <w:basedOn w:val="Standardskriftforavsnitt"/>
    <w:link w:val="Overskrift6"/>
    <w:uiPriority w:val="9"/>
    <w:semiHidden/>
    <w:rsid w:val="00547D09"/>
    <w:rPr>
      <w:rFonts w:asciiTheme="minorHAnsi" w:eastAsiaTheme="minorEastAsia" w:hAnsiTheme="minorHAnsi" w:cstheme="minorBidi"/>
      <w:b/>
      <w:bCs/>
      <w:lang w:eastAsia="en-US"/>
    </w:rPr>
  </w:style>
  <w:style w:type="character" w:customStyle="1" w:styleId="Overskrift7Tegn">
    <w:name w:val="Overskrift 7 Tegn"/>
    <w:basedOn w:val="Standardskriftforavsnitt"/>
    <w:link w:val="Overskrift7"/>
    <w:uiPriority w:val="9"/>
    <w:semiHidden/>
    <w:rsid w:val="00547D09"/>
    <w:rPr>
      <w:rFonts w:asciiTheme="minorHAnsi" w:eastAsiaTheme="minorEastAsia" w:hAnsiTheme="minorHAnsi" w:cstheme="minorBidi"/>
      <w:sz w:val="24"/>
      <w:szCs w:val="24"/>
      <w:lang w:eastAsia="en-US"/>
    </w:rPr>
  </w:style>
  <w:style w:type="character" w:customStyle="1" w:styleId="Overskrift8Tegn">
    <w:name w:val="Overskrift 8 Tegn"/>
    <w:basedOn w:val="Standardskriftforavsnitt"/>
    <w:link w:val="Overskrift8"/>
    <w:uiPriority w:val="9"/>
    <w:semiHidden/>
    <w:rsid w:val="00547D09"/>
    <w:rPr>
      <w:rFonts w:asciiTheme="minorHAnsi" w:eastAsiaTheme="minorEastAsia" w:hAnsiTheme="minorHAnsi" w:cstheme="minorBidi"/>
      <w:i/>
      <w:iCs/>
      <w:sz w:val="24"/>
      <w:szCs w:val="24"/>
      <w:lang w:eastAsia="en-US"/>
    </w:rPr>
  </w:style>
  <w:style w:type="character" w:customStyle="1" w:styleId="Overskrift9Tegn">
    <w:name w:val="Overskrift 9 Tegn"/>
    <w:basedOn w:val="Standardskriftforavsnitt"/>
    <w:link w:val="Overskrift9"/>
    <w:uiPriority w:val="9"/>
    <w:semiHidden/>
    <w:rsid w:val="00547D09"/>
    <w:rPr>
      <w:rFonts w:asciiTheme="majorHAnsi" w:eastAsiaTheme="majorEastAsia" w:hAnsiTheme="majorHAnsi" w:cstheme="majorBidi"/>
      <w:lang w:eastAsia="en-US"/>
    </w:rPr>
  </w:style>
  <w:style w:type="paragraph" w:styleId="Brdtekst">
    <w:name w:val="Body Text"/>
    <w:basedOn w:val="Normal"/>
    <w:link w:val="BrdtekstTegn"/>
    <w:uiPriority w:val="99"/>
    <w:rsid w:val="00CF1A70"/>
  </w:style>
  <w:style w:type="character" w:customStyle="1" w:styleId="BrdtekstTegn">
    <w:name w:val="Brødtekst Tegn"/>
    <w:basedOn w:val="Standardskriftforavsnitt"/>
    <w:link w:val="Brdtekst"/>
    <w:uiPriority w:val="99"/>
    <w:semiHidden/>
    <w:rsid w:val="00547D09"/>
    <w:rPr>
      <w:rFonts w:ascii="DIN-Regular" w:eastAsia="MS Mincho" w:hAnsi="DIN-Regular" w:cs="Arial"/>
      <w:szCs w:val="18"/>
      <w:lang w:eastAsia="en-US"/>
    </w:rPr>
  </w:style>
  <w:style w:type="paragraph" w:styleId="Topptekst">
    <w:name w:val="header"/>
    <w:basedOn w:val="Normal"/>
    <w:link w:val="TopptekstTegn"/>
    <w:autoRedefine/>
    <w:uiPriority w:val="99"/>
    <w:rsid w:val="002E2AF3"/>
    <w:rPr>
      <w:sz w:val="24"/>
      <w:szCs w:val="24"/>
    </w:rPr>
  </w:style>
  <w:style w:type="character" w:customStyle="1" w:styleId="TopptekstTegn">
    <w:name w:val="Topptekst Tegn"/>
    <w:basedOn w:val="Standardskriftforavsnitt"/>
    <w:link w:val="Topptekst"/>
    <w:uiPriority w:val="99"/>
    <w:locked/>
    <w:rsid w:val="002E2AF3"/>
    <w:rPr>
      <w:rFonts w:ascii="DIN-Regular" w:eastAsia="MS Mincho" w:hAnsi="DIN-Regular" w:cs="Arial"/>
      <w:sz w:val="24"/>
      <w:szCs w:val="24"/>
      <w:lang w:eastAsia="en-US"/>
    </w:rPr>
  </w:style>
  <w:style w:type="paragraph" w:styleId="Bunntekst">
    <w:name w:val="footer"/>
    <w:basedOn w:val="Normal"/>
    <w:link w:val="BunntekstTegn"/>
    <w:autoRedefine/>
    <w:uiPriority w:val="99"/>
    <w:rsid w:val="00393FDD"/>
    <w:pPr>
      <w:tabs>
        <w:tab w:val="right" w:pos="9600"/>
      </w:tabs>
    </w:pPr>
    <w:rPr>
      <w:sz w:val="16"/>
    </w:rPr>
  </w:style>
  <w:style w:type="character" w:customStyle="1" w:styleId="BunntekstTegn">
    <w:name w:val="Bunntekst Tegn"/>
    <w:basedOn w:val="Standardskriftforavsnitt"/>
    <w:link w:val="Bunntekst"/>
    <w:uiPriority w:val="99"/>
    <w:locked/>
    <w:rsid w:val="005A1FA7"/>
    <w:rPr>
      <w:rFonts w:ascii="DIN-Regular" w:eastAsia="MS Mincho" w:hAnsi="DIN-Regular" w:cs="Arial"/>
      <w:sz w:val="18"/>
      <w:szCs w:val="18"/>
      <w:lang w:eastAsia="en-US"/>
    </w:rPr>
  </w:style>
  <w:style w:type="paragraph" w:styleId="Tittel">
    <w:name w:val="Title"/>
    <w:basedOn w:val="Normal"/>
    <w:link w:val="TittelTegn"/>
    <w:uiPriority w:val="99"/>
    <w:qFormat/>
    <w:rsid w:val="00135D7A"/>
    <w:pPr>
      <w:spacing w:before="240" w:after="60"/>
      <w:outlineLvl w:val="0"/>
    </w:pPr>
    <w:rPr>
      <w:b/>
      <w:bCs/>
      <w:kern w:val="28"/>
      <w:sz w:val="28"/>
      <w:szCs w:val="32"/>
    </w:rPr>
  </w:style>
  <w:style w:type="character" w:customStyle="1" w:styleId="TittelTegn">
    <w:name w:val="Tittel Tegn"/>
    <w:basedOn w:val="Standardskriftforavsnitt"/>
    <w:link w:val="Tittel"/>
    <w:uiPriority w:val="10"/>
    <w:rsid w:val="00547D09"/>
    <w:rPr>
      <w:rFonts w:asciiTheme="majorHAnsi" w:eastAsiaTheme="majorEastAsia" w:hAnsiTheme="majorHAnsi" w:cstheme="majorBidi"/>
      <w:b/>
      <w:bCs/>
      <w:kern w:val="28"/>
      <w:sz w:val="32"/>
      <w:szCs w:val="32"/>
      <w:lang w:eastAsia="en-US"/>
    </w:rPr>
  </w:style>
  <w:style w:type="paragraph" w:styleId="Bobletekst">
    <w:name w:val="Balloon Text"/>
    <w:basedOn w:val="Normal"/>
    <w:link w:val="BobletekstTegn"/>
    <w:uiPriority w:val="99"/>
    <w:semiHidden/>
    <w:rsid w:val="00CF1A70"/>
    <w:rPr>
      <w:rFonts w:ascii="Tahoma" w:hAnsi="Tahoma" w:cs="Tahoma"/>
      <w:sz w:val="16"/>
      <w:szCs w:val="16"/>
    </w:rPr>
  </w:style>
  <w:style w:type="character" w:customStyle="1" w:styleId="BobletekstTegn">
    <w:name w:val="Bobletekst Tegn"/>
    <w:basedOn w:val="Standardskriftforavsnitt"/>
    <w:link w:val="Bobletekst"/>
    <w:uiPriority w:val="99"/>
    <w:semiHidden/>
    <w:rsid w:val="00547D09"/>
    <w:rPr>
      <w:rFonts w:eastAsia="MS Mincho" w:cs="Arial"/>
      <w:sz w:val="0"/>
      <w:szCs w:val="0"/>
      <w:lang w:eastAsia="en-US"/>
    </w:rPr>
  </w:style>
  <w:style w:type="table" w:styleId="Tabellrutenett">
    <w:name w:val="Table Grid"/>
    <w:basedOn w:val="Vanligtabell"/>
    <w:rsid w:val="006B43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rsid w:val="00173C3D"/>
    <w:rPr>
      <w:rFonts w:cs="Times New Roman"/>
    </w:rPr>
  </w:style>
  <w:style w:type="paragraph" w:styleId="Listeavsnitt">
    <w:name w:val="List Paragraph"/>
    <w:basedOn w:val="Normal"/>
    <w:uiPriority w:val="34"/>
    <w:qFormat/>
    <w:rsid w:val="006B523F"/>
    <w:pPr>
      <w:ind w:left="720"/>
      <w:contextualSpacing/>
    </w:pPr>
  </w:style>
  <w:style w:type="paragraph" w:customStyle="1" w:styleId="tag">
    <w:name w:val="tag"/>
    <w:basedOn w:val="Normal"/>
    <w:uiPriority w:val="99"/>
    <w:rsid w:val="009435FB"/>
    <w:pPr>
      <w:spacing w:line="179" w:lineRule="atLeast"/>
    </w:pPr>
    <w:rPr>
      <w:rFonts w:ascii="Arial" w:eastAsia="Times New Roman" w:hAnsi="Arial"/>
      <w:b/>
      <w:bCs/>
      <w:smallCaps/>
      <w:color w:val="FFFFFF"/>
      <w:sz w:val="12"/>
      <w:szCs w:val="12"/>
      <w:lang w:eastAsia="nb-NO"/>
    </w:rPr>
  </w:style>
  <w:style w:type="character" w:styleId="Hyperkobling">
    <w:name w:val="Hyperlink"/>
    <w:basedOn w:val="Standardskriftforavsnitt"/>
    <w:uiPriority w:val="99"/>
    <w:rsid w:val="009435FB"/>
    <w:rPr>
      <w:rFonts w:cs="Times New Roman"/>
      <w:color w:val="0000FF"/>
      <w:u w:val="single"/>
    </w:rPr>
  </w:style>
  <w:style w:type="paragraph" w:styleId="NormalWeb">
    <w:name w:val="Normal (Web)"/>
    <w:basedOn w:val="Normal"/>
    <w:uiPriority w:val="99"/>
    <w:semiHidden/>
    <w:unhideWhenUsed/>
    <w:rsid w:val="0050691C"/>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Default">
    <w:name w:val="Default"/>
    <w:rsid w:val="00E0064B"/>
    <w:pPr>
      <w:autoSpaceDE w:val="0"/>
      <w:autoSpaceDN w:val="0"/>
      <w:adjustRightInd w:val="0"/>
    </w:pPr>
    <w:rPr>
      <w:rFonts w:ascii="Cambria" w:hAnsi="Cambria" w:cs="Cambria"/>
      <w:color w:val="000000"/>
      <w:sz w:val="24"/>
      <w:szCs w:val="24"/>
    </w:rPr>
  </w:style>
  <w:style w:type="character" w:styleId="Sterk">
    <w:name w:val="Strong"/>
    <w:basedOn w:val="Standardskriftforavsnitt"/>
    <w:qFormat/>
    <w:locked/>
    <w:rsid w:val="00CC1654"/>
    <w:rPr>
      <w:b/>
      <w:bCs/>
    </w:rPr>
  </w:style>
  <w:style w:type="paragraph" w:styleId="Rentekst">
    <w:name w:val="Plain Text"/>
    <w:basedOn w:val="Normal"/>
    <w:link w:val="RentekstTegn"/>
    <w:uiPriority w:val="99"/>
    <w:unhideWhenUsed/>
    <w:rsid w:val="00961252"/>
    <w:rPr>
      <w:rFonts w:ascii="Calibri" w:eastAsiaTheme="minorHAnsi" w:hAnsi="Calibri" w:cstheme="minorBidi"/>
      <w:szCs w:val="21"/>
    </w:rPr>
  </w:style>
  <w:style w:type="character" w:customStyle="1" w:styleId="RentekstTegn">
    <w:name w:val="Ren tekst Tegn"/>
    <w:basedOn w:val="Standardskriftforavsnitt"/>
    <w:link w:val="Rentekst"/>
    <w:uiPriority w:val="99"/>
    <w:rsid w:val="00961252"/>
    <w:rPr>
      <w:rFonts w:ascii="Calibri" w:eastAsiaTheme="minorHAnsi" w:hAnsi="Calibri" w:cstheme="minorBidi"/>
      <w:szCs w:val="21"/>
      <w:lang w:eastAsia="en-US"/>
    </w:rPr>
  </w:style>
  <w:style w:type="character" w:styleId="Merknadsreferanse">
    <w:name w:val="annotation reference"/>
    <w:basedOn w:val="Standardskriftforavsnitt"/>
    <w:uiPriority w:val="99"/>
    <w:semiHidden/>
    <w:unhideWhenUsed/>
    <w:rsid w:val="00024FB9"/>
    <w:rPr>
      <w:sz w:val="16"/>
      <w:szCs w:val="16"/>
    </w:rPr>
  </w:style>
  <w:style w:type="paragraph" w:styleId="Merknadstekst">
    <w:name w:val="annotation text"/>
    <w:basedOn w:val="Normal"/>
    <w:link w:val="MerknadstekstTegn"/>
    <w:uiPriority w:val="99"/>
    <w:semiHidden/>
    <w:unhideWhenUsed/>
    <w:rsid w:val="00024FB9"/>
    <w:rPr>
      <w:sz w:val="20"/>
      <w:szCs w:val="20"/>
    </w:rPr>
  </w:style>
  <w:style w:type="character" w:customStyle="1" w:styleId="MerknadstekstTegn">
    <w:name w:val="Merknadstekst Tegn"/>
    <w:basedOn w:val="Standardskriftforavsnitt"/>
    <w:link w:val="Merknadstekst"/>
    <w:uiPriority w:val="99"/>
    <w:semiHidden/>
    <w:rsid w:val="00024FB9"/>
    <w:rPr>
      <w:rFonts w:ascii="DIN-Regular" w:eastAsia="MS Mincho" w:hAnsi="DIN-Regular" w:cs="Arial"/>
      <w:sz w:val="20"/>
      <w:szCs w:val="20"/>
      <w:lang w:eastAsia="en-US"/>
    </w:rPr>
  </w:style>
  <w:style w:type="paragraph" w:styleId="Kommentaremne">
    <w:name w:val="annotation subject"/>
    <w:basedOn w:val="Merknadstekst"/>
    <w:next w:val="Merknadstekst"/>
    <w:link w:val="KommentaremneTegn"/>
    <w:uiPriority w:val="99"/>
    <w:semiHidden/>
    <w:unhideWhenUsed/>
    <w:rsid w:val="00024FB9"/>
    <w:rPr>
      <w:b/>
      <w:bCs/>
    </w:rPr>
  </w:style>
  <w:style w:type="character" w:customStyle="1" w:styleId="KommentaremneTegn">
    <w:name w:val="Kommentaremne Tegn"/>
    <w:basedOn w:val="MerknadstekstTegn"/>
    <w:link w:val="Kommentaremne"/>
    <w:uiPriority w:val="99"/>
    <w:semiHidden/>
    <w:rsid w:val="00024FB9"/>
    <w:rPr>
      <w:rFonts w:ascii="DIN-Regular" w:eastAsia="MS Mincho" w:hAnsi="DIN-Regular"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185">
      <w:bodyDiv w:val="1"/>
      <w:marLeft w:val="0"/>
      <w:marRight w:val="0"/>
      <w:marTop w:val="0"/>
      <w:marBottom w:val="0"/>
      <w:divBdr>
        <w:top w:val="none" w:sz="0" w:space="0" w:color="auto"/>
        <w:left w:val="none" w:sz="0" w:space="0" w:color="auto"/>
        <w:bottom w:val="none" w:sz="0" w:space="0" w:color="auto"/>
        <w:right w:val="none" w:sz="0" w:space="0" w:color="auto"/>
      </w:divBdr>
    </w:div>
    <w:div w:id="66657113">
      <w:bodyDiv w:val="1"/>
      <w:marLeft w:val="0"/>
      <w:marRight w:val="0"/>
      <w:marTop w:val="0"/>
      <w:marBottom w:val="0"/>
      <w:divBdr>
        <w:top w:val="none" w:sz="0" w:space="0" w:color="auto"/>
        <w:left w:val="none" w:sz="0" w:space="0" w:color="auto"/>
        <w:bottom w:val="none" w:sz="0" w:space="0" w:color="auto"/>
        <w:right w:val="none" w:sz="0" w:space="0" w:color="auto"/>
      </w:divBdr>
    </w:div>
    <w:div w:id="79831845">
      <w:bodyDiv w:val="1"/>
      <w:marLeft w:val="0"/>
      <w:marRight w:val="0"/>
      <w:marTop w:val="0"/>
      <w:marBottom w:val="0"/>
      <w:divBdr>
        <w:top w:val="none" w:sz="0" w:space="0" w:color="auto"/>
        <w:left w:val="none" w:sz="0" w:space="0" w:color="auto"/>
        <w:bottom w:val="none" w:sz="0" w:space="0" w:color="auto"/>
        <w:right w:val="none" w:sz="0" w:space="0" w:color="auto"/>
      </w:divBdr>
    </w:div>
    <w:div w:id="112796030">
      <w:bodyDiv w:val="1"/>
      <w:marLeft w:val="0"/>
      <w:marRight w:val="0"/>
      <w:marTop w:val="0"/>
      <w:marBottom w:val="0"/>
      <w:divBdr>
        <w:top w:val="none" w:sz="0" w:space="0" w:color="auto"/>
        <w:left w:val="none" w:sz="0" w:space="0" w:color="auto"/>
        <w:bottom w:val="none" w:sz="0" w:space="0" w:color="auto"/>
        <w:right w:val="none" w:sz="0" w:space="0" w:color="auto"/>
      </w:divBdr>
    </w:div>
    <w:div w:id="113060762">
      <w:bodyDiv w:val="1"/>
      <w:marLeft w:val="0"/>
      <w:marRight w:val="0"/>
      <w:marTop w:val="0"/>
      <w:marBottom w:val="0"/>
      <w:divBdr>
        <w:top w:val="none" w:sz="0" w:space="0" w:color="auto"/>
        <w:left w:val="none" w:sz="0" w:space="0" w:color="auto"/>
        <w:bottom w:val="none" w:sz="0" w:space="0" w:color="auto"/>
        <w:right w:val="none" w:sz="0" w:space="0" w:color="auto"/>
      </w:divBdr>
    </w:div>
    <w:div w:id="136075210">
      <w:bodyDiv w:val="1"/>
      <w:marLeft w:val="0"/>
      <w:marRight w:val="0"/>
      <w:marTop w:val="0"/>
      <w:marBottom w:val="0"/>
      <w:divBdr>
        <w:top w:val="none" w:sz="0" w:space="0" w:color="auto"/>
        <w:left w:val="none" w:sz="0" w:space="0" w:color="auto"/>
        <w:bottom w:val="none" w:sz="0" w:space="0" w:color="auto"/>
        <w:right w:val="none" w:sz="0" w:space="0" w:color="auto"/>
      </w:divBdr>
    </w:div>
    <w:div w:id="144317316">
      <w:bodyDiv w:val="1"/>
      <w:marLeft w:val="0"/>
      <w:marRight w:val="0"/>
      <w:marTop w:val="0"/>
      <w:marBottom w:val="0"/>
      <w:divBdr>
        <w:top w:val="none" w:sz="0" w:space="0" w:color="auto"/>
        <w:left w:val="none" w:sz="0" w:space="0" w:color="auto"/>
        <w:bottom w:val="none" w:sz="0" w:space="0" w:color="auto"/>
        <w:right w:val="none" w:sz="0" w:space="0" w:color="auto"/>
      </w:divBdr>
    </w:div>
    <w:div w:id="255090826">
      <w:bodyDiv w:val="1"/>
      <w:marLeft w:val="0"/>
      <w:marRight w:val="0"/>
      <w:marTop w:val="0"/>
      <w:marBottom w:val="0"/>
      <w:divBdr>
        <w:top w:val="none" w:sz="0" w:space="0" w:color="auto"/>
        <w:left w:val="none" w:sz="0" w:space="0" w:color="auto"/>
        <w:bottom w:val="none" w:sz="0" w:space="0" w:color="auto"/>
        <w:right w:val="none" w:sz="0" w:space="0" w:color="auto"/>
      </w:divBdr>
    </w:div>
    <w:div w:id="269557130">
      <w:marLeft w:val="0"/>
      <w:marRight w:val="0"/>
      <w:marTop w:val="0"/>
      <w:marBottom w:val="0"/>
      <w:divBdr>
        <w:top w:val="none" w:sz="0" w:space="0" w:color="auto"/>
        <w:left w:val="none" w:sz="0" w:space="0" w:color="auto"/>
        <w:bottom w:val="none" w:sz="0" w:space="0" w:color="auto"/>
        <w:right w:val="none" w:sz="0" w:space="0" w:color="auto"/>
      </w:divBdr>
    </w:div>
    <w:div w:id="288752294">
      <w:bodyDiv w:val="1"/>
      <w:marLeft w:val="0"/>
      <w:marRight w:val="0"/>
      <w:marTop w:val="0"/>
      <w:marBottom w:val="0"/>
      <w:divBdr>
        <w:top w:val="none" w:sz="0" w:space="0" w:color="auto"/>
        <w:left w:val="none" w:sz="0" w:space="0" w:color="auto"/>
        <w:bottom w:val="none" w:sz="0" w:space="0" w:color="auto"/>
        <w:right w:val="none" w:sz="0" w:space="0" w:color="auto"/>
      </w:divBdr>
    </w:div>
    <w:div w:id="333460464">
      <w:bodyDiv w:val="1"/>
      <w:marLeft w:val="0"/>
      <w:marRight w:val="0"/>
      <w:marTop w:val="0"/>
      <w:marBottom w:val="0"/>
      <w:divBdr>
        <w:top w:val="none" w:sz="0" w:space="0" w:color="auto"/>
        <w:left w:val="none" w:sz="0" w:space="0" w:color="auto"/>
        <w:bottom w:val="none" w:sz="0" w:space="0" w:color="auto"/>
        <w:right w:val="none" w:sz="0" w:space="0" w:color="auto"/>
      </w:divBdr>
    </w:div>
    <w:div w:id="442268225">
      <w:bodyDiv w:val="1"/>
      <w:marLeft w:val="0"/>
      <w:marRight w:val="0"/>
      <w:marTop w:val="0"/>
      <w:marBottom w:val="0"/>
      <w:divBdr>
        <w:top w:val="none" w:sz="0" w:space="0" w:color="auto"/>
        <w:left w:val="none" w:sz="0" w:space="0" w:color="auto"/>
        <w:bottom w:val="none" w:sz="0" w:space="0" w:color="auto"/>
        <w:right w:val="none" w:sz="0" w:space="0" w:color="auto"/>
      </w:divBdr>
    </w:div>
    <w:div w:id="601647351">
      <w:bodyDiv w:val="1"/>
      <w:marLeft w:val="0"/>
      <w:marRight w:val="0"/>
      <w:marTop w:val="0"/>
      <w:marBottom w:val="0"/>
      <w:divBdr>
        <w:top w:val="none" w:sz="0" w:space="0" w:color="auto"/>
        <w:left w:val="none" w:sz="0" w:space="0" w:color="auto"/>
        <w:bottom w:val="none" w:sz="0" w:space="0" w:color="auto"/>
        <w:right w:val="none" w:sz="0" w:space="0" w:color="auto"/>
      </w:divBdr>
    </w:div>
    <w:div w:id="625695877">
      <w:bodyDiv w:val="1"/>
      <w:marLeft w:val="0"/>
      <w:marRight w:val="0"/>
      <w:marTop w:val="0"/>
      <w:marBottom w:val="0"/>
      <w:divBdr>
        <w:top w:val="none" w:sz="0" w:space="0" w:color="auto"/>
        <w:left w:val="none" w:sz="0" w:space="0" w:color="auto"/>
        <w:bottom w:val="none" w:sz="0" w:space="0" w:color="auto"/>
        <w:right w:val="none" w:sz="0" w:space="0" w:color="auto"/>
      </w:divBdr>
    </w:div>
    <w:div w:id="651181221">
      <w:bodyDiv w:val="1"/>
      <w:marLeft w:val="0"/>
      <w:marRight w:val="0"/>
      <w:marTop w:val="0"/>
      <w:marBottom w:val="0"/>
      <w:divBdr>
        <w:top w:val="none" w:sz="0" w:space="0" w:color="auto"/>
        <w:left w:val="none" w:sz="0" w:space="0" w:color="auto"/>
        <w:bottom w:val="none" w:sz="0" w:space="0" w:color="auto"/>
        <w:right w:val="none" w:sz="0" w:space="0" w:color="auto"/>
      </w:divBdr>
    </w:div>
    <w:div w:id="653220792">
      <w:bodyDiv w:val="1"/>
      <w:marLeft w:val="0"/>
      <w:marRight w:val="0"/>
      <w:marTop w:val="0"/>
      <w:marBottom w:val="0"/>
      <w:divBdr>
        <w:top w:val="none" w:sz="0" w:space="0" w:color="auto"/>
        <w:left w:val="none" w:sz="0" w:space="0" w:color="auto"/>
        <w:bottom w:val="none" w:sz="0" w:space="0" w:color="auto"/>
        <w:right w:val="none" w:sz="0" w:space="0" w:color="auto"/>
      </w:divBdr>
    </w:div>
    <w:div w:id="672953368">
      <w:bodyDiv w:val="1"/>
      <w:marLeft w:val="0"/>
      <w:marRight w:val="0"/>
      <w:marTop w:val="0"/>
      <w:marBottom w:val="0"/>
      <w:divBdr>
        <w:top w:val="none" w:sz="0" w:space="0" w:color="auto"/>
        <w:left w:val="none" w:sz="0" w:space="0" w:color="auto"/>
        <w:bottom w:val="none" w:sz="0" w:space="0" w:color="auto"/>
        <w:right w:val="none" w:sz="0" w:space="0" w:color="auto"/>
      </w:divBdr>
    </w:div>
    <w:div w:id="695430024">
      <w:bodyDiv w:val="1"/>
      <w:marLeft w:val="0"/>
      <w:marRight w:val="0"/>
      <w:marTop w:val="0"/>
      <w:marBottom w:val="0"/>
      <w:divBdr>
        <w:top w:val="none" w:sz="0" w:space="0" w:color="auto"/>
        <w:left w:val="none" w:sz="0" w:space="0" w:color="auto"/>
        <w:bottom w:val="none" w:sz="0" w:space="0" w:color="auto"/>
        <w:right w:val="none" w:sz="0" w:space="0" w:color="auto"/>
      </w:divBdr>
    </w:div>
    <w:div w:id="733704851">
      <w:bodyDiv w:val="1"/>
      <w:marLeft w:val="0"/>
      <w:marRight w:val="0"/>
      <w:marTop w:val="0"/>
      <w:marBottom w:val="0"/>
      <w:divBdr>
        <w:top w:val="none" w:sz="0" w:space="0" w:color="auto"/>
        <w:left w:val="none" w:sz="0" w:space="0" w:color="auto"/>
        <w:bottom w:val="none" w:sz="0" w:space="0" w:color="auto"/>
        <w:right w:val="none" w:sz="0" w:space="0" w:color="auto"/>
      </w:divBdr>
    </w:div>
    <w:div w:id="770051354">
      <w:bodyDiv w:val="1"/>
      <w:marLeft w:val="0"/>
      <w:marRight w:val="0"/>
      <w:marTop w:val="0"/>
      <w:marBottom w:val="0"/>
      <w:divBdr>
        <w:top w:val="none" w:sz="0" w:space="0" w:color="auto"/>
        <w:left w:val="none" w:sz="0" w:space="0" w:color="auto"/>
        <w:bottom w:val="none" w:sz="0" w:space="0" w:color="auto"/>
        <w:right w:val="none" w:sz="0" w:space="0" w:color="auto"/>
      </w:divBdr>
    </w:div>
    <w:div w:id="780345010">
      <w:bodyDiv w:val="1"/>
      <w:marLeft w:val="0"/>
      <w:marRight w:val="0"/>
      <w:marTop w:val="0"/>
      <w:marBottom w:val="0"/>
      <w:divBdr>
        <w:top w:val="none" w:sz="0" w:space="0" w:color="auto"/>
        <w:left w:val="none" w:sz="0" w:space="0" w:color="auto"/>
        <w:bottom w:val="none" w:sz="0" w:space="0" w:color="auto"/>
        <w:right w:val="none" w:sz="0" w:space="0" w:color="auto"/>
      </w:divBdr>
    </w:div>
    <w:div w:id="931738242">
      <w:bodyDiv w:val="1"/>
      <w:marLeft w:val="0"/>
      <w:marRight w:val="0"/>
      <w:marTop w:val="0"/>
      <w:marBottom w:val="0"/>
      <w:divBdr>
        <w:top w:val="none" w:sz="0" w:space="0" w:color="auto"/>
        <w:left w:val="none" w:sz="0" w:space="0" w:color="auto"/>
        <w:bottom w:val="none" w:sz="0" w:space="0" w:color="auto"/>
        <w:right w:val="none" w:sz="0" w:space="0" w:color="auto"/>
      </w:divBdr>
    </w:div>
    <w:div w:id="984360466">
      <w:bodyDiv w:val="1"/>
      <w:marLeft w:val="0"/>
      <w:marRight w:val="0"/>
      <w:marTop w:val="0"/>
      <w:marBottom w:val="0"/>
      <w:divBdr>
        <w:top w:val="none" w:sz="0" w:space="0" w:color="auto"/>
        <w:left w:val="none" w:sz="0" w:space="0" w:color="auto"/>
        <w:bottom w:val="none" w:sz="0" w:space="0" w:color="auto"/>
        <w:right w:val="none" w:sz="0" w:space="0" w:color="auto"/>
      </w:divBdr>
    </w:div>
    <w:div w:id="1086153544">
      <w:bodyDiv w:val="1"/>
      <w:marLeft w:val="0"/>
      <w:marRight w:val="0"/>
      <w:marTop w:val="0"/>
      <w:marBottom w:val="0"/>
      <w:divBdr>
        <w:top w:val="none" w:sz="0" w:space="0" w:color="auto"/>
        <w:left w:val="none" w:sz="0" w:space="0" w:color="auto"/>
        <w:bottom w:val="none" w:sz="0" w:space="0" w:color="auto"/>
        <w:right w:val="none" w:sz="0" w:space="0" w:color="auto"/>
      </w:divBdr>
    </w:div>
    <w:div w:id="1117338288">
      <w:bodyDiv w:val="1"/>
      <w:marLeft w:val="0"/>
      <w:marRight w:val="0"/>
      <w:marTop w:val="0"/>
      <w:marBottom w:val="0"/>
      <w:divBdr>
        <w:top w:val="none" w:sz="0" w:space="0" w:color="auto"/>
        <w:left w:val="none" w:sz="0" w:space="0" w:color="auto"/>
        <w:bottom w:val="none" w:sz="0" w:space="0" w:color="auto"/>
        <w:right w:val="none" w:sz="0" w:space="0" w:color="auto"/>
      </w:divBdr>
    </w:div>
    <w:div w:id="1234244634">
      <w:bodyDiv w:val="1"/>
      <w:marLeft w:val="0"/>
      <w:marRight w:val="0"/>
      <w:marTop w:val="0"/>
      <w:marBottom w:val="0"/>
      <w:divBdr>
        <w:top w:val="none" w:sz="0" w:space="0" w:color="auto"/>
        <w:left w:val="none" w:sz="0" w:space="0" w:color="auto"/>
        <w:bottom w:val="none" w:sz="0" w:space="0" w:color="auto"/>
        <w:right w:val="none" w:sz="0" w:space="0" w:color="auto"/>
      </w:divBdr>
    </w:div>
    <w:div w:id="1258559763">
      <w:bodyDiv w:val="1"/>
      <w:marLeft w:val="0"/>
      <w:marRight w:val="0"/>
      <w:marTop w:val="0"/>
      <w:marBottom w:val="0"/>
      <w:divBdr>
        <w:top w:val="none" w:sz="0" w:space="0" w:color="auto"/>
        <w:left w:val="none" w:sz="0" w:space="0" w:color="auto"/>
        <w:bottom w:val="none" w:sz="0" w:space="0" w:color="auto"/>
        <w:right w:val="none" w:sz="0" w:space="0" w:color="auto"/>
      </w:divBdr>
    </w:div>
    <w:div w:id="1315258662">
      <w:bodyDiv w:val="1"/>
      <w:marLeft w:val="0"/>
      <w:marRight w:val="0"/>
      <w:marTop w:val="0"/>
      <w:marBottom w:val="0"/>
      <w:divBdr>
        <w:top w:val="none" w:sz="0" w:space="0" w:color="auto"/>
        <w:left w:val="none" w:sz="0" w:space="0" w:color="auto"/>
        <w:bottom w:val="none" w:sz="0" w:space="0" w:color="auto"/>
        <w:right w:val="none" w:sz="0" w:space="0" w:color="auto"/>
      </w:divBdr>
    </w:div>
    <w:div w:id="1333145848">
      <w:bodyDiv w:val="1"/>
      <w:marLeft w:val="0"/>
      <w:marRight w:val="0"/>
      <w:marTop w:val="0"/>
      <w:marBottom w:val="0"/>
      <w:divBdr>
        <w:top w:val="none" w:sz="0" w:space="0" w:color="auto"/>
        <w:left w:val="none" w:sz="0" w:space="0" w:color="auto"/>
        <w:bottom w:val="none" w:sz="0" w:space="0" w:color="auto"/>
        <w:right w:val="none" w:sz="0" w:space="0" w:color="auto"/>
      </w:divBdr>
    </w:div>
    <w:div w:id="1360205347">
      <w:bodyDiv w:val="1"/>
      <w:marLeft w:val="0"/>
      <w:marRight w:val="0"/>
      <w:marTop w:val="0"/>
      <w:marBottom w:val="0"/>
      <w:divBdr>
        <w:top w:val="none" w:sz="0" w:space="0" w:color="auto"/>
        <w:left w:val="none" w:sz="0" w:space="0" w:color="auto"/>
        <w:bottom w:val="none" w:sz="0" w:space="0" w:color="auto"/>
        <w:right w:val="none" w:sz="0" w:space="0" w:color="auto"/>
      </w:divBdr>
    </w:div>
    <w:div w:id="1367441049">
      <w:bodyDiv w:val="1"/>
      <w:marLeft w:val="0"/>
      <w:marRight w:val="0"/>
      <w:marTop w:val="0"/>
      <w:marBottom w:val="0"/>
      <w:divBdr>
        <w:top w:val="none" w:sz="0" w:space="0" w:color="auto"/>
        <w:left w:val="none" w:sz="0" w:space="0" w:color="auto"/>
        <w:bottom w:val="none" w:sz="0" w:space="0" w:color="auto"/>
        <w:right w:val="none" w:sz="0" w:space="0" w:color="auto"/>
      </w:divBdr>
    </w:div>
    <w:div w:id="1388840645">
      <w:bodyDiv w:val="1"/>
      <w:marLeft w:val="0"/>
      <w:marRight w:val="0"/>
      <w:marTop w:val="0"/>
      <w:marBottom w:val="0"/>
      <w:divBdr>
        <w:top w:val="none" w:sz="0" w:space="0" w:color="auto"/>
        <w:left w:val="none" w:sz="0" w:space="0" w:color="auto"/>
        <w:bottom w:val="none" w:sz="0" w:space="0" w:color="auto"/>
        <w:right w:val="none" w:sz="0" w:space="0" w:color="auto"/>
      </w:divBdr>
    </w:div>
    <w:div w:id="1400136138">
      <w:bodyDiv w:val="1"/>
      <w:marLeft w:val="0"/>
      <w:marRight w:val="0"/>
      <w:marTop w:val="0"/>
      <w:marBottom w:val="0"/>
      <w:divBdr>
        <w:top w:val="none" w:sz="0" w:space="0" w:color="auto"/>
        <w:left w:val="none" w:sz="0" w:space="0" w:color="auto"/>
        <w:bottom w:val="none" w:sz="0" w:space="0" w:color="auto"/>
        <w:right w:val="none" w:sz="0" w:space="0" w:color="auto"/>
      </w:divBdr>
    </w:div>
    <w:div w:id="1400522513">
      <w:bodyDiv w:val="1"/>
      <w:marLeft w:val="0"/>
      <w:marRight w:val="0"/>
      <w:marTop w:val="0"/>
      <w:marBottom w:val="0"/>
      <w:divBdr>
        <w:top w:val="none" w:sz="0" w:space="0" w:color="auto"/>
        <w:left w:val="none" w:sz="0" w:space="0" w:color="auto"/>
        <w:bottom w:val="none" w:sz="0" w:space="0" w:color="auto"/>
        <w:right w:val="none" w:sz="0" w:space="0" w:color="auto"/>
      </w:divBdr>
    </w:div>
    <w:div w:id="1428775052">
      <w:bodyDiv w:val="1"/>
      <w:marLeft w:val="0"/>
      <w:marRight w:val="0"/>
      <w:marTop w:val="0"/>
      <w:marBottom w:val="0"/>
      <w:divBdr>
        <w:top w:val="none" w:sz="0" w:space="0" w:color="auto"/>
        <w:left w:val="none" w:sz="0" w:space="0" w:color="auto"/>
        <w:bottom w:val="none" w:sz="0" w:space="0" w:color="auto"/>
        <w:right w:val="none" w:sz="0" w:space="0" w:color="auto"/>
      </w:divBdr>
    </w:div>
    <w:div w:id="1461849796">
      <w:bodyDiv w:val="1"/>
      <w:marLeft w:val="0"/>
      <w:marRight w:val="0"/>
      <w:marTop w:val="0"/>
      <w:marBottom w:val="0"/>
      <w:divBdr>
        <w:top w:val="none" w:sz="0" w:space="0" w:color="auto"/>
        <w:left w:val="none" w:sz="0" w:space="0" w:color="auto"/>
        <w:bottom w:val="none" w:sz="0" w:space="0" w:color="auto"/>
        <w:right w:val="none" w:sz="0" w:space="0" w:color="auto"/>
      </w:divBdr>
    </w:div>
    <w:div w:id="1464425780">
      <w:bodyDiv w:val="1"/>
      <w:marLeft w:val="0"/>
      <w:marRight w:val="0"/>
      <w:marTop w:val="0"/>
      <w:marBottom w:val="0"/>
      <w:divBdr>
        <w:top w:val="none" w:sz="0" w:space="0" w:color="auto"/>
        <w:left w:val="none" w:sz="0" w:space="0" w:color="auto"/>
        <w:bottom w:val="none" w:sz="0" w:space="0" w:color="auto"/>
        <w:right w:val="none" w:sz="0" w:space="0" w:color="auto"/>
      </w:divBdr>
    </w:div>
    <w:div w:id="1533032380">
      <w:bodyDiv w:val="1"/>
      <w:marLeft w:val="0"/>
      <w:marRight w:val="0"/>
      <w:marTop w:val="0"/>
      <w:marBottom w:val="0"/>
      <w:divBdr>
        <w:top w:val="none" w:sz="0" w:space="0" w:color="auto"/>
        <w:left w:val="none" w:sz="0" w:space="0" w:color="auto"/>
        <w:bottom w:val="none" w:sz="0" w:space="0" w:color="auto"/>
        <w:right w:val="none" w:sz="0" w:space="0" w:color="auto"/>
      </w:divBdr>
    </w:div>
    <w:div w:id="1602488464">
      <w:bodyDiv w:val="1"/>
      <w:marLeft w:val="0"/>
      <w:marRight w:val="0"/>
      <w:marTop w:val="0"/>
      <w:marBottom w:val="0"/>
      <w:divBdr>
        <w:top w:val="none" w:sz="0" w:space="0" w:color="auto"/>
        <w:left w:val="none" w:sz="0" w:space="0" w:color="auto"/>
        <w:bottom w:val="none" w:sz="0" w:space="0" w:color="auto"/>
        <w:right w:val="none" w:sz="0" w:space="0" w:color="auto"/>
      </w:divBdr>
    </w:div>
    <w:div w:id="1612787569">
      <w:bodyDiv w:val="1"/>
      <w:marLeft w:val="0"/>
      <w:marRight w:val="0"/>
      <w:marTop w:val="0"/>
      <w:marBottom w:val="0"/>
      <w:divBdr>
        <w:top w:val="none" w:sz="0" w:space="0" w:color="auto"/>
        <w:left w:val="none" w:sz="0" w:space="0" w:color="auto"/>
        <w:bottom w:val="none" w:sz="0" w:space="0" w:color="auto"/>
        <w:right w:val="none" w:sz="0" w:space="0" w:color="auto"/>
      </w:divBdr>
    </w:div>
    <w:div w:id="1615290638">
      <w:bodyDiv w:val="1"/>
      <w:marLeft w:val="0"/>
      <w:marRight w:val="0"/>
      <w:marTop w:val="0"/>
      <w:marBottom w:val="0"/>
      <w:divBdr>
        <w:top w:val="none" w:sz="0" w:space="0" w:color="auto"/>
        <w:left w:val="none" w:sz="0" w:space="0" w:color="auto"/>
        <w:bottom w:val="none" w:sz="0" w:space="0" w:color="auto"/>
        <w:right w:val="none" w:sz="0" w:space="0" w:color="auto"/>
      </w:divBdr>
    </w:div>
    <w:div w:id="1651400485">
      <w:bodyDiv w:val="1"/>
      <w:marLeft w:val="0"/>
      <w:marRight w:val="0"/>
      <w:marTop w:val="0"/>
      <w:marBottom w:val="0"/>
      <w:divBdr>
        <w:top w:val="none" w:sz="0" w:space="0" w:color="auto"/>
        <w:left w:val="none" w:sz="0" w:space="0" w:color="auto"/>
        <w:bottom w:val="none" w:sz="0" w:space="0" w:color="auto"/>
        <w:right w:val="none" w:sz="0" w:space="0" w:color="auto"/>
      </w:divBdr>
    </w:div>
    <w:div w:id="1672949718">
      <w:bodyDiv w:val="1"/>
      <w:marLeft w:val="0"/>
      <w:marRight w:val="0"/>
      <w:marTop w:val="0"/>
      <w:marBottom w:val="0"/>
      <w:divBdr>
        <w:top w:val="none" w:sz="0" w:space="0" w:color="auto"/>
        <w:left w:val="none" w:sz="0" w:space="0" w:color="auto"/>
        <w:bottom w:val="none" w:sz="0" w:space="0" w:color="auto"/>
        <w:right w:val="none" w:sz="0" w:space="0" w:color="auto"/>
      </w:divBdr>
    </w:div>
    <w:div w:id="1735739545">
      <w:bodyDiv w:val="1"/>
      <w:marLeft w:val="0"/>
      <w:marRight w:val="0"/>
      <w:marTop w:val="0"/>
      <w:marBottom w:val="0"/>
      <w:divBdr>
        <w:top w:val="none" w:sz="0" w:space="0" w:color="auto"/>
        <w:left w:val="none" w:sz="0" w:space="0" w:color="auto"/>
        <w:bottom w:val="none" w:sz="0" w:space="0" w:color="auto"/>
        <w:right w:val="none" w:sz="0" w:space="0" w:color="auto"/>
      </w:divBdr>
    </w:div>
    <w:div w:id="1792549005">
      <w:bodyDiv w:val="1"/>
      <w:marLeft w:val="0"/>
      <w:marRight w:val="0"/>
      <w:marTop w:val="0"/>
      <w:marBottom w:val="0"/>
      <w:divBdr>
        <w:top w:val="none" w:sz="0" w:space="0" w:color="auto"/>
        <w:left w:val="none" w:sz="0" w:space="0" w:color="auto"/>
        <w:bottom w:val="none" w:sz="0" w:space="0" w:color="auto"/>
        <w:right w:val="none" w:sz="0" w:space="0" w:color="auto"/>
      </w:divBdr>
    </w:div>
    <w:div w:id="1830635736">
      <w:bodyDiv w:val="1"/>
      <w:marLeft w:val="0"/>
      <w:marRight w:val="0"/>
      <w:marTop w:val="0"/>
      <w:marBottom w:val="0"/>
      <w:divBdr>
        <w:top w:val="none" w:sz="0" w:space="0" w:color="auto"/>
        <w:left w:val="none" w:sz="0" w:space="0" w:color="auto"/>
        <w:bottom w:val="none" w:sz="0" w:space="0" w:color="auto"/>
        <w:right w:val="none" w:sz="0" w:space="0" w:color="auto"/>
      </w:divBdr>
    </w:div>
    <w:div w:id="1838030919">
      <w:bodyDiv w:val="1"/>
      <w:marLeft w:val="0"/>
      <w:marRight w:val="0"/>
      <w:marTop w:val="0"/>
      <w:marBottom w:val="0"/>
      <w:divBdr>
        <w:top w:val="none" w:sz="0" w:space="0" w:color="auto"/>
        <w:left w:val="none" w:sz="0" w:space="0" w:color="auto"/>
        <w:bottom w:val="none" w:sz="0" w:space="0" w:color="auto"/>
        <w:right w:val="none" w:sz="0" w:space="0" w:color="auto"/>
      </w:divBdr>
    </w:div>
    <w:div w:id="1870869842">
      <w:bodyDiv w:val="1"/>
      <w:marLeft w:val="0"/>
      <w:marRight w:val="0"/>
      <w:marTop w:val="0"/>
      <w:marBottom w:val="0"/>
      <w:divBdr>
        <w:top w:val="none" w:sz="0" w:space="0" w:color="auto"/>
        <w:left w:val="none" w:sz="0" w:space="0" w:color="auto"/>
        <w:bottom w:val="none" w:sz="0" w:space="0" w:color="auto"/>
        <w:right w:val="none" w:sz="0" w:space="0" w:color="auto"/>
      </w:divBdr>
    </w:div>
    <w:div w:id="1881504169">
      <w:bodyDiv w:val="1"/>
      <w:marLeft w:val="0"/>
      <w:marRight w:val="0"/>
      <w:marTop w:val="0"/>
      <w:marBottom w:val="0"/>
      <w:divBdr>
        <w:top w:val="none" w:sz="0" w:space="0" w:color="auto"/>
        <w:left w:val="none" w:sz="0" w:space="0" w:color="auto"/>
        <w:bottom w:val="none" w:sz="0" w:space="0" w:color="auto"/>
        <w:right w:val="none" w:sz="0" w:space="0" w:color="auto"/>
      </w:divBdr>
    </w:div>
    <w:div w:id="1905069001">
      <w:bodyDiv w:val="1"/>
      <w:marLeft w:val="0"/>
      <w:marRight w:val="0"/>
      <w:marTop w:val="0"/>
      <w:marBottom w:val="0"/>
      <w:divBdr>
        <w:top w:val="none" w:sz="0" w:space="0" w:color="auto"/>
        <w:left w:val="none" w:sz="0" w:space="0" w:color="auto"/>
        <w:bottom w:val="none" w:sz="0" w:space="0" w:color="auto"/>
        <w:right w:val="none" w:sz="0" w:space="0" w:color="auto"/>
      </w:divBdr>
    </w:div>
    <w:div w:id="1982803746">
      <w:bodyDiv w:val="1"/>
      <w:marLeft w:val="0"/>
      <w:marRight w:val="0"/>
      <w:marTop w:val="0"/>
      <w:marBottom w:val="0"/>
      <w:divBdr>
        <w:top w:val="none" w:sz="0" w:space="0" w:color="auto"/>
        <w:left w:val="none" w:sz="0" w:space="0" w:color="auto"/>
        <w:bottom w:val="none" w:sz="0" w:space="0" w:color="auto"/>
        <w:right w:val="none" w:sz="0" w:space="0" w:color="auto"/>
      </w:divBdr>
    </w:div>
    <w:div w:id="2041392523">
      <w:bodyDiv w:val="1"/>
      <w:marLeft w:val="0"/>
      <w:marRight w:val="0"/>
      <w:marTop w:val="0"/>
      <w:marBottom w:val="0"/>
      <w:divBdr>
        <w:top w:val="none" w:sz="0" w:space="0" w:color="auto"/>
        <w:left w:val="none" w:sz="0" w:space="0" w:color="auto"/>
        <w:bottom w:val="none" w:sz="0" w:space="0" w:color="auto"/>
        <w:right w:val="none" w:sz="0" w:space="0" w:color="auto"/>
      </w:divBdr>
    </w:div>
    <w:div w:id="21092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xpt.org/en/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je.storhaug@ruter.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øtereferat" ma:contentTypeID="0x01010002B0DA33A8257E46B28A943479C3737607007413B0DCD150174AA74CEF2C563C73F9" ma:contentTypeVersion="7" ma:contentTypeDescription="" ma:contentTypeScope="" ma:versionID="64f68747c07b76382bc3fe348f415070">
  <xsd:schema xmlns:xsd="http://www.w3.org/2001/XMLSchema" xmlns:p="http://schemas.microsoft.com/office/2006/metadata/properties" xmlns:ns2="524bd058-01b9-4e17-a7e2-62df03e27952" targetNamespace="http://schemas.microsoft.com/office/2006/metadata/properties" ma:root="true" ma:fieldsID="a15f1df9abd88626fc5c7d443f7f030a" ns2:_="">
    <xsd:import namespace="524bd058-01b9-4e17-a7e2-62df03e27952"/>
    <xsd:element name="properties">
      <xsd:complexType>
        <xsd:sequence>
          <xsd:element name="documentManagement">
            <xsd:complexType>
              <xsd:all>
                <xsd:element ref="ns2:DocumentCategory"/>
              </xsd:all>
            </xsd:complexType>
          </xsd:element>
        </xsd:sequence>
      </xsd:complexType>
    </xsd:element>
  </xsd:schema>
  <xsd:schema xmlns:xsd="http://www.w3.org/2001/XMLSchema" xmlns:dms="http://schemas.microsoft.com/office/2006/documentManagement/types" targetNamespace="524bd058-01b9-4e17-a7e2-62df03e27952" elementFormDefault="qualified">
    <xsd:import namespace="http://schemas.microsoft.com/office/2006/documentManagement/types"/>
    <xsd:element name="DocumentCategory" ma:index="8" ma:displayName="DocumentCategory" ma:list="{8a471a5c-df78-4500-909b-240742298a6e}" ma:internalName="DocumentCategory" ma:showField="Title" ma:web="524bd058-01b9-4e17-a7e2-62df03e2795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Category xmlns="524bd058-01b9-4e17-a7e2-62df03e27952">2</Document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F321-3C92-425F-BB5E-31BD48A7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bd058-01b9-4e17-a7e2-62df03e2795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C2EBB3-082A-48A9-8C55-48DA600DEEAD}">
  <ds:schemaRefs>
    <ds:schemaRef ds:uri="http://schemas.microsoft.com/sharepoint/v3/contenttype/forms"/>
  </ds:schemaRefs>
</ds:datastoreItem>
</file>

<file path=customXml/itemProps3.xml><?xml version="1.0" encoding="utf-8"?>
<ds:datastoreItem xmlns:ds="http://schemas.openxmlformats.org/officeDocument/2006/customXml" ds:itemID="{F1C88E8C-91F8-4C5E-A2DC-E408ED8F490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24bd058-01b9-4e17-a7e2-62df03e27952"/>
    <ds:schemaRef ds:uri="http://www.w3.org/XML/1998/namespace"/>
    <ds:schemaRef ds:uri="http://purl.org/dc/dcmitype/"/>
  </ds:schemaRefs>
</ds:datastoreItem>
</file>

<file path=customXml/itemProps4.xml><?xml version="1.0" encoding="utf-8"?>
<ds:datastoreItem xmlns:ds="http://schemas.openxmlformats.org/officeDocument/2006/customXml" ds:itemID="{5AB04BAA-FAFD-4337-B73D-57E6925E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5828</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 dialogkonferanse</vt:lpstr>
      <vt:lpstr>Møtereferat dialogkonferanse</vt:lpstr>
    </vt:vector>
  </TitlesOfParts>
  <Company>Ruter As</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 dialogkonferanse</dc:title>
  <dc:creator>Johansen Lise Marie</dc:creator>
  <cp:keywords>Versjon 8</cp:keywords>
  <cp:lastModifiedBy>Korneliussen Rolf</cp:lastModifiedBy>
  <cp:revision>3</cp:revision>
  <cp:lastPrinted>2014-03-14T12:38:00Z</cp:lastPrinted>
  <dcterms:created xsi:type="dcterms:W3CDTF">2017-02-13T08:45:00Z</dcterms:created>
  <dcterms:modified xsi:type="dcterms:W3CDTF">2017-02-14T08:46:00Z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
    <vt:lpwstr>60</vt:lpwstr>
  </property>
  <property fmtid="{D5CDD505-2E9C-101B-9397-08002B2CF9AE}" pid="3" name="Lno">
    <vt:lpwstr>00541</vt:lpwstr>
  </property>
  <property fmtid="{D5CDD505-2E9C-101B-9397-08002B2CF9AE}" pid="4" name="Init">
    <vt:lpwstr>HST</vt:lpwstr>
  </property>
  <property fmtid="{D5CDD505-2E9C-101B-9397-08002B2CF9AE}" pid="5" name="Filsti">
    <vt:lpwstr>\\Srv-sl-os02.sl-lokaltrafikk.no\felles\Mal-inifil\</vt:lpwstr>
  </property>
  <property fmtid="{D5CDD505-2E9C-101B-9397-08002B2CF9AE}" pid="6" name="Firma">
    <vt:lpwstr>Ruter As</vt:lpwstr>
  </property>
  <property fmtid="{D5CDD505-2E9C-101B-9397-08002B2CF9AE}" pid="7" name="Avd">
    <vt:lpwstr/>
  </property>
  <property fmtid="{D5CDD505-2E9C-101B-9397-08002B2CF9AE}" pid="8" name="Adr">
    <vt:lpwstr>Dronningens gate 40</vt:lpwstr>
  </property>
  <property fmtid="{D5CDD505-2E9C-101B-9397-08002B2CF9AE}" pid="9" name="Adr2">
    <vt:lpwstr>Postboks 1030 Sentrum</vt:lpwstr>
  </property>
  <property fmtid="{D5CDD505-2E9C-101B-9397-08002B2CF9AE}" pid="10" name="Pnr">
    <vt:lpwstr>NO-0104</vt:lpwstr>
  </property>
  <property fmtid="{D5CDD505-2E9C-101B-9397-08002B2CF9AE}" pid="11" name="Psted">
    <vt:lpwstr>Oslo</vt:lpwstr>
  </property>
  <property fmtid="{D5CDD505-2E9C-101B-9397-08002B2CF9AE}" pid="12" name="Tlf">
    <vt:lpwstr>+47 400 06 700</vt:lpwstr>
  </property>
  <property fmtid="{D5CDD505-2E9C-101B-9397-08002B2CF9AE}" pid="13" name="Faks">
    <vt:lpwstr>+47 400 06 701</vt:lpwstr>
  </property>
  <property fmtid="{D5CDD505-2E9C-101B-9397-08002B2CF9AE}" pid="14" name="Bank">
    <vt:lpwstr>6005.06.39560</vt:lpwstr>
  </property>
  <property fmtid="{D5CDD505-2E9C-101B-9397-08002B2CF9AE}" pid="15" name="OrgNr">
    <vt:lpwstr>NO 991 609 407 MVA</vt:lpwstr>
  </property>
  <property fmtid="{D5CDD505-2E9C-101B-9397-08002B2CF9AE}" pid="16" name="Fra">
    <vt:lpwstr>H. Tovseth</vt:lpwstr>
  </property>
  <property fmtid="{D5CDD505-2E9C-101B-9397-08002B2CF9AE}" pid="17" name="Til">
    <vt:lpwstr/>
  </property>
  <property fmtid="{D5CDD505-2E9C-101B-9397-08002B2CF9AE}" pid="18" name="Att">
    <vt:lpwstr/>
  </property>
  <property fmtid="{D5CDD505-2E9C-101B-9397-08002B2CF9AE}" pid="19" name="Overskrift">
    <vt:lpwstr/>
  </property>
  <property fmtid="{D5CDD505-2E9C-101B-9397-08002B2CF9AE}" pid="20" name="Dato">
    <vt:lpwstr>27.05.2008</vt:lpwstr>
  </property>
  <property fmtid="{D5CDD505-2E9C-101B-9397-08002B2CF9AE}" pid="21" name="Dref">
    <vt:lpwstr/>
  </property>
  <property fmtid="{D5CDD505-2E9C-101B-9397-08002B2CF9AE}" pid="22" name="Vref">
    <vt:lpwstr>U/60/00541/HST</vt:lpwstr>
  </property>
  <property fmtid="{D5CDD505-2E9C-101B-9397-08002B2CF9AE}" pid="23" name="Offentlighet">
    <vt:lpwstr/>
  </property>
  <property fmtid="{D5CDD505-2E9C-101B-9397-08002B2CF9AE}" pid="24" name="MergeDataFile">
    <vt:lpwstr>\\fil-rt-os01.sl-lokaltrafikk.no\S_Personlig$\TMKarlsen\ePhorte\60317_DOCX.XML</vt:lpwstr>
  </property>
  <property fmtid="{D5CDD505-2E9C-101B-9397-08002B2CF9AE}" pid="25" name="CheckInType">
    <vt:lpwstr/>
  </property>
  <property fmtid="{D5CDD505-2E9C-101B-9397-08002B2CF9AE}" pid="26" name="CheckInDocForm">
    <vt:lpwstr>http://app-rt-os03/EphorteWeb/shared/aspx/Default/SPCheckinDoc.aspx</vt:lpwstr>
  </property>
  <property fmtid="{D5CDD505-2E9C-101B-9397-08002B2CF9AE}" pid="27" name="DokType">
    <vt:lpwstr>X</vt:lpwstr>
  </property>
  <property fmtid="{D5CDD505-2E9C-101B-9397-08002B2CF9AE}" pid="28" name="DokID">
    <vt:i4>60836</vt:i4>
  </property>
  <property fmtid="{D5CDD505-2E9C-101B-9397-08002B2CF9AE}" pid="29" name="Versjon">
    <vt:i4>1</vt:i4>
  </property>
  <property fmtid="{D5CDD505-2E9C-101B-9397-08002B2CF9AE}" pid="30" name="Variant">
    <vt:lpwstr>P</vt:lpwstr>
  </property>
  <property fmtid="{D5CDD505-2E9C-101B-9397-08002B2CF9AE}" pid="31" name="OpenMode">
    <vt:lpwstr>MergeDoc</vt:lpwstr>
  </property>
  <property fmtid="{D5CDD505-2E9C-101B-9397-08002B2CF9AE}" pid="32" name="CurrentUrl">
    <vt:lpwstr>http%3a%2f%2fesp.ruter.no%2f_layouts%2fGeckoEphorteJournalpost%2fCompleteDocument.aspx</vt:lpwstr>
  </property>
  <property fmtid="{D5CDD505-2E9C-101B-9397-08002B2CF9AE}" pid="33" name="WindowName">
    <vt:lpwstr/>
  </property>
  <property fmtid="{D5CDD505-2E9C-101B-9397-08002B2CF9AE}" pid="34" name="FileName">
    <vt:lpwstr>%5c%5cfil-rt-os01.sl-lokaltrafikk.no%5cS_Personlig%24%5cTMKarlsen%5cePhorte%5c60317.DOCX</vt:lpwstr>
  </property>
  <property fmtid="{D5CDD505-2E9C-101B-9397-08002B2CF9AE}" pid="35" name="LinkId">
    <vt:i4>51208</vt:i4>
  </property>
  <property fmtid="{D5CDD505-2E9C-101B-9397-08002B2CF9AE}" pid="36" name="ContentTypeId">
    <vt:lpwstr>0x01010002B0DA33A8257E46B28A943479C3737607007413B0DCD150174AA74CEF2C563C73F9</vt:lpwstr>
  </property>
</Properties>
</file>