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ADFCD" w14:textId="77777777" w:rsidR="00074109" w:rsidRPr="00FC57A9" w:rsidRDefault="00074109">
      <w:pPr>
        <w:pStyle w:val="Tittel"/>
        <w:outlineLvl w:val="0"/>
        <w:rPr>
          <w:rFonts w:ascii="Arial" w:hAnsi="Arial" w:cs="Arial"/>
          <w:b/>
          <w:color w:val="auto"/>
        </w:rPr>
      </w:pPr>
      <w:bookmarkStart w:id="0" w:name="_Ref399829992"/>
      <w:bookmarkStart w:id="1" w:name="_Toc404127928"/>
      <w:bookmarkStart w:id="2" w:name="_Toc404136552"/>
      <w:bookmarkStart w:id="3" w:name="_Toc404137036"/>
      <w:bookmarkStart w:id="4" w:name="_Toc404137169"/>
    </w:p>
    <w:p w14:paraId="58A8A532" w14:textId="77777777" w:rsidR="00074109" w:rsidRPr="00FC57A9" w:rsidRDefault="00074109" w:rsidP="00074109">
      <w:pPr>
        <w:pStyle w:val="Brdtekst"/>
        <w:rPr>
          <w:rFonts w:cs="Arial"/>
          <w:color w:val="auto"/>
        </w:rPr>
      </w:pPr>
    </w:p>
    <w:p w14:paraId="58D65451" w14:textId="77777777" w:rsidR="00074109" w:rsidRPr="00FC57A9" w:rsidRDefault="00074109" w:rsidP="00074109">
      <w:pPr>
        <w:pStyle w:val="Brdtekst"/>
        <w:rPr>
          <w:rFonts w:cs="Arial"/>
          <w:color w:val="auto"/>
        </w:rPr>
      </w:pPr>
    </w:p>
    <w:p w14:paraId="316D8982" w14:textId="77777777" w:rsidR="00074109" w:rsidRPr="00FC57A9" w:rsidRDefault="00074109" w:rsidP="00074109">
      <w:pPr>
        <w:pStyle w:val="Brdtekst"/>
        <w:rPr>
          <w:rFonts w:cs="Arial"/>
          <w:color w:val="auto"/>
        </w:rPr>
      </w:pPr>
    </w:p>
    <w:p w14:paraId="52411126" w14:textId="77777777" w:rsidR="00074109" w:rsidRPr="00FC57A9" w:rsidRDefault="00074109" w:rsidP="00074109">
      <w:pPr>
        <w:pStyle w:val="Brdtekst2"/>
        <w:rPr>
          <w:rFonts w:cs="Arial"/>
          <w:color w:val="auto"/>
        </w:rPr>
      </w:pPr>
    </w:p>
    <w:p w14:paraId="253BBF3D" w14:textId="77777777" w:rsidR="00074109" w:rsidRPr="00FC57A9" w:rsidRDefault="00074109" w:rsidP="00074109">
      <w:pPr>
        <w:pStyle w:val="Brdtekst2"/>
        <w:rPr>
          <w:rFonts w:cs="Arial"/>
          <w:color w:val="auto"/>
        </w:rPr>
      </w:pPr>
    </w:p>
    <w:p w14:paraId="0024583D" w14:textId="77777777" w:rsidR="00074109" w:rsidRPr="00FC57A9" w:rsidRDefault="00074109">
      <w:pPr>
        <w:pStyle w:val="Tittel"/>
        <w:outlineLvl w:val="0"/>
        <w:rPr>
          <w:rFonts w:ascii="Arial" w:hAnsi="Arial" w:cs="Arial"/>
          <w:b/>
          <w:color w:val="auto"/>
        </w:rPr>
      </w:pPr>
    </w:p>
    <w:p w14:paraId="0D59BDCE" w14:textId="77777777" w:rsidR="00074109" w:rsidRPr="00FC57A9" w:rsidRDefault="006F5AC5">
      <w:pPr>
        <w:pStyle w:val="Tittel"/>
        <w:outlineLvl w:val="0"/>
        <w:rPr>
          <w:rFonts w:ascii="Arial" w:hAnsi="Arial" w:cs="Arial"/>
          <w:b/>
          <w:color w:val="auto"/>
          <w:sz w:val="48"/>
          <w:szCs w:val="48"/>
        </w:rPr>
      </w:pPr>
      <w:r w:rsidRPr="00FC57A9">
        <w:rPr>
          <w:rFonts w:ascii="Arial" w:hAnsi="Arial" w:cs="Arial"/>
          <w:b/>
          <w:color w:val="auto"/>
          <w:sz w:val="48"/>
          <w:szCs w:val="48"/>
        </w:rPr>
        <w:t xml:space="preserve">Busstjenester </w:t>
      </w:r>
      <w:r w:rsidR="00DC6B6C" w:rsidRPr="00FC57A9">
        <w:rPr>
          <w:rFonts w:ascii="Arial" w:hAnsi="Arial" w:cs="Arial"/>
          <w:b/>
          <w:color w:val="auto"/>
          <w:sz w:val="48"/>
          <w:szCs w:val="48"/>
        </w:rPr>
        <w:t>Nittedal</w:t>
      </w:r>
    </w:p>
    <w:p w14:paraId="46D350AB" w14:textId="23020E87" w:rsidR="00931128" w:rsidRPr="00FC57A9" w:rsidRDefault="008227D1">
      <w:pPr>
        <w:pStyle w:val="Tittel"/>
        <w:outlineLvl w:val="0"/>
        <w:rPr>
          <w:rFonts w:ascii="Arial" w:hAnsi="Arial" w:cs="Arial"/>
          <w:b/>
          <w:color w:val="auto"/>
          <w:sz w:val="48"/>
          <w:szCs w:val="48"/>
        </w:rPr>
      </w:pPr>
      <w:r w:rsidRPr="00FC57A9">
        <w:rPr>
          <w:rFonts w:ascii="Arial" w:hAnsi="Arial" w:cs="Arial"/>
          <w:b/>
          <w:color w:val="auto"/>
          <w:sz w:val="48"/>
          <w:szCs w:val="48"/>
        </w:rPr>
        <w:t xml:space="preserve"> 201</w:t>
      </w:r>
      <w:r w:rsidR="00EE2621">
        <w:rPr>
          <w:rFonts w:ascii="Arial" w:hAnsi="Arial" w:cs="Arial"/>
          <w:b/>
          <w:color w:val="auto"/>
          <w:sz w:val="48"/>
          <w:szCs w:val="48"/>
        </w:rPr>
        <w:t>6</w:t>
      </w:r>
    </w:p>
    <w:p w14:paraId="33CA873F" w14:textId="77777777" w:rsidR="00185BD3" w:rsidRPr="00FC57A9" w:rsidRDefault="00185BD3">
      <w:pPr>
        <w:jc w:val="center"/>
        <w:rPr>
          <w:rFonts w:cs="Arial"/>
          <w:b/>
          <w:color w:val="auto"/>
          <w:sz w:val="48"/>
          <w:szCs w:val="48"/>
        </w:rPr>
      </w:pPr>
    </w:p>
    <w:p w14:paraId="7BB340BE" w14:textId="77777777" w:rsidR="00074109" w:rsidRPr="00FC57A9" w:rsidRDefault="00074109">
      <w:pPr>
        <w:jc w:val="center"/>
        <w:rPr>
          <w:rFonts w:cs="Arial"/>
          <w:b/>
          <w:color w:val="auto"/>
          <w:sz w:val="48"/>
          <w:szCs w:val="48"/>
        </w:rPr>
      </w:pPr>
    </w:p>
    <w:bookmarkEnd w:id="0"/>
    <w:bookmarkEnd w:id="1"/>
    <w:bookmarkEnd w:id="2"/>
    <w:bookmarkEnd w:id="3"/>
    <w:bookmarkEnd w:id="4"/>
    <w:p w14:paraId="26C7B675" w14:textId="77777777" w:rsidR="00185BD3" w:rsidRPr="00FC57A9" w:rsidRDefault="00185BD3">
      <w:pPr>
        <w:jc w:val="center"/>
        <w:outlineLvl w:val="0"/>
        <w:rPr>
          <w:rFonts w:cs="Arial"/>
          <w:b/>
          <w:color w:val="auto"/>
          <w:sz w:val="48"/>
          <w:szCs w:val="48"/>
        </w:rPr>
      </w:pPr>
      <w:r w:rsidRPr="00FC57A9">
        <w:rPr>
          <w:rFonts w:cs="Arial"/>
          <w:b/>
          <w:color w:val="auto"/>
          <w:sz w:val="48"/>
          <w:szCs w:val="48"/>
        </w:rPr>
        <w:t xml:space="preserve">Vedlegg </w:t>
      </w:r>
      <w:r w:rsidR="00844ADA" w:rsidRPr="00FC57A9">
        <w:rPr>
          <w:rFonts w:cs="Arial"/>
          <w:b/>
          <w:color w:val="auto"/>
          <w:sz w:val="48"/>
          <w:szCs w:val="48"/>
        </w:rPr>
        <w:t>6</w:t>
      </w:r>
    </w:p>
    <w:p w14:paraId="56AF5CAD" w14:textId="77777777" w:rsidR="00185BD3" w:rsidRPr="00FC57A9" w:rsidRDefault="00185BD3">
      <w:pPr>
        <w:rPr>
          <w:rFonts w:cs="Arial"/>
          <w:b/>
          <w:color w:val="auto"/>
          <w:sz w:val="48"/>
          <w:szCs w:val="48"/>
        </w:rPr>
      </w:pPr>
    </w:p>
    <w:p w14:paraId="20833F34" w14:textId="77777777" w:rsidR="00074109" w:rsidRPr="00FC57A9" w:rsidRDefault="00074109" w:rsidP="00074109">
      <w:pPr>
        <w:pStyle w:val="Tittel"/>
        <w:outlineLvl w:val="0"/>
        <w:rPr>
          <w:rFonts w:ascii="Arial" w:hAnsi="Arial" w:cs="Arial"/>
          <w:b/>
          <w:color w:val="auto"/>
          <w:sz w:val="48"/>
          <w:szCs w:val="48"/>
        </w:rPr>
      </w:pPr>
      <w:r w:rsidRPr="00FC57A9">
        <w:rPr>
          <w:rFonts w:ascii="Arial" w:hAnsi="Arial" w:cs="Arial"/>
          <w:b/>
          <w:color w:val="auto"/>
          <w:sz w:val="48"/>
          <w:szCs w:val="48"/>
        </w:rPr>
        <w:t>Incitamentsbeskrivelse</w:t>
      </w:r>
    </w:p>
    <w:p w14:paraId="661C6603" w14:textId="77777777" w:rsidR="00185BD3" w:rsidRPr="00FC57A9" w:rsidRDefault="00185BD3">
      <w:pPr>
        <w:rPr>
          <w:rFonts w:cs="Arial"/>
          <w:color w:val="auto"/>
          <w:sz w:val="48"/>
          <w:szCs w:val="48"/>
        </w:rPr>
      </w:pPr>
    </w:p>
    <w:p w14:paraId="6A825CCD" w14:textId="77777777" w:rsidR="00074109" w:rsidRPr="00FC57A9" w:rsidRDefault="00074109">
      <w:pPr>
        <w:rPr>
          <w:rFonts w:cs="Arial"/>
          <w:color w:val="auto"/>
          <w:sz w:val="48"/>
          <w:szCs w:val="48"/>
        </w:rPr>
      </w:pPr>
    </w:p>
    <w:p w14:paraId="262F0AE7" w14:textId="77777777" w:rsidR="00074109" w:rsidRPr="00FC57A9" w:rsidRDefault="00074109">
      <w:pPr>
        <w:rPr>
          <w:rFonts w:cs="Arial"/>
          <w:color w:val="auto"/>
          <w:sz w:val="48"/>
          <w:szCs w:val="48"/>
        </w:rPr>
      </w:pPr>
    </w:p>
    <w:p w14:paraId="75C1FF01" w14:textId="77777777" w:rsidR="00074109" w:rsidRPr="00FC57A9" w:rsidRDefault="00074109">
      <w:pPr>
        <w:rPr>
          <w:rFonts w:cs="Arial"/>
          <w:color w:val="auto"/>
          <w:sz w:val="48"/>
          <w:szCs w:val="48"/>
        </w:rPr>
      </w:pPr>
    </w:p>
    <w:p w14:paraId="2E60C752" w14:textId="77777777" w:rsidR="00074109" w:rsidRPr="00FC57A9" w:rsidRDefault="00074109">
      <w:pPr>
        <w:rPr>
          <w:rFonts w:cs="Arial"/>
          <w:color w:val="auto"/>
          <w:sz w:val="48"/>
          <w:szCs w:val="48"/>
        </w:rPr>
      </w:pPr>
    </w:p>
    <w:p w14:paraId="51CB554D" w14:textId="77777777" w:rsidR="00074109" w:rsidRPr="00FC57A9" w:rsidRDefault="00074109">
      <w:pPr>
        <w:rPr>
          <w:rFonts w:cs="Arial"/>
          <w:color w:val="auto"/>
          <w:sz w:val="48"/>
          <w:szCs w:val="48"/>
        </w:rPr>
      </w:pPr>
    </w:p>
    <w:p w14:paraId="009453E0" w14:textId="77777777" w:rsidR="00074109" w:rsidRPr="00FC57A9" w:rsidRDefault="00074109">
      <w:pPr>
        <w:rPr>
          <w:rFonts w:cs="Arial"/>
          <w:color w:val="auto"/>
          <w:sz w:val="48"/>
          <w:szCs w:val="48"/>
        </w:rPr>
      </w:pPr>
    </w:p>
    <w:p w14:paraId="5562773D" w14:textId="77777777" w:rsidR="00074109" w:rsidRPr="00FC57A9" w:rsidRDefault="00074109">
      <w:pPr>
        <w:rPr>
          <w:rFonts w:cs="Arial"/>
          <w:color w:val="auto"/>
          <w:sz w:val="48"/>
          <w:szCs w:val="48"/>
        </w:rPr>
      </w:pPr>
    </w:p>
    <w:p w14:paraId="3D854836" w14:textId="77777777" w:rsidR="00074109" w:rsidRPr="00FC57A9" w:rsidRDefault="00074109">
      <w:pPr>
        <w:rPr>
          <w:rFonts w:cs="Arial"/>
          <w:color w:val="auto"/>
          <w:sz w:val="48"/>
          <w:szCs w:val="48"/>
        </w:rPr>
      </w:pPr>
    </w:p>
    <w:p w14:paraId="3D3017E2" w14:textId="58EAE12B" w:rsidR="00074109" w:rsidRPr="00FC57A9" w:rsidRDefault="005F05A4" w:rsidP="00074109">
      <w:pPr>
        <w:pStyle w:val="Brdtekst2"/>
        <w:jc w:val="center"/>
        <w:rPr>
          <w:rFonts w:cs="Arial"/>
          <w:b/>
          <w:i w:val="0"/>
          <w:color w:val="auto"/>
          <w:sz w:val="48"/>
          <w:szCs w:val="48"/>
        </w:rPr>
      </w:pPr>
      <w:r w:rsidRPr="00FC57A9">
        <w:rPr>
          <w:rFonts w:cs="Arial"/>
          <w:b/>
          <w:i w:val="0"/>
          <w:color w:val="auto"/>
          <w:sz w:val="48"/>
          <w:szCs w:val="48"/>
        </w:rPr>
        <w:t xml:space="preserve">versjon </w:t>
      </w:r>
      <w:proofErr w:type="gramStart"/>
      <w:r w:rsidR="00B82EE9">
        <w:rPr>
          <w:rFonts w:cs="Arial"/>
          <w:b/>
          <w:i w:val="0"/>
          <w:color w:val="auto"/>
          <w:sz w:val="48"/>
          <w:szCs w:val="48"/>
        </w:rPr>
        <w:t>0</w:t>
      </w:r>
      <w:r w:rsidR="00492582" w:rsidRPr="00FC57A9">
        <w:rPr>
          <w:rFonts w:cs="Arial"/>
          <w:b/>
          <w:i w:val="0"/>
          <w:color w:val="auto"/>
          <w:sz w:val="48"/>
          <w:szCs w:val="48"/>
        </w:rPr>
        <w:t>.</w:t>
      </w:r>
      <w:r w:rsidR="00B82EE9">
        <w:rPr>
          <w:rFonts w:cs="Arial"/>
          <w:b/>
          <w:i w:val="0"/>
          <w:color w:val="auto"/>
          <w:sz w:val="48"/>
          <w:szCs w:val="48"/>
        </w:rPr>
        <w:t>9</w:t>
      </w:r>
      <w:proofErr w:type="gramEnd"/>
    </w:p>
    <w:p w14:paraId="791111E3" w14:textId="77777777" w:rsidR="00E67956" w:rsidRPr="00FC57A9" w:rsidRDefault="00E67956" w:rsidP="00074109">
      <w:pPr>
        <w:pStyle w:val="Brdtekst2"/>
        <w:jc w:val="center"/>
        <w:rPr>
          <w:rFonts w:cs="Arial"/>
          <w:b/>
          <w:i w:val="0"/>
          <w:color w:val="auto"/>
          <w:sz w:val="36"/>
          <w:szCs w:val="36"/>
        </w:rPr>
      </w:pPr>
    </w:p>
    <w:p w14:paraId="1EE83B09" w14:textId="77777777" w:rsidR="00074109" w:rsidRPr="00FC57A9" w:rsidRDefault="00074109">
      <w:pPr>
        <w:rPr>
          <w:rFonts w:cs="Arial"/>
          <w:color w:val="auto"/>
        </w:rPr>
      </w:pPr>
    </w:p>
    <w:p w14:paraId="4E2D8EA0" w14:textId="77777777" w:rsidR="00074109" w:rsidRPr="00FC57A9" w:rsidRDefault="00074109">
      <w:pPr>
        <w:rPr>
          <w:rFonts w:cs="Arial"/>
          <w:color w:val="auto"/>
        </w:rPr>
      </w:pPr>
    </w:p>
    <w:p w14:paraId="44C57F78" w14:textId="77777777" w:rsidR="00074109" w:rsidRPr="00FC57A9" w:rsidRDefault="00074109">
      <w:pPr>
        <w:rPr>
          <w:rFonts w:cs="Arial"/>
          <w:color w:val="auto"/>
        </w:rPr>
      </w:pPr>
    </w:p>
    <w:p w14:paraId="67B7F549" w14:textId="77777777" w:rsidR="00074109" w:rsidRPr="00FC57A9" w:rsidRDefault="00074109">
      <w:pPr>
        <w:rPr>
          <w:rFonts w:cs="Arial"/>
          <w:color w:val="auto"/>
        </w:rPr>
      </w:pPr>
    </w:p>
    <w:p w14:paraId="1749D16E" w14:textId="77777777" w:rsidR="00074109" w:rsidRPr="00FC57A9" w:rsidRDefault="00074109">
      <w:pPr>
        <w:rPr>
          <w:rFonts w:cs="Arial"/>
          <w:color w:val="auto"/>
        </w:rPr>
      </w:pPr>
    </w:p>
    <w:p w14:paraId="05F42F9F" w14:textId="77777777" w:rsidR="00074109" w:rsidRPr="00FC57A9" w:rsidRDefault="00074109">
      <w:pPr>
        <w:rPr>
          <w:rFonts w:cs="Arial"/>
          <w:color w:val="auto"/>
        </w:rPr>
      </w:pPr>
    </w:p>
    <w:p w14:paraId="03D3A542" w14:textId="77777777" w:rsidR="00074109" w:rsidRPr="00FC57A9" w:rsidRDefault="00074109">
      <w:pPr>
        <w:rPr>
          <w:rFonts w:cs="Arial"/>
          <w:color w:val="auto"/>
        </w:rPr>
      </w:pPr>
    </w:p>
    <w:p w14:paraId="697774D2" w14:textId="77777777" w:rsidR="00185BD3" w:rsidRPr="00FC57A9" w:rsidRDefault="00185BD3">
      <w:pPr>
        <w:outlineLvl w:val="0"/>
        <w:rPr>
          <w:rFonts w:cs="Arial"/>
          <w:b/>
          <w:color w:val="auto"/>
          <w:sz w:val="32"/>
        </w:rPr>
      </w:pPr>
      <w:bookmarkStart w:id="5" w:name="_Toc406998835"/>
      <w:bookmarkStart w:id="6" w:name="_Ref424965085"/>
      <w:bookmarkStart w:id="7" w:name="_Toc424968764"/>
      <w:bookmarkStart w:id="8" w:name="_Toc424971729"/>
      <w:bookmarkStart w:id="9" w:name="_Toc424971830"/>
      <w:bookmarkStart w:id="10" w:name="_Toc425065587"/>
      <w:bookmarkStart w:id="11" w:name="_Toc425067450"/>
      <w:bookmarkStart w:id="12" w:name="_Toc443194933"/>
      <w:bookmarkStart w:id="13" w:name="_Toc443293087"/>
      <w:bookmarkStart w:id="14" w:name="_Toc443293211"/>
      <w:bookmarkStart w:id="15" w:name="_Toc443293285"/>
      <w:bookmarkStart w:id="16" w:name="_Toc444932459"/>
      <w:bookmarkStart w:id="17" w:name="_Toc444932776"/>
      <w:bookmarkStart w:id="18" w:name="_Toc444932980"/>
      <w:bookmarkStart w:id="19" w:name="_Toc444934008"/>
      <w:bookmarkStart w:id="20" w:name="_Toc444934529"/>
      <w:bookmarkStart w:id="21" w:name="_Toc445699059"/>
      <w:bookmarkStart w:id="22" w:name="_Toc445702189"/>
      <w:bookmarkStart w:id="23" w:name="_Toc445703113"/>
      <w:bookmarkStart w:id="24" w:name="_Toc445703987"/>
      <w:bookmarkStart w:id="25" w:name="_Toc446470561"/>
      <w:bookmarkStart w:id="26" w:name="_Toc446472747"/>
      <w:bookmarkStart w:id="27" w:name="_Toc446738304"/>
      <w:bookmarkStart w:id="28" w:name="_Toc446738540"/>
      <w:bookmarkStart w:id="29" w:name="_Toc448887927"/>
      <w:bookmarkStart w:id="30" w:name="_Toc454779801"/>
      <w:bookmarkStart w:id="31" w:name="_Toc458383485"/>
      <w:bookmarkStart w:id="32" w:name="_Toc458589294"/>
      <w:bookmarkStart w:id="33" w:name="_Toc459005483"/>
      <w:bookmarkStart w:id="34" w:name="_Toc459017746"/>
      <w:bookmarkStart w:id="35" w:name="_Toc460035091"/>
      <w:bookmarkStart w:id="36" w:name="_Toc460035167"/>
      <w:bookmarkStart w:id="37" w:name="_Toc404137037"/>
      <w:r w:rsidRPr="00FC57A9">
        <w:rPr>
          <w:rFonts w:cs="Arial"/>
          <w:b/>
          <w:color w:val="auto"/>
          <w:sz w:val="32"/>
        </w:rPr>
        <w:t>Innholdsfortegnelse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6C97DB3" w14:textId="77777777" w:rsidR="00185BD3" w:rsidRPr="00FC57A9" w:rsidRDefault="00185BD3">
      <w:pPr>
        <w:rPr>
          <w:rFonts w:cs="Arial"/>
          <w:color w:val="auto"/>
        </w:rPr>
      </w:pPr>
    </w:p>
    <w:bookmarkEnd w:id="37"/>
    <w:p w14:paraId="1169AEEB" w14:textId="77777777" w:rsidR="000C4293" w:rsidRDefault="00FC2D3A">
      <w:pPr>
        <w:pStyle w:val="INNH1"/>
        <w:rPr>
          <w:rFonts w:asciiTheme="minorHAnsi" w:eastAsiaTheme="minorEastAsia" w:hAnsiTheme="minorHAnsi" w:cstheme="minorBidi"/>
          <w:b w:val="0"/>
          <w:noProof/>
          <w:color w:val="auto"/>
          <w:sz w:val="22"/>
          <w:szCs w:val="22"/>
        </w:rPr>
      </w:pPr>
      <w:r w:rsidRPr="00FC57A9">
        <w:rPr>
          <w:rFonts w:cs="Arial"/>
          <w:b w:val="0"/>
          <w:color w:val="auto"/>
        </w:rPr>
        <w:fldChar w:fldCharType="begin"/>
      </w:r>
      <w:r w:rsidR="004428B7" w:rsidRPr="00FC57A9">
        <w:rPr>
          <w:rFonts w:cs="Arial"/>
          <w:b w:val="0"/>
          <w:color w:val="auto"/>
        </w:rPr>
        <w:instrText xml:space="preserve"> TOC \o "1-3" </w:instrText>
      </w:r>
      <w:r w:rsidRPr="00FC57A9">
        <w:rPr>
          <w:rFonts w:cs="Arial"/>
          <w:b w:val="0"/>
          <w:color w:val="auto"/>
        </w:rPr>
        <w:fldChar w:fldCharType="separate"/>
      </w:r>
      <w:bookmarkStart w:id="38" w:name="_GoBack"/>
      <w:bookmarkEnd w:id="38"/>
      <w:r w:rsidR="000C4293" w:rsidRPr="0061313B">
        <w:rPr>
          <w:rFonts w:cs="Arial"/>
          <w:noProof/>
        </w:rPr>
        <w:t>Innledning</w:t>
      </w:r>
      <w:r w:rsidR="000C4293">
        <w:rPr>
          <w:noProof/>
        </w:rPr>
        <w:tab/>
      </w:r>
      <w:r w:rsidR="000C4293">
        <w:rPr>
          <w:noProof/>
        </w:rPr>
        <w:fldChar w:fldCharType="begin"/>
      </w:r>
      <w:r w:rsidR="000C4293">
        <w:rPr>
          <w:noProof/>
        </w:rPr>
        <w:instrText xml:space="preserve"> PAGEREF _Toc414026319 \h </w:instrText>
      </w:r>
      <w:r w:rsidR="000C4293">
        <w:rPr>
          <w:noProof/>
        </w:rPr>
      </w:r>
      <w:r w:rsidR="000C4293">
        <w:rPr>
          <w:noProof/>
        </w:rPr>
        <w:fldChar w:fldCharType="separate"/>
      </w:r>
      <w:r w:rsidR="000C4293">
        <w:rPr>
          <w:noProof/>
        </w:rPr>
        <w:t>3</w:t>
      </w:r>
      <w:r w:rsidR="000C4293">
        <w:rPr>
          <w:noProof/>
        </w:rPr>
        <w:fldChar w:fldCharType="end"/>
      </w:r>
    </w:p>
    <w:p w14:paraId="1E68195B" w14:textId="77777777" w:rsidR="000C4293" w:rsidRDefault="000C4293">
      <w:pPr>
        <w:pStyle w:val="INNH2"/>
        <w:rPr>
          <w:rFonts w:asciiTheme="minorHAnsi" w:eastAsiaTheme="minorEastAsia" w:hAnsiTheme="minorHAnsi" w:cstheme="minorBidi"/>
          <w:noProof/>
          <w:color w:val="auto"/>
          <w:sz w:val="22"/>
          <w:szCs w:val="22"/>
        </w:rPr>
      </w:pPr>
      <w:r>
        <w:rPr>
          <w:noProof/>
        </w:rPr>
        <w:t>Hensikt</w:t>
      </w:r>
      <w:r>
        <w:rPr>
          <w:noProof/>
        </w:rPr>
        <w:tab/>
      </w:r>
      <w:r>
        <w:rPr>
          <w:noProof/>
        </w:rPr>
        <w:fldChar w:fldCharType="begin"/>
      </w:r>
      <w:r>
        <w:rPr>
          <w:noProof/>
        </w:rPr>
        <w:instrText xml:space="preserve"> PAGEREF _Toc414026320 \h </w:instrText>
      </w:r>
      <w:r>
        <w:rPr>
          <w:noProof/>
        </w:rPr>
      </w:r>
      <w:r>
        <w:rPr>
          <w:noProof/>
        </w:rPr>
        <w:fldChar w:fldCharType="separate"/>
      </w:r>
      <w:r>
        <w:rPr>
          <w:noProof/>
        </w:rPr>
        <w:t>3</w:t>
      </w:r>
      <w:r>
        <w:rPr>
          <w:noProof/>
        </w:rPr>
        <w:fldChar w:fldCharType="end"/>
      </w:r>
    </w:p>
    <w:p w14:paraId="1AA18370" w14:textId="77777777" w:rsidR="000C4293" w:rsidRDefault="000C4293">
      <w:pPr>
        <w:pStyle w:val="INNH2"/>
        <w:rPr>
          <w:rFonts w:asciiTheme="minorHAnsi" w:eastAsiaTheme="minorEastAsia" w:hAnsiTheme="minorHAnsi" w:cstheme="minorBidi"/>
          <w:noProof/>
          <w:color w:val="auto"/>
          <w:sz w:val="22"/>
          <w:szCs w:val="22"/>
        </w:rPr>
      </w:pPr>
      <w:r w:rsidRPr="0061313B">
        <w:rPr>
          <w:noProof/>
          <w:highlight w:val="yellow"/>
        </w:rPr>
        <w:t>Ruter presenterer her 3 alternative modeller og ønsker innspill</w:t>
      </w:r>
      <w:r>
        <w:rPr>
          <w:noProof/>
        </w:rPr>
        <w:tab/>
      </w:r>
      <w:r>
        <w:rPr>
          <w:noProof/>
        </w:rPr>
        <w:fldChar w:fldCharType="begin"/>
      </w:r>
      <w:r>
        <w:rPr>
          <w:noProof/>
        </w:rPr>
        <w:instrText xml:space="preserve"> PAGEREF _Toc414026321 \h </w:instrText>
      </w:r>
      <w:r>
        <w:rPr>
          <w:noProof/>
        </w:rPr>
      </w:r>
      <w:r>
        <w:rPr>
          <w:noProof/>
        </w:rPr>
        <w:fldChar w:fldCharType="separate"/>
      </w:r>
      <w:r>
        <w:rPr>
          <w:noProof/>
        </w:rPr>
        <w:t>3</w:t>
      </w:r>
      <w:r>
        <w:rPr>
          <w:noProof/>
        </w:rPr>
        <w:fldChar w:fldCharType="end"/>
      </w:r>
    </w:p>
    <w:p w14:paraId="413C2F30" w14:textId="77777777" w:rsidR="000C4293" w:rsidRDefault="000C4293">
      <w:pPr>
        <w:pStyle w:val="INNH2"/>
        <w:rPr>
          <w:rFonts w:asciiTheme="minorHAnsi" w:eastAsiaTheme="minorEastAsia" w:hAnsiTheme="minorHAnsi" w:cstheme="minorBidi"/>
          <w:noProof/>
          <w:color w:val="auto"/>
          <w:sz w:val="22"/>
          <w:szCs w:val="22"/>
        </w:rPr>
      </w:pPr>
      <w:r>
        <w:rPr>
          <w:noProof/>
        </w:rPr>
        <w:t>Bonus/malus beregninger på kvalitetsincitament</w:t>
      </w:r>
      <w:r>
        <w:rPr>
          <w:noProof/>
        </w:rPr>
        <w:tab/>
      </w:r>
      <w:r>
        <w:rPr>
          <w:noProof/>
        </w:rPr>
        <w:fldChar w:fldCharType="begin"/>
      </w:r>
      <w:r>
        <w:rPr>
          <w:noProof/>
        </w:rPr>
        <w:instrText xml:space="preserve"> PAGEREF _Toc414026322 \h </w:instrText>
      </w:r>
      <w:r>
        <w:rPr>
          <w:noProof/>
        </w:rPr>
      </w:r>
      <w:r>
        <w:rPr>
          <w:noProof/>
        </w:rPr>
        <w:fldChar w:fldCharType="separate"/>
      </w:r>
      <w:r>
        <w:rPr>
          <w:noProof/>
        </w:rPr>
        <w:t>4</w:t>
      </w:r>
      <w:r>
        <w:rPr>
          <w:noProof/>
        </w:rPr>
        <w:fldChar w:fldCharType="end"/>
      </w:r>
    </w:p>
    <w:p w14:paraId="3CEB1390" w14:textId="77777777" w:rsidR="000C4293" w:rsidRDefault="000C4293">
      <w:pPr>
        <w:pStyle w:val="INNH2"/>
        <w:rPr>
          <w:rFonts w:asciiTheme="minorHAnsi" w:eastAsiaTheme="minorEastAsia" w:hAnsiTheme="minorHAnsi" w:cstheme="minorBidi"/>
          <w:noProof/>
          <w:color w:val="auto"/>
          <w:sz w:val="22"/>
          <w:szCs w:val="22"/>
        </w:rPr>
      </w:pPr>
      <w:r>
        <w:rPr>
          <w:noProof/>
        </w:rPr>
        <w:t>Bonus/malus beregninger på antall registrerte betalende reisende</w:t>
      </w:r>
      <w:r>
        <w:rPr>
          <w:noProof/>
        </w:rPr>
        <w:tab/>
      </w:r>
      <w:r>
        <w:rPr>
          <w:noProof/>
        </w:rPr>
        <w:fldChar w:fldCharType="begin"/>
      </w:r>
      <w:r>
        <w:rPr>
          <w:noProof/>
        </w:rPr>
        <w:instrText xml:space="preserve"> PAGEREF _Toc414026323 \h </w:instrText>
      </w:r>
      <w:r>
        <w:rPr>
          <w:noProof/>
        </w:rPr>
      </w:r>
      <w:r>
        <w:rPr>
          <w:noProof/>
        </w:rPr>
        <w:fldChar w:fldCharType="separate"/>
      </w:r>
      <w:r>
        <w:rPr>
          <w:noProof/>
        </w:rPr>
        <w:t>5</w:t>
      </w:r>
      <w:r>
        <w:rPr>
          <w:noProof/>
        </w:rPr>
        <w:fldChar w:fldCharType="end"/>
      </w:r>
    </w:p>
    <w:p w14:paraId="215A4DF6" w14:textId="77777777" w:rsidR="000C4293" w:rsidRDefault="000C4293">
      <w:pPr>
        <w:pStyle w:val="INNH2"/>
        <w:rPr>
          <w:rFonts w:asciiTheme="minorHAnsi" w:eastAsiaTheme="minorEastAsia" w:hAnsiTheme="minorHAnsi" w:cstheme="minorBidi"/>
          <w:noProof/>
          <w:color w:val="auto"/>
          <w:sz w:val="22"/>
          <w:szCs w:val="22"/>
        </w:rPr>
      </w:pPr>
      <w:r>
        <w:rPr>
          <w:noProof/>
        </w:rPr>
        <w:t>Økonomisk omfang og fakturering</w:t>
      </w:r>
      <w:r>
        <w:rPr>
          <w:noProof/>
        </w:rPr>
        <w:tab/>
      </w:r>
      <w:r>
        <w:rPr>
          <w:noProof/>
        </w:rPr>
        <w:fldChar w:fldCharType="begin"/>
      </w:r>
      <w:r>
        <w:rPr>
          <w:noProof/>
        </w:rPr>
        <w:instrText xml:space="preserve"> PAGEREF _Toc414026324 \h </w:instrText>
      </w:r>
      <w:r>
        <w:rPr>
          <w:noProof/>
        </w:rPr>
      </w:r>
      <w:r>
        <w:rPr>
          <w:noProof/>
        </w:rPr>
        <w:fldChar w:fldCharType="separate"/>
      </w:r>
      <w:r>
        <w:rPr>
          <w:noProof/>
        </w:rPr>
        <w:t>6</w:t>
      </w:r>
      <w:r>
        <w:rPr>
          <w:noProof/>
        </w:rPr>
        <w:fldChar w:fldCharType="end"/>
      </w:r>
    </w:p>
    <w:p w14:paraId="206D9742" w14:textId="77777777" w:rsidR="000C4293" w:rsidRDefault="000C4293">
      <w:pPr>
        <w:pStyle w:val="INNH1"/>
        <w:rPr>
          <w:rFonts w:asciiTheme="minorHAnsi" w:eastAsiaTheme="minorEastAsia" w:hAnsiTheme="minorHAnsi" w:cstheme="minorBidi"/>
          <w:b w:val="0"/>
          <w:noProof/>
          <w:color w:val="auto"/>
          <w:sz w:val="22"/>
          <w:szCs w:val="22"/>
        </w:rPr>
      </w:pPr>
      <w:r w:rsidRPr="0061313B">
        <w:rPr>
          <w:rFonts w:cs="Arial"/>
          <w:noProof/>
        </w:rPr>
        <w:t>Målegrunnlag</w:t>
      </w:r>
      <w:r>
        <w:rPr>
          <w:noProof/>
        </w:rPr>
        <w:tab/>
      </w:r>
      <w:r>
        <w:rPr>
          <w:noProof/>
        </w:rPr>
        <w:fldChar w:fldCharType="begin"/>
      </w:r>
      <w:r>
        <w:rPr>
          <w:noProof/>
        </w:rPr>
        <w:instrText xml:space="preserve"> PAGEREF _Toc414026325 \h </w:instrText>
      </w:r>
      <w:r>
        <w:rPr>
          <w:noProof/>
        </w:rPr>
      </w:r>
      <w:r>
        <w:rPr>
          <w:noProof/>
        </w:rPr>
        <w:fldChar w:fldCharType="separate"/>
      </w:r>
      <w:r>
        <w:rPr>
          <w:noProof/>
        </w:rPr>
        <w:t>6</w:t>
      </w:r>
      <w:r>
        <w:rPr>
          <w:noProof/>
        </w:rPr>
        <w:fldChar w:fldCharType="end"/>
      </w:r>
    </w:p>
    <w:p w14:paraId="27507DFE" w14:textId="77777777" w:rsidR="000C4293" w:rsidRDefault="000C4293">
      <w:pPr>
        <w:pStyle w:val="INNH2"/>
        <w:rPr>
          <w:rFonts w:asciiTheme="minorHAnsi" w:eastAsiaTheme="minorEastAsia" w:hAnsiTheme="minorHAnsi" w:cstheme="minorBidi"/>
          <w:noProof/>
          <w:color w:val="auto"/>
          <w:sz w:val="22"/>
          <w:szCs w:val="22"/>
        </w:rPr>
      </w:pPr>
      <w:r>
        <w:rPr>
          <w:noProof/>
        </w:rPr>
        <w:t>Endringer i incitamentsbeskrivelsen</w:t>
      </w:r>
      <w:r>
        <w:rPr>
          <w:noProof/>
        </w:rPr>
        <w:tab/>
      </w:r>
      <w:r>
        <w:rPr>
          <w:noProof/>
        </w:rPr>
        <w:fldChar w:fldCharType="begin"/>
      </w:r>
      <w:r>
        <w:rPr>
          <w:noProof/>
        </w:rPr>
        <w:instrText xml:space="preserve"> PAGEREF _Toc414026326 \h </w:instrText>
      </w:r>
      <w:r>
        <w:rPr>
          <w:noProof/>
        </w:rPr>
      </w:r>
      <w:r>
        <w:rPr>
          <w:noProof/>
        </w:rPr>
        <w:fldChar w:fldCharType="separate"/>
      </w:r>
      <w:r>
        <w:rPr>
          <w:noProof/>
        </w:rPr>
        <w:t>6</w:t>
      </w:r>
      <w:r>
        <w:rPr>
          <w:noProof/>
        </w:rPr>
        <w:fldChar w:fldCharType="end"/>
      </w:r>
    </w:p>
    <w:p w14:paraId="4B7C5998" w14:textId="77777777" w:rsidR="00185BD3" w:rsidRPr="00FC57A9" w:rsidRDefault="00FC2D3A">
      <w:pPr>
        <w:rPr>
          <w:rFonts w:cs="Arial"/>
          <w:b/>
          <w:color w:val="auto"/>
        </w:rPr>
      </w:pPr>
      <w:r w:rsidRPr="00FC57A9">
        <w:rPr>
          <w:rFonts w:cs="Arial"/>
          <w:b/>
          <w:color w:val="auto"/>
        </w:rPr>
        <w:fldChar w:fldCharType="end"/>
      </w:r>
    </w:p>
    <w:p w14:paraId="7C85ED5D" w14:textId="77777777" w:rsidR="005F4D11" w:rsidRPr="00FC57A9" w:rsidRDefault="005F4D11">
      <w:pPr>
        <w:rPr>
          <w:rFonts w:cs="Arial"/>
          <w:b/>
          <w:color w:val="auto"/>
        </w:rPr>
      </w:pPr>
    </w:p>
    <w:p w14:paraId="38F00996" w14:textId="77777777" w:rsidR="00872C38" w:rsidRPr="00FC57A9" w:rsidRDefault="00872C38" w:rsidP="00484922">
      <w:pPr>
        <w:tabs>
          <w:tab w:val="left" w:pos="6645"/>
        </w:tabs>
        <w:rPr>
          <w:rFonts w:cs="Arial"/>
          <w:color w:val="auto"/>
        </w:rPr>
      </w:pPr>
      <w:r w:rsidRPr="00FC57A9">
        <w:rPr>
          <w:rFonts w:cs="Arial"/>
          <w:color w:val="auto"/>
        </w:rPr>
        <w:br w:type="page"/>
      </w:r>
    </w:p>
    <w:p w14:paraId="6BACA29F" w14:textId="77777777" w:rsidR="0075208C" w:rsidRPr="00FC57A9" w:rsidRDefault="00BD2F70" w:rsidP="00AE45D5">
      <w:pPr>
        <w:pStyle w:val="Overskrift1"/>
        <w:rPr>
          <w:rFonts w:cs="Arial"/>
        </w:rPr>
      </w:pPr>
      <w:bookmarkStart w:id="39" w:name="_Toc113086899"/>
      <w:bookmarkStart w:id="40" w:name="_Toc113087615"/>
      <w:bookmarkStart w:id="41" w:name="_Toc113088075"/>
      <w:bookmarkStart w:id="42" w:name="_Toc113100984"/>
      <w:bookmarkStart w:id="43" w:name="_Toc113104161"/>
      <w:bookmarkStart w:id="44" w:name="_Toc113104742"/>
      <w:bookmarkStart w:id="45" w:name="_Toc113104952"/>
      <w:bookmarkStart w:id="46" w:name="_Toc113106470"/>
      <w:bookmarkStart w:id="47" w:name="_Toc113672997"/>
      <w:bookmarkStart w:id="48" w:name="_Toc113674336"/>
      <w:bookmarkStart w:id="49" w:name="_Toc113674617"/>
      <w:bookmarkStart w:id="50" w:name="_Toc113675549"/>
      <w:bookmarkStart w:id="51" w:name="_Toc113675759"/>
      <w:bookmarkStart w:id="52" w:name="_Toc113675969"/>
      <w:bookmarkStart w:id="53" w:name="_Toc113676179"/>
      <w:bookmarkStart w:id="54" w:name="_Toc113086901"/>
      <w:bookmarkStart w:id="55" w:name="_Toc113087617"/>
      <w:bookmarkStart w:id="56" w:name="_Toc113088077"/>
      <w:bookmarkStart w:id="57" w:name="_Toc113100986"/>
      <w:bookmarkStart w:id="58" w:name="_Toc113104163"/>
      <w:bookmarkStart w:id="59" w:name="_Toc113104744"/>
      <w:bookmarkStart w:id="60" w:name="_Toc113104954"/>
      <w:bookmarkStart w:id="61" w:name="_Toc113106472"/>
      <w:bookmarkStart w:id="62" w:name="_Toc113672999"/>
      <w:bookmarkStart w:id="63" w:name="_Toc113674338"/>
      <w:bookmarkStart w:id="64" w:name="_Toc113674619"/>
      <w:bookmarkStart w:id="65" w:name="_Toc113675551"/>
      <w:bookmarkStart w:id="66" w:name="_Toc113675761"/>
      <w:bookmarkStart w:id="67" w:name="_Toc113675971"/>
      <w:bookmarkStart w:id="68" w:name="_Toc113676181"/>
      <w:bookmarkStart w:id="69" w:name="_Toc113086903"/>
      <w:bookmarkStart w:id="70" w:name="_Toc113087619"/>
      <w:bookmarkStart w:id="71" w:name="_Toc113088079"/>
      <w:bookmarkStart w:id="72" w:name="_Toc113100988"/>
      <w:bookmarkStart w:id="73" w:name="_Toc113104165"/>
      <w:bookmarkStart w:id="74" w:name="_Toc113104746"/>
      <w:bookmarkStart w:id="75" w:name="_Toc113104956"/>
      <w:bookmarkStart w:id="76" w:name="_Toc113106474"/>
      <w:bookmarkStart w:id="77" w:name="_Toc113673001"/>
      <w:bookmarkStart w:id="78" w:name="_Toc113674340"/>
      <w:bookmarkStart w:id="79" w:name="_Toc113674621"/>
      <w:bookmarkStart w:id="80" w:name="_Toc113675553"/>
      <w:bookmarkStart w:id="81" w:name="_Toc113675763"/>
      <w:bookmarkStart w:id="82" w:name="_Toc113675973"/>
      <w:bookmarkStart w:id="83" w:name="_Toc113676183"/>
      <w:bookmarkStart w:id="84" w:name="_Toc113086905"/>
      <w:bookmarkStart w:id="85" w:name="_Toc113087621"/>
      <w:bookmarkStart w:id="86" w:name="_Toc113088081"/>
      <w:bookmarkStart w:id="87" w:name="_Toc113100990"/>
      <w:bookmarkStart w:id="88" w:name="_Toc113104167"/>
      <w:bookmarkStart w:id="89" w:name="_Toc113104748"/>
      <w:bookmarkStart w:id="90" w:name="_Toc113104958"/>
      <w:bookmarkStart w:id="91" w:name="_Toc113106476"/>
      <w:bookmarkStart w:id="92" w:name="_Toc113673003"/>
      <w:bookmarkStart w:id="93" w:name="_Toc113674342"/>
      <w:bookmarkStart w:id="94" w:name="_Toc113674623"/>
      <w:bookmarkStart w:id="95" w:name="_Toc113675555"/>
      <w:bookmarkStart w:id="96" w:name="_Toc113675765"/>
      <w:bookmarkStart w:id="97" w:name="_Toc113675975"/>
      <w:bookmarkStart w:id="98" w:name="_Toc113676185"/>
      <w:bookmarkStart w:id="99" w:name="_Toc113086907"/>
      <w:bookmarkStart w:id="100" w:name="_Toc113087623"/>
      <w:bookmarkStart w:id="101" w:name="_Toc113088083"/>
      <w:bookmarkStart w:id="102" w:name="_Toc113100992"/>
      <w:bookmarkStart w:id="103" w:name="_Toc113104169"/>
      <w:bookmarkStart w:id="104" w:name="_Toc113104750"/>
      <w:bookmarkStart w:id="105" w:name="_Toc113104960"/>
      <w:bookmarkStart w:id="106" w:name="_Toc113106478"/>
      <w:bookmarkStart w:id="107" w:name="_Toc113673005"/>
      <w:bookmarkStart w:id="108" w:name="_Toc113674344"/>
      <w:bookmarkStart w:id="109" w:name="_Toc113674625"/>
      <w:bookmarkStart w:id="110" w:name="_Toc113675557"/>
      <w:bookmarkStart w:id="111" w:name="_Toc113675767"/>
      <w:bookmarkStart w:id="112" w:name="_Toc113675977"/>
      <w:bookmarkStart w:id="113" w:name="_Toc113676187"/>
      <w:bookmarkStart w:id="114" w:name="_Toc113086909"/>
      <w:bookmarkStart w:id="115" w:name="_Toc113087625"/>
      <w:bookmarkStart w:id="116" w:name="_Toc113088085"/>
      <w:bookmarkStart w:id="117" w:name="_Toc113100994"/>
      <w:bookmarkStart w:id="118" w:name="_Toc113104171"/>
      <w:bookmarkStart w:id="119" w:name="_Toc113104752"/>
      <w:bookmarkStart w:id="120" w:name="_Toc113104962"/>
      <w:bookmarkStart w:id="121" w:name="_Toc113106480"/>
      <w:bookmarkStart w:id="122" w:name="_Toc113673007"/>
      <w:bookmarkStart w:id="123" w:name="_Toc113674346"/>
      <w:bookmarkStart w:id="124" w:name="_Toc113674627"/>
      <w:bookmarkStart w:id="125" w:name="_Toc113675559"/>
      <w:bookmarkStart w:id="126" w:name="_Toc113675769"/>
      <w:bookmarkStart w:id="127" w:name="_Toc113675979"/>
      <w:bookmarkStart w:id="128" w:name="_Toc113676189"/>
      <w:bookmarkStart w:id="129" w:name="_Toc113086911"/>
      <w:bookmarkStart w:id="130" w:name="_Toc113087627"/>
      <w:bookmarkStart w:id="131" w:name="_Toc113088087"/>
      <w:bookmarkStart w:id="132" w:name="_Toc113100996"/>
      <w:bookmarkStart w:id="133" w:name="_Toc113104173"/>
      <w:bookmarkStart w:id="134" w:name="_Toc113104754"/>
      <w:bookmarkStart w:id="135" w:name="_Toc113104964"/>
      <w:bookmarkStart w:id="136" w:name="_Toc113106482"/>
      <w:bookmarkStart w:id="137" w:name="_Toc113673009"/>
      <w:bookmarkStart w:id="138" w:name="_Toc113674348"/>
      <w:bookmarkStart w:id="139" w:name="_Toc113674629"/>
      <w:bookmarkStart w:id="140" w:name="_Toc113675561"/>
      <w:bookmarkStart w:id="141" w:name="_Toc113675771"/>
      <w:bookmarkStart w:id="142" w:name="_Toc113675981"/>
      <w:bookmarkStart w:id="143" w:name="_Toc113676191"/>
      <w:bookmarkStart w:id="144" w:name="skriv"/>
      <w:bookmarkStart w:id="145" w:name="_Toc113086914"/>
      <w:bookmarkStart w:id="146" w:name="_Toc113087630"/>
      <w:bookmarkStart w:id="147" w:name="_Toc113088090"/>
      <w:bookmarkStart w:id="148" w:name="_Toc113100999"/>
      <w:bookmarkStart w:id="149" w:name="_Toc113104176"/>
      <w:bookmarkStart w:id="150" w:name="_Toc113104757"/>
      <w:bookmarkStart w:id="151" w:name="_Toc113104967"/>
      <w:bookmarkStart w:id="152" w:name="_Toc113106485"/>
      <w:bookmarkStart w:id="153" w:name="_Toc113673012"/>
      <w:bookmarkStart w:id="154" w:name="_Toc113674351"/>
      <w:bookmarkStart w:id="155" w:name="_Toc113674632"/>
      <w:bookmarkStart w:id="156" w:name="_Toc113675564"/>
      <w:bookmarkStart w:id="157" w:name="_Toc113675774"/>
      <w:bookmarkStart w:id="158" w:name="_Toc113675984"/>
      <w:bookmarkStart w:id="159" w:name="_Toc113676194"/>
      <w:bookmarkStart w:id="160" w:name="_Toc113086923"/>
      <w:bookmarkStart w:id="161" w:name="_Toc113087639"/>
      <w:bookmarkStart w:id="162" w:name="_Toc113088099"/>
      <w:bookmarkStart w:id="163" w:name="_Toc113101008"/>
      <w:bookmarkStart w:id="164" w:name="_Toc113104185"/>
      <w:bookmarkStart w:id="165" w:name="_Toc113104766"/>
      <w:bookmarkStart w:id="166" w:name="_Toc113104976"/>
      <w:bookmarkStart w:id="167" w:name="_Toc113106494"/>
      <w:bookmarkStart w:id="168" w:name="_Toc113673021"/>
      <w:bookmarkStart w:id="169" w:name="_Toc113674360"/>
      <w:bookmarkStart w:id="170" w:name="_Toc113674641"/>
      <w:bookmarkStart w:id="171" w:name="_Toc113675573"/>
      <w:bookmarkStart w:id="172" w:name="_Toc113675783"/>
      <w:bookmarkStart w:id="173" w:name="_Toc113675993"/>
      <w:bookmarkStart w:id="174" w:name="_Toc113676203"/>
      <w:bookmarkStart w:id="175" w:name="_Toc113086926"/>
      <w:bookmarkStart w:id="176" w:name="_Toc113087642"/>
      <w:bookmarkStart w:id="177" w:name="_Toc113088102"/>
      <w:bookmarkStart w:id="178" w:name="_Toc113101011"/>
      <w:bookmarkStart w:id="179" w:name="_Toc113104188"/>
      <w:bookmarkStart w:id="180" w:name="_Toc113104769"/>
      <w:bookmarkStart w:id="181" w:name="_Toc113104979"/>
      <w:bookmarkStart w:id="182" w:name="_Toc113106497"/>
      <w:bookmarkStart w:id="183" w:name="_Toc113673024"/>
      <w:bookmarkStart w:id="184" w:name="_Toc113674363"/>
      <w:bookmarkStart w:id="185" w:name="_Toc113674644"/>
      <w:bookmarkStart w:id="186" w:name="_Toc113675576"/>
      <w:bookmarkStart w:id="187" w:name="_Toc113675786"/>
      <w:bookmarkStart w:id="188" w:name="_Toc113675996"/>
      <w:bookmarkStart w:id="189" w:name="_Toc113676206"/>
      <w:bookmarkStart w:id="190" w:name="_Toc113086935"/>
      <w:bookmarkStart w:id="191" w:name="_Toc113087651"/>
      <w:bookmarkStart w:id="192" w:name="_Toc113088111"/>
      <w:bookmarkStart w:id="193" w:name="_Toc113101020"/>
      <w:bookmarkStart w:id="194" w:name="_Toc113104197"/>
      <w:bookmarkStart w:id="195" w:name="_Toc113104778"/>
      <w:bookmarkStart w:id="196" w:name="_Toc113104988"/>
      <w:bookmarkStart w:id="197" w:name="_Toc113106506"/>
      <w:bookmarkStart w:id="198" w:name="_Toc113673033"/>
      <w:bookmarkStart w:id="199" w:name="_Toc113674372"/>
      <w:bookmarkStart w:id="200" w:name="_Toc113674653"/>
      <w:bookmarkStart w:id="201" w:name="_Toc113675585"/>
      <w:bookmarkStart w:id="202" w:name="_Toc113675795"/>
      <w:bookmarkStart w:id="203" w:name="_Toc113676005"/>
      <w:bookmarkStart w:id="204" w:name="_Toc113676215"/>
      <w:bookmarkStart w:id="205" w:name="vedlegg"/>
      <w:bookmarkStart w:id="206" w:name="_Toc113086937"/>
      <w:bookmarkStart w:id="207" w:name="_Toc113087653"/>
      <w:bookmarkStart w:id="208" w:name="_Toc113088113"/>
      <w:bookmarkStart w:id="209" w:name="_Toc113101022"/>
      <w:bookmarkStart w:id="210" w:name="_Toc113104199"/>
      <w:bookmarkStart w:id="211" w:name="_Toc113104780"/>
      <w:bookmarkStart w:id="212" w:name="_Toc113104990"/>
      <w:bookmarkStart w:id="213" w:name="_Toc113106508"/>
      <w:bookmarkStart w:id="214" w:name="_Toc113673035"/>
      <w:bookmarkStart w:id="215" w:name="_Toc113674374"/>
      <w:bookmarkStart w:id="216" w:name="_Toc113674655"/>
      <w:bookmarkStart w:id="217" w:name="_Toc113675587"/>
      <w:bookmarkStart w:id="218" w:name="_Toc113675797"/>
      <w:bookmarkStart w:id="219" w:name="_Toc113676007"/>
      <w:bookmarkStart w:id="220" w:name="_Toc113676217"/>
      <w:bookmarkStart w:id="221" w:name="_Toc113086939"/>
      <w:bookmarkStart w:id="222" w:name="_Toc113087655"/>
      <w:bookmarkStart w:id="223" w:name="_Toc113088115"/>
      <w:bookmarkStart w:id="224" w:name="_Toc113101024"/>
      <w:bookmarkStart w:id="225" w:name="_Toc113104201"/>
      <w:bookmarkStart w:id="226" w:name="_Toc113104782"/>
      <w:bookmarkStart w:id="227" w:name="_Toc113104992"/>
      <w:bookmarkStart w:id="228" w:name="_Toc113106510"/>
      <w:bookmarkStart w:id="229" w:name="_Toc113673037"/>
      <w:bookmarkStart w:id="230" w:name="_Toc113674376"/>
      <w:bookmarkStart w:id="231" w:name="_Toc113674657"/>
      <w:bookmarkStart w:id="232" w:name="_Toc113675589"/>
      <w:bookmarkStart w:id="233" w:name="_Toc113675799"/>
      <w:bookmarkStart w:id="234" w:name="_Toc113676009"/>
      <w:bookmarkStart w:id="235" w:name="_Toc113676219"/>
      <w:bookmarkStart w:id="236" w:name="_Toc113086941"/>
      <w:bookmarkStart w:id="237" w:name="_Toc113087657"/>
      <w:bookmarkStart w:id="238" w:name="_Toc113088117"/>
      <w:bookmarkStart w:id="239" w:name="_Toc113101026"/>
      <w:bookmarkStart w:id="240" w:name="_Toc113104203"/>
      <w:bookmarkStart w:id="241" w:name="_Toc113104784"/>
      <w:bookmarkStart w:id="242" w:name="_Toc113104994"/>
      <w:bookmarkStart w:id="243" w:name="_Toc113106512"/>
      <w:bookmarkStart w:id="244" w:name="_Toc113673039"/>
      <w:bookmarkStart w:id="245" w:name="_Toc113674378"/>
      <w:bookmarkStart w:id="246" w:name="_Toc113674659"/>
      <w:bookmarkStart w:id="247" w:name="_Toc113675591"/>
      <w:bookmarkStart w:id="248" w:name="_Toc113675801"/>
      <w:bookmarkStart w:id="249" w:name="_Toc113676011"/>
      <w:bookmarkStart w:id="250" w:name="_Toc113676221"/>
      <w:bookmarkStart w:id="251" w:name="_Toc113086942"/>
      <w:bookmarkStart w:id="252" w:name="_Toc113087658"/>
      <w:bookmarkStart w:id="253" w:name="_Toc113088118"/>
      <w:bookmarkStart w:id="254" w:name="_Toc113101027"/>
      <w:bookmarkStart w:id="255" w:name="_Toc113104204"/>
      <w:bookmarkStart w:id="256" w:name="_Toc113104785"/>
      <w:bookmarkStart w:id="257" w:name="_Toc113104995"/>
      <w:bookmarkStart w:id="258" w:name="_Toc113106513"/>
      <w:bookmarkStart w:id="259" w:name="_Toc113673040"/>
      <w:bookmarkStart w:id="260" w:name="_Toc113674379"/>
      <w:bookmarkStart w:id="261" w:name="_Toc113674660"/>
      <w:bookmarkStart w:id="262" w:name="_Toc113675592"/>
      <w:bookmarkStart w:id="263" w:name="_Toc113675802"/>
      <w:bookmarkStart w:id="264" w:name="_Toc113676012"/>
      <w:bookmarkStart w:id="265" w:name="_Toc113676222"/>
      <w:bookmarkStart w:id="266" w:name="_Toc113086944"/>
      <w:bookmarkStart w:id="267" w:name="_Toc113087660"/>
      <w:bookmarkStart w:id="268" w:name="_Toc113088120"/>
      <w:bookmarkStart w:id="269" w:name="_Toc113101029"/>
      <w:bookmarkStart w:id="270" w:name="_Toc113104206"/>
      <w:bookmarkStart w:id="271" w:name="_Toc113104787"/>
      <w:bookmarkStart w:id="272" w:name="_Toc113104997"/>
      <w:bookmarkStart w:id="273" w:name="_Toc113106515"/>
      <w:bookmarkStart w:id="274" w:name="_Toc113673042"/>
      <w:bookmarkStart w:id="275" w:name="_Toc113674381"/>
      <w:bookmarkStart w:id="276" w:name="_Toc113674662"/>
      <w:bookmarkStart w:id="277" w:name="_Toc113675594"/>
      <w:bookmarkStart w:id="278" w:name="_Toc113675804"/>
      <w:bookmarkStart w:id="279" w:name="_Toc113676014"/>
      <w:bookmarkStart w:id="280" w:name="_Toc113676224"/>
      <w:bookmarkStart w:id="281" w:name="_Toc113086946"/>
      <w:bookmarkStart w:id="282" w:name="_Toc113087662"/>
      <w:bookmarkStart w:id="283" w:name="_Toc113088122"/>
      <w:bookmarkStart w:id="284" w:name="_Toc113101031"/>
      <w:bookmarkStart w:id="285" w:name="_Toc113104208"/>
      <w:bookmarkStart w:id="286" w:name="_Toc113104789"/>
      <w:bookmarkStart w:id="287" w:name="_Toc113104999"/>
      <w:bookmarkStart w:id="288" w:name="_Toc113106517"/>
      <w:bookmarkStart w:id="289" w:name="_Toc113673044"/>
      <w:bookmarkStart w:id="290" w:name="_Toc113674383"/>
      <w:bookmarkStart w:id="291" w:name="_Toc113674664"/>
      <w:bookmarkStart w:id="292" w:name="_Toc113675596"/>
      <w:bookmarkStart w:id="293" w:name="_Toc113675806"/>
      <w:bookmarkStart w:id="294" w:name="_Toc113676016"/>
      <w:bookmarkStart w:id="295" w:name="_Toc113676226"/>
      <w:bookmarkStart w:id="296" w:name="_Toc113086948"/>
      <w:bookmarkStart w:id="297" w:name="_Toc113087664"/>
      <w:bookmarkStart w:id="298" w:name="_Toc113088124"/>
      <w:bookmarkStart w:id="299" w:name="_Toc113101033"/>
      <w:bookmarkStart w:id="300" w:name="_Toc113104210"/>
      <w:bookmarkStart w:id="301" w:name="_Toc113104791"/>
      <w:bookmarkStart w:id="302" w:name="_Toc113105001"/>
      <w:bookmarkStart w:id="303" w:name="_Toc113106519"/>
      <w:bookmarkStart w:id="304" w:name="_Toc113673046"/>
      <w:bookmarkStart w:id="305" w:name="_Toc113674385"/>
      <w:bookmarkStart w:id="306" w:name="_Toc113674666"/>
      <w:bookmarkStart w:id="307" w:name="_Toc113675598"/>
      <w:bookmarkStart w:id="308" w:name="_Toc113675808"/>
      <w:bookmarkStart w:id="309" w:name="_Toc113676018"/>
      <w:bookmarkStart w:id="310" w:name="_Toc113676228"/>
      <w:bookmarkStart w:id="311" w:name="_Toc113086951"/>
      <w:bookmarkStart w:id="312" w:name="_Toc113087667"/>
      <w:bookmarkStart w:id="313" w:name="_Toc113088127"/>
      <w:bookmarkStart w:id="314" w:name="_Toc113101036"/>
      <w:bookmarkStart w:id="315" w:name="_Toc113104213"/>
      <w:bookmarkStart w:id="316" w:name="_Toc113104794"/>
      <w:bookmarkStart w:id="317" w:name="_Toc113105004"/>
      <w:bookmarkStart w:id="318" w:name="_Toc113106522"/>
      <w:bookmarkStart w:id="319" w:name="_Toc113673049"/>
      <w:bookmarkStart w:id="320" w:name="_Toc113674388"/>
      <w:bookmarkStart w:id="321" w:name="_Toc113674669"/>
      <w:bookmarkStart w:id="322" w:name="_Toc113675601"/>
      <w:bookmarkStart w:id="323" w:name="_Toc113675811"/>
      <w:bookmarkStart w:id="324" w:name="_Toc113676021"/>
      <w:bookmarkStart w:id="325" w:name="_Toc113676231"/>
      <w:bookmarkStart w:id="326" w:name="_Toc113086966"/>
      <w:bookmarkStart w:id="327" w:name="_Toc113087682"/>
      <w:bookmarkStart w:id="328" w:name="_Toc113088142"/>
      <w:bookmarkStart w:id="329" w:name="_Toc113101051"/>
      <w:bookmarkStart w:id="330" w:name="_Toc113104228"/>
      <w:bookmarkStart w:id="331" w:name="_Toc113104809"/>
      <w:bookmarkStart w:id="332" w:name="_Toc113105019"/>
      <w:bookmarkStart w:id="333" w:name="_Toc113106537"/>
      <w:bookmarkStart w:id="334" w:name="_Toc113673064"/>
      <w:bookmarkStart w:id="335" w:name="_Toc113674403"/>
      <w:bookmarkStart w:id="336" w:name="_Toc113674684"/>
      <w:bookmarkStart w:id="337" w:name="_Toc113675616"/>
      <w:bookmarkStart w:id="338" w:name="_Toc113675826"/>
      <w:bookmarkStart w:id="339" w:name="_Toc113676036"/>
      <w:bookmarkStart w:id="340" w:name="_Toc113676246"/>
      <w:bookmarkStart w:id="341" w:name="_Toc113086968"/>
      <w:bookmarkStart w:id="342" w:name="_Toc113087684"/>
      <w:bookmarkStart w:id="343" w:name="_Toc113088144"/>
      <w:bookmarkStart w:id="344" w:name="_Toc113101053"/>
      <w:bookmarkStart w:id="345" w:name="_Toc113104230"/>
      <w:bookmarkStart w:id="346" w:name="_Toc113104811"/>
      <w:bookmarkStart w:id="347" w:name="_Toc113105021"/>
      <w:bookmarkStart w:id="348" w:name="_Toc113106539"/>
      <w:bookmarkStart w:id="349" w:name="_Toc113673066"/>
      <w:bookmarkStart w:id="350" w:name="_Toc113674405"/>
      <w:bookmarkStart w:id="351" w:name="_Toc113674686"/>
      <w:bookmarkStart w:id="352" w:name="_Toc113675618"/>
      <w:bookmarkStart w:id="353" w:name="_Toc113675828"/>
      <w:bookmarkStart w:id="354" w:name="_Toc113676038"/>
      <w:bookmarkStart w:id="355" w:name="_Toc113676248"/>
      <w:bookmarkStart w:id="356" w:name="_Toc113086970"/>
      <w:bookmarkStart w:id="357" w:name="_Toc113087686"/>
      <w:bookmarkStart w:id="358" w:name="_Toc113088146"/>
      <w:bookmarkStart w:id="359" w:name="_Toc113101055"/>
      <w:bookmarkStart w:id="360" w:name="_Toc113104232"/>
      <w:bookmarkStart w:id="361" w:name="_Toc113104813"/>
      <w:bookmarkStart w:id="362" w:name="_Toc113105023"/>
      <w:bookmarkStart w:id="363" w:name="_Toc113106541"/>
      <w:bookmarkStart w:id="364" w:name="_Toc113673068"/>
      <w:bookmarkStart w:id="365" w:name="_Toc113674407"/>
      <w:bookmarkStart w:id="366" w:name="_Toc113674688"/>
      <w:bookmarkStart w:id="367" w:name="_Toc113675620"/>
      <w:bookmarkStart w:id="368" w:name="_Toc113675830"/>
      <w:bookmarkStart w:id="369" w:name="_Toc113676040"/>
      <w:bookmarkStart w:id="370" w:name="_Toc113676250"/>
      <w:bookmarkStart w:id="371" w:name="_Toc113086971"/>
      <w:bookmarkStart w:id="372" w:name="_Toc113087687"/>
      <w:bookmarkStart w:id="373" w:name="_Toc113088147"/>
      <w:bookmarkStart w:id="374" w:name="_Toc113101056"/>
      <w:bookmarkStart w:id="375" w:name="_Toc113104233"/>
      <w:bookmarkStart w:id="376" w:name="_Toc113104814"/>
      <w:bookmarkStart w:id="377" w:name="_Toc113105024"/>
      <w:bookmarkStart w:id="378" w:name="_Toc113106542"/>
      <w:bookmarkStart w:id="379" w:name="_Toc113673069"/>
      <w:bookmarkStart w:id="380" w:name="_Toc113674408"/>
      <w:bookmarkStart w:id="381" w:name="_Toc113674689"/>
      <w:bookmarkStart w:id="382" w:name="_Toc113675621"/>
      <w:bookmarkStart w:id="383" w:name="_Toc113675831"/>
      <w:bookmarkStart w:id="384" w:name="_Toc113676041"/>
      <w:bookmarkStart w:id="385" w:name="_Toc113676251"/>
      <w:bookmarkStart w:id="386" w:name="_Toc113086973"/>
      <w:bookmarkStart w:id="387" w:name="_Toc113087689"/>
      <w:bookmarkStart w:id="388" w:name="_Toc113088149"/>
      <w:bookmarkStart w:id="389" w:name="_Toc113101058"/>
      <w:bookmarkStart w:id="390" w:name="_Toc113104235"/>
      <w:bookmarkStart w:id="391" w:name="_Toc113104816"/>
      <w:bookmarkStart w:id="392" w:name="_Toc113105026"/>
      <w:bookmarkStart w:id="393" w:name="_Toc113106544"/>
      <w:bookmarkStart w:id="394" w:name="_Toc113673071"/>
      <w:bookmarkStart w:id="395" w:name="_Toc113674410"/>
      <w:bookmarkStart w:id="396" w:name="_Toc113674691"/>
      <w:bookmarkStart w:id="397" w:name="_Toc113675623"/>
      <w:bookmarkStart w:id="398" w:name="_Toc113675833"/>
      <w:bookmarkStart w:id="399" w:name="_Toc113676043"/>
      <w:bookmarkStart w:id="400" w:name="_Toc113676253"/>
      <w:bookmarkStart w:id="401" w:name="_Toc113086975"/>
      <w:bookmarkStart w:id="402" w:name="_Toc113087691"/>
      <w:bookmarkStart w:id="403" w:name="_Toc113088151"/>
      <w:bookmarkStart w:id="404" w:name="_Toc113101060"/>
      <w:bookmarkStart w:id="405" w:name="_Toc113104237"/>
      <w:bookmarkStart w:id="406" w:name="_Toc113104818"/>
      <w:bookmarkStart w:id="407" w:name="_Toc113105028"/>
      <w:bookmarkStart w:id="408" w:name="_Toc113106546"/>
      <w:bookmarkStart w:id="409" w:name="_Toc113673073"/>
      <w:bookmarkStart w:id="410" w:name="_Toc113674412"/>
      <w:bookmarkStart w:id="411" w:name="_Toc113674693"/>
      <w:bookmarkStart w:id="412" w:name="_Toc113675625"/>
      <w:bookmarkStart w:id="413" w:name="_Toc113675835"/>
      <w:bookmarkStart w:id="414" w:name="_Toc113676045"/>
      <w:bookmarkStart w:id="415" w:name="_Toc113676255"/>
      <w:bookmarkStart w:id="416" w:name="_Toc113086988"/>
      <w:bookmarkStart w:id="417" w:name="_Toc113087704"/>
      <w:bookmarkStart w:id="418" w:name="_Toc113088164"/>
      <w:bookmarkStart w:id="419" w:name="_Toc113101073"/>
      <w:bookmarkStart w:id="420" w:name="_Toc113104250"/>
      <w:bookmarkStart w:id="421" w:name="_Toc113104831"/>
      <w:bookmarkStart w:id="422" w:name="_Toc113105041"/>
      <w:bookmarkStart w:id="423" w:name="_Toc113106559"/>
      <w:bookmarkStart w:id="424" w:name="_Toc113673086"/>
      <w:bookmarkStart w:id="425" w:name="_Toc113674425"/>
      <w:bookmarkStart w:id="426" w:name="_Toc113674706"/>
      <w:bookmarkStart w:id="427" w:name="_Toc113675638"/>
      <w:bookmarkStart w:id="428" w:name="_Toc113675848"/>
      <w:bookmarkStart w:id="429" w:name="_Toc113676058"/>
      <w:bookmarkStart w:id="430" w:name="_Toc113676268"/>
      <w:bookmarkStart w:id="431" w:name="_Toc113086994"/>
      <w:bookmarkStart w:id="432" w:name="_Toc113087710"/>
      <w:bookmarkStart w:id="433" w:name="_Toc113088170"/>
      <w:bookmarkStart w:id="434" w:name="_Toc113101079"/>
      <w:bookmarkStart w:id="435" w:name="_Toc113104256"/>
      <w:bookmarkStart w:id="436" w:name="_Toc113104837"/>
      <w:bookmarkStart w:id="437" w:name="_Toc113105047"/>
      <w:bookmarkStart w:id="438" w:name="_Toc113106565"/>
      <w:bookmarkStart w:id="439" w:name="_Toc113673092"/>
      <w:bookmarkStart w:id="440" w:name="_Toc113674431"/>
      <w:bookmarkStart w:id="441" w:name="_Toc113674712"/>
      <w:bookmarkStart w:id="442" w:name="_Toc113675644"/>
      <w:bookmarkStart w:id="443" w:name="_Toc113675854"/>
      <w:bookmarkStart w:id="444" w:name="_Toc113676064"/>
      <w:bookmarkStart w:id="445" w:name="_Toc113676274"/>
      <w:bookmarkStart w:id="446" w:name="_Toc113087007"/>
      <w:bookmarkStart w:id="447" w:name="_Toc113087723"/>
      <w:bookmarkStart w:id="448" w:name="_Toc113088183"/>
      <w:bookmarkStart w:id="449" w:name="_Toc113101092"/>
      <w:bookmarkStart w:id="450" w:name="_Toc113104269"/>
      <w:bookmarkStart w:id="451" w:name="_Toc113104850"/>
      <w:bookmarkStart w:id="452" w:name="_Toc113105060"/>
      <w:bookmarkStart w:id="453" w:name="_Toc113106578"/>
      <w:bookmarkStart w:id="454" w:name="_Toc113673105"/>
      <w:bookmarkStart w:id="455" w:name="_Toc113674444"/>
      <w:bookmarkStart w:id="456" w:name="_Toc113674725"/>
      <w:bookmarkStart w:id="457" w:name="_Toc113675657"/>
      <w:bookmarkStart w:id="458" w:name="_Toc113675867"/>
      <w:bookmarkStart w:id="459" w:name="_Toc113676077"/>
      <w:bookmarkStart w:id="460" w:name="_Toc113676287"/>
      <w:bookmarkStart w:id="461" w:name="_Toc113087015"/>
      <w:bookmarkStart w:id="462" w:name="_Toc113087731"/>
      <w:bookmarkStart w:id="463" w:name="_Toc113088191"/>
      <w:bookmarkStart w:id="464" w:name="_Toc113101100"/>
      <w:bookmarkStart w:id="465" w:name="_Toc113104277"/>
      <w:bookmarkStart w:id="466" w:name="_Toc113104858"/>
      <w:bookmarkStart w:id="467" w:name="_Toc113105068"/>
      <w:bookmarkStart w:id="468" w:name="_Toc113106586"/>
      <w:bookmarkStart w:id="469" w:name="_Toc113673113"/>
      <w:bookmarkStart w:id="470" w:name="_Toc113674452"/>
      <w:bookmarkStart w:id="471" w:name="_Toc113674733"/>
      <w:bookmarkStart w:id="472" w:name="_Toc113675665"/>
      <w:bookmarkStart w:id="473" w:name="_Toc113675875"/>
      <w:bookmarkStart w:id="474" w:name="_Toc113676085"/>
      <w:bookmarkStart w:id="475" w:name="_Toc113676295"/>
      <w:bookmarkStart w:id="476" w:name="_Toc113087016"/>
      <w:bookmarkStart w:id="477" w:name="_Toc113087732"/>
      <w:bookmarkStart w:id="478" w:name="_Toc113088192"/>
      <w:bookmarkStart w:id="479" w:name="_Toc113101101"/>
      <w:bookmarkStart w:id="480" w:name="_Toc113104278"/>
      <w:bookmarkStart w:id="481" w:name="_Toc113104859"/>
      <w:bookmarkStart w:id="482" w:name="_Toc113105069"/>
      <w:bookmarkStart w:id="483" w:name="_Toc113106587"/>
      <w:bookmarkStart w:id="484" w:name="_Toc113673114"/>
      <w:bookmarkStart w:id="485" w:name="_Toc113674453"/>
      <w:bookmarkStart w:id="486" w:name="_Toc113674734"/>
      <w:bookmarkStart w:id="487" w:name="_Toc113675666"/>
      <w:bookmarkStart w:id="488" w:name="_Toc113675876"/>
      <w:bookmarkStart w:id="489" w:name="_Toc113676086"/>
      <w:bookmarkStart w:id="490" w:name="_Toc113676296"/>
      <w:bookmarkStart w:id="491" w:name="_Toc41402631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FC57A9">
        <w:rPr>
          <w:rFonts w:cs="Arial"/>
        </w:rPr>
        <w:lastRenderedPageBreak/>
        <w:t>Innledning</w:t>
      </w:r>
      <w:bookmarkEnd w:id="491"/>
    </w:p>
    <w:p w14:paraId="58E79383" w14:textId="77777777" w:rsidR="00DB7E77" w:rsidRPr="00FC57A9" w:rsidRDefault="00DB7E77" w:rsidP="008E07B8">
      <w:pPr>
        <w:pStyle w:val="Overskrift2"/>
      </w:pPr>
      <w:bookmarkStart w:id="492" w:name="_Toc414026320"/>
      <w:r w:rsidRPr="00FC57A9">
        <w:t>Hensikt</w:t>
      </w:r>
      <w:bookmarkEnd w:id="492"/>
      <w:r w:rsidRPr="00FC57A9">
        <w:t xml:space="preserve"> </w:t>
      </w:r>
    </w:p>
    <w:p w14:paraId="0212E81A" w14:textId="77777777" w:rsidR="0064502D" w:rsidRPr="00FC57A9" w:rsidRDefault="0064502D" w:rsidP="0064502D">
      <w:pPr>
        <w:rPr>
          <w:rFonts w:cs="Arial"/>
        </w:rPr>
      </w:pPr>
    </w:p>
    <w:p w14:paraId="4712FC34" w14:textId="5E569577" w:rsidR="000066AB" w:rsidRPr="00FC57A9" w:rsidRDefault="00A41E2E" w:rsidP="00CD4110">
      <w:pPr>
        <w:rPr>
          <w:rFonts w:cs="Arial"/>
          <w:color w:val="auto"/>
        </w:rPr>
      </w:pPr>
      <w:r w:rsidRPr="00FC57A9">
        <w:rPr>
          <w:rFonts w:cs="Arial"/>
          <w:color w:val="auto"/>
        </w:rPr>
        <w:t>Hensikten med incitamentsordningen</w:t>
      </w:r>
      <w:r w:rsidR="00B25B38">
        <w:rPr>
          <w:rFonts w:cs="Arial"/>
          <w:color w:val="auto"/>
        </w:rPr>
        <w:t xml:space="preserve"> </w:t>
      </w:r>
      <w:ins w:id="493" w:author="Mathisen Kristin Cecilie" w:date="2015-03-13T11:38:00Z">
        <w:r w:rsidR="002839BA">
          <w:rPr>
            <w:rFonts w:cs="Arial"/>
            <w:color w:val="auto"/>
          </w:rPr>
          <w:t xml:space="preserve">er at </w:t>
        </w:r>
      </w:ins>
      <w:r w:rsidR="00B25B38">
        <w:rPr>
          <w:rFonts w:cs="Arial"/>
          <w:color w:val="auto"/>
        </w:rPr>
        <w:t>den</w:t>
      </w:r>
      <w:r w:rsidR="006267C0" w:rsidRPr="00FC57A9">
        <w:rPr>
          <w:rFonts w:cs="Arial"/>
          <w:color w:val="auto"/>
        </w:rPr>
        <w:t xml:space="preserve"> skal være e</w:t>
      </w:r>
      <w:r w:rsidRPr="00FC57A9">
        <w:rPr>
          <w:rFonts w:cs="Arial"/>
          <w:color w:val="auto"/>
        </w:rPr>
        <w:t>n fordel både for operat</w:t>
      </w:r>
      <w:r w:rsidRPr="00FC57A9">
        <w:rPr>
          <w:rFonts w:cs="Arial"/>
          <w:color w:val="auto"/>
        </w:rPr>
        <w:t>ø</w:t>
      </w:r>
      <w:r w:rsidRPr="00FC57A9">
        <w:rPr>
          <w:rFonts w:cs="Arial"/>
          <w:color w:val="auto"/>
        </w:rPr>
        <w:t>ren og oppdragsgiver slik at vi oppnår ønsket kvalitet på leveransen, flest mulig for</w:t>
      </w:r>
      <w:r w:rsidRPr="00FC57A9">
        <w:rPr>
          <w:rFonts w:cs="Arial"/>
          <w:color w:val="auto"/>
        </w:rPr>
        <w:t>n</w:t>
      </w:r>
      <w:r w:rsidRPr="00FC57A9">
        <w:rPr>
          <w:rFonts w:cs="Arial"/>
          <w:color w:val="auto"/>
        </w:rPr>
        <w:t>øyde kunder og ønsket vekst.</w:t>
      </w:r>
      <w:r w:rsidR="001D0E84" w:rsidRPr="00FC57A9">
        <w:rPr>
          <w:rFonts w:cs="Arial"/>
          <w:color w:val="auto"/>
        </w:rPr>
        <w:t xml:space="preserve">  </w:t>
      </w:r>
    </w:p>
    <w:p w14:paraId="3E623B25" w14:textId="77777777" w:rsidR="00AA0FC5" w:rsidRPr="00FC57A9" w:rsidRDefault="00AA0FC5" w:rsidP="00CD4110">
      <w:pPr>
        <w:rPr>
          <w:rFonts w:cs="Arial"/>
          <w:color w:val="auto"/>
        </w:rPr>
      </w:pPr>
    </w:p>
    <w:p w14:paraId="5983D5A1" w14:textId="77777777" w:rsidR="00CD4110" w:rsidRPr="00FC57A9" w:rsidRDefault="00CD4110" w:rsidP="00CD4110">
      <w:pPr>
        <w:rPr>
          <w:rFonts w:cs="Arial"/>
          <w:color w:val="auto"/>
        </w:rPr>
      </w:pPr>
      <w:r w:rsidRPr="00FC57A9">
        <w:rPr>
          <w:rFonts w:cs="Arial"/>
          <w:color w:val="auto"/>
        </w:rPr>
        <w:t>Oppdragsgiver vil måle kvaliteten på Operatørens utførelse av oppdraget, og vil br</w:t>
      </w:r>
      <w:r w:rsidRPr="00FC57A9">
        <w:rPr>
          <w:rFonts w:cs="Arial"/>
          <w:color w:val="auto"/>
        </w:rPr>
        <w:t>u</w:t>
      </w:r>
      <w:r w:rsidRPr="00FC57A9">
        <w:rPr>
          <w:rFonts w:cs="Arial"/>
          <w:color w:val="auto"/>
        </w:rPr>
        <w:t>ke målingene til å gi Operatøren økonomiske incitamenter</w:t>
      </w:r>
      <w:r w:rsidR="00C83A28" w:rsidRPr="00FC57A9">
        <w:rPr>
          <w:rFonts w:cs="Arial"/>
          <w:color w:val="auto"/>
        </w:rPr>
        <w:t>.</w:t>
      </w:r>
      <w:r w:rsidR="00AA0FC5" w:rsidRPr="00FC57A9">
        <w:rPr>
          <w:rFonts w:cs="Arial"/>
          <w:color w:val="FF0000"/>
        </w:rPr>
        <w:t xml:space="preserve"> </w:t>
      </w:r>
      <w:r w:rsidRPr="00FC57A9">
        <w:rPr>
          <w:rFonts w:cs="Arial"/>
          <w:color w:val="auto"/>
        </w:rPr>
        <w:t xml:space="preserve"> </w:t>
      </w:r>
    </w:p>
    <w:p w14:paraId="31A75D80" w14:textId="51CC77C9" w:rsidR="00D51F7F" w:rsidRPr="00FC57A9" w:rsidRDefault="00E61B1F" w:rsidP="006E010D">
      <w:pPr>
        <w:rPr>
          <w:rFonts w:cs="Arial"/>
          <w:color w:val="auto"/>
        </w:rPr>
      </w:pPr>
      <w:r w:rsidRPr="00FC57A9">
        <w:rPr>
          <w:rFonts w:cs="Arial"/>
          <w:color w:val="auto"/>
        </w:rPr>
        <w:t>Operatøren</w:t>
      </w:r>
      <w:r w:rsidR="00F002EF" w:rsidRPr="00FC57A9">
        <w:rPr>
          <w:rFonts w:cs="Arial"/>
          <w:color w:val="auto"/>
        </w:rPr>
        <w:t xml:space="preserve"> vil</w:t>
      </w:r>
      <w:r w:rsidRPr="00FC57A9">
        <w:rPr>
          <w:rFonts w:cs="Arial"/>
          <w:color w:val="auto"/>
        </w:rPr>
        <w:t xml:space="preserve"> få</w:t>
      </w:r>
      <w:r w:rsidR="00F002EF" w:rsidRPr="00FC57A9">
        <w:rPr>
          <w:rFonts w:cs="Arial"/>
          <w:color w:val="auto"/>
        </w:rPr>
        <w:t xml:space="preserve"> en</w:t>
      </w:r>
      <w:r w:rsidRPr="00FC57A9">
        <w:rPr>
          <w:rFonts w:cs="Arial"/>
          <w:color w:val="auto"/>
        </w:rPr>
        <w:t xml:space="preserve"> økonomisk gevinst</w:t>
      </w:r>
      <w:r w:rsidR="0045224B" w:rsidRPr="00FC57A9">
        <w:rPr>
          <w:rFonts w:cs="Arial"/>
          <w:color w:val="auto"/>
        </w:rPr>
        <w:t xml:space="preserve"> </w:t>
      </w:r>
      <w:r w:rsidR="00F002EF" w:rsidRPr="00FC57A9">
        <w:rPr>
          <w:rFonts w:cs="Arial"/>
          <w:color w:val="auto"/>
        </w:rPr>
        <w:t>(bonus)</w:t>
      </w:r>
      <w:r w:rsidRPr="00FC57A9">
        <w:rPr>
          <w:rFonts w:cs="Arial"/>
          <w:color w:val="auto"/>
        </w:rPr>
        <w:t xml:space="preserve"> av å løfte kvalitete</w:t>
      </w:r>
      <w:r w:rsidR="00F002EF" w:rsidRPr="00FC57A9">
        <w:rPr>
          <w:rFonts w:cs="Arial"/>
          <w:color w:val="auto"/>
        </w:rPr>
        <w:t xml:space="preserve">n fra </w:t>
      </w:r>
      <w:r w:rsidR="00EA4136" w:rsidRPr="00FC57A9">
        <w:rPr>
          <w:rFonts w:cs="Arial"/>
          <w:color w:val="auto"/>
        </w:rPr>
        <w:t>0-nivået</w:t>
      </w:r>
      <w:r w:rsidR="002427F1" w:rsidRPr="00FC57A9">
        <w:rPr>
          <w:rFonts w:cs="Arial"/>
          <w:color w:val="auto"/>
        </w:rPr>
        <w:t>, og d</w:t>
      </w:r>
      <w:r w:rsidR="00F002EF" w:rsidRPr="00FC57A9">
        <w:rPr>
          <w:rFonts w:cs="Arial"/>
          <w:color w:val="auto"/>
        </w:rPr>
        <w:t xml:space="preserve">ersom nivået faller </w:t>
      </w:r>
      <w:r w:rsidR="00CC5370" w:rsidRPr="00FC57A9">
        <w:rPr>
          <w:rFonts w:cs="Arial"/>
          <w:color w:val="auto"/>
        </w:rPr>
        <w:t>under</w:t>
      </w:r>
      <w:r w:rsidR="00397557" w:rsidRPr="00FC57A9">
        <w:rPr>
          <w:rFonts w:cs="Arial"/>
          <w:color w:val="auto"/>
        </w:rPr>
        <w:t xml:space="preserve"> </w:t>
      </w:r>
      <w:r w:rsidR="002427F1" w:rsidRPr="00FC57A9">
        <w:rPr>
          <w:rFonts w:cs="Arial"/>
          <w:color w:val="auto"/>
        </w:rPr>
        <w:t>0-</w:t>
      </w:r>
      <w:r w:rsidR="00397557" w:rsidRPr="00FC57A9">
        <w:rPr>
          <w:rFonts w:cs="Arial"/>
          <w:color w:val="auto"/>
        </w:rPr>
        <w:t>nivå</w:t>
      </w:r>
      <w:r w:rsidR="002427F1" w:rsidRPr="00FC57A9">
        <w:rPr>
          <w:rFonts w:cs="Arial"/>
          <w:color w:val="auto"/>
        </w:rPr>
        <w:t>et</w:t>
      </w:r>
      <w:r w:rsidR="00397557" w:rsidRPr="00FC57A9">
        <w:rPr>
          <w:rFonts w:cs="Arial"/>
          <w:color w:val="auto"/>
        </w:rPr>
        <w:t xml:space="preserve"> </w:t>
      </w:r>
      <w:r w:rsidR="00F002EF" w:rsidRPr="00FC57A9">
        <w:rPr>
          <w:rFonts w:cs="Arial"/>
          <w:color w:val="auto"/>
        </w:rPr>
        <w:t>vil operatøren få malus.</w:t>
      </w:r>
      <w:r w:rsidRPr="00FC57A9">
        <w:rPr>
          <w:rFonts w:cs="Arial"/>
          <w:color w:val="auto"/>
        </w:rPr>
        <w:t xml:space="preserve"> </w:t>
      </w:r>
      <w:r w:rsidR="000066AB" w:rsidRPr="00FC57A9">
        <w:rPr>
          <w:rFonts w:cs="Arial"/>
          <w:color w:val="auto"/>
        </w:rPr>
        <w:t>Operatøren vil også ku</w:t>
      </w:r>
      <w:r w:rsidR="000066AB" w:rsidRPr="00FC57A9">
        <w:rPr>
          <w:rFonts w:cs="Arial"/>
          <w:color w:val="auto"/>
        </w:rPr>
        <w:t>n</w:t>
      </w:r>
      <w:r w:rsidR="000066AB" w:rsidRPr="00FC57A9">
        <w:rPr>
          <w:rFonts w:cs="Arial"/>
          <w:color w:val="auto"/>
        </w:rPr>
        <w:t xml:space="preserve">ne oppnå en økonomisk gevinst ved å bidra til </w:t>
      </w:r>
      <w:r w:rsidR="00D51F7F" w:rsidRPr="00FC57A9">
        <w:rPr>
          <w:rFonts w:cs="Arial"/>
          <w:color w:val="auto"/>
        </w:rPr>
        <w:t xml:space="preserve">at flere </w:t>
      </w:r>
      <w:r w:rsidR="00B25B38">
        <w:rPr>
          <w:rFonts w:cs="Arial"/>
          <w:color w:val="auto"/>
        </w:rPr>
        <w:t xml:space="preserve">kunder </w:t>
      </w:r>
      <w:r w:rsidR="00D51F7F" w:rsidRPr="00FC57A9">
        <w:rPr>
          <w:rFonts w:cs="Arial"/>
          <w:color w:val="auto"/>
        </w:rPr>
        <w:t xml:space="preserve">betaler for sin reise </w:t>
      </w:r>
      <w:r w:rsidR="00B25B38">
        <w:rPr>
          <w:rFonts w:cs="Arial"/>
          <w:color w:val="auto"/>
        </w:rPr>
        <w:t xml:space="preserve">ved at de </w:t>
      </w:r>
      <w:r w:rsidR="00D51F7F" w:rsidRPr="00FC57A9">
        <w:rPr>
          <w:rFonts w:cs="Arial"/>
          <w:color w:val="auto"/>
        </w:rPr>
        <w:t xml:space="preserve">viser at de har betalt. </w:t>
      </w:r>
    </w:p>
    <w:p w14:paraId="7CBAD36F" w14:textId="77777777" w:rsidR="00D51F7F" w:rsidRPr="00FC57A9" w:rsidRDefault="00D51F7F" w:rsidP="006E010D">
      <w:pPr>
        <w:rPr>
          <w:rFonts w:cs="Arial"/>
          <w:color w:val="auto"/>
        </w:rPr>
      </w:pPr>
    </w:p>
    <w:p w14:paraId="264E44A8" w14:textId="77777777" w:rsidR="004F0AC3" w:rsidRPr="00FC57A9" w:rsidRDefault="006E010D" w:rsidP="006E010D">
      <w:pPr>
        <w:rPr>
          <w:rFonts w:cs="Arial"/>
          <w:color w:val="auto"/>
        </w:rPr>
      </w:pPr>
      <w:r w:rsidRPr="00FC57A9">
        <w:rPr>
          <w:rFonts w:cs="Arial"/>
          <w:color w:val="auto"/>
        </w:rPr>
        <w:t xml:space="preserve">Oppdragsgiver vil benytte </w:t>
      </w:r>
      <w:r w:rsidR="00CF1574" w:rsidRPr="00FC57A9">
        <w:rPr>
          <w:rFonts w:cs="Arial"/>
          <w:color w:val="auto"/>
        </w:rPr>
        <w:t>målinger og registreringer utført av eksterne leverandører og datasystemer for oppfølging av operatøren.</w:t>
      </w:r>
      <w:r w:rsidR="00F002EF" w:rsidRPr="00FC57A9" w:rsidDel="00F002EF">
        <w:rPr>
          <w:rFonts w:cs="Arial"/>
          <w:color w:val="auto"/>
        </w:rPr>
        <w:t xml:space="preserve"> </w:t>
      </w:r>
      <w:bookmarkStart w:id="494" w:name="_Toc326560566"/>
      <w:bookmarkEnd w:id="494"/>
    </w:p>
    <w:p w14:paraId="23ACBA46" w14:textId="77777777" w:rsidR="00CD4110" w:rsidRPr="00FC57A9" w:rsidRDefault="00CD4110" w:rsidP="006E010D">
      <w:pPr>
        <w:rPr>
          <w:rFonts w:cs="Arial"/>
          <w:color w:val="auto"/>
        </w:rPr>
      </w:pPr>
    </w:p>
    <w:p w14:paraId="3472CFB8" w14:textId="3AB0D3E4" w:rsidR="004F0AC3" w:rsidRPr="00FC57A9" w:rsidRDefault="004F0AC3" w:rsidP="006E010D">
      <w:pPr>
        <w:rPr>
          <w:rFonts w:cs="Arial"/>
          <w:color w:val="auto"/>
        </w:rPr>
      </w:pPr>
      <w:r w:rsidRPr="00FC57A9">
        <w:rPr>
          <w:rFonts w:cs="Arial"/>
          <w:color w:val="auto"/>
        </w:rPr>
        <w:t>Bonus</w:t>
      </w:r>
      <w:r w:rsidR="0045224B" w:rsidRPr="00FC57A9">
        <w:rPr>
          <w:rFonts w:cs="Arial"/>
          <w:color w:val="auto"/>
        </w:rPr>
        <w:t>-</w:t>
      </w:r>
      <w:r w:rsidRPr="00FC57A9">
        <w:rPr>
          <w:rFonts w:cs="Arial"/>
          <w:color w:val="auto"/>
        </w:rPr>
        <w:t>/</w:t>
      </w:r>
      <w:proofErr w:type="spellStart"/>
      <w:r w:rsidRPr="00FC57A9">
        <w:rPr>
          <w:rFonts w:cs="Arial"/>
          <w:color w:val="auto"/>
        </w:rPr>
        <w:t>malusberegninge</w:t>
      </w:r>
      <w:r w:rsidR="00DF652C" w:rsidRPr="00FC57A9">
        <w:rPr>
          <w:rFonts w:cs="Arial"/>
          <w:color w:val="auto"/>
        </w:rPr>
        <w:t>ne</w:t>
      </w:r>
      <w:proofErr w:type="spellEnd"/>
      <w:r w:rsidRPr="00FC57A9">
        <w:rPr>
          <w:rFonts w:cs="Arial"/>
          <w:color w:val="auto"/>
        </w:rPr>
        <w:t xml:space="preserve"> skal ikke påvirkes av force majeure situasjoner</w:t>
      </w:r>
      <w:r w:rsidR="00DF652C" w:rsidRPr="00FC57A9">
        <w:rPr>
          <w:rFonts w:cs="Arial"/>
          <w:color w:val="auto"/>
        </w:rPr>
        <w:t xml:space="preserve">. </w:t>
      </w:r>
      <w:r w:rsidR="004369AE" w:rsidRPr="00FC57A9">
        <w:rPr>
          <w:rFonts w:cs="Arial"/>
          <w:color w:val="auto"/>
        </w:rPr>
        <w:t>I s</w:t>
      </w:r>
      <w:r w:rsidR="00DF652C" w:rsidRPr="00FC57A9">
        <w:rPr>
          <w:rFonts w:cs="Arial"/>
          <w:color w:val="auto"/>
        </w:rPr>
        <w:t xml:space="preserve">like situasjoner </w:t>
      </w:r>
      <w:r w:rsidRPr="00FC57A9">
        <w:rPr>
          <w:rFonts w:cs="Arial"/>
          <w:color w:val="auto"/>
        </w:rPr>
        <w:t>suspendere</w:t>
      </w:r>
      <w:r w:rsidR="00196FEB" w:rsidRPr="00FC57A9">
        <w:rPr>
          <w:rFonts w:cs="Arial"/>
          <w:color w:val="auto"/>
        </w:rPr>
        <w:t>s</w:t>
      </w:r>
      <w:r w:rsidRPr="00FC57A9">
        <w:rPr>
          <w:rFonts w:cs="Arial"/>
          <w:color w:val="auto"/>
        </w:rPr>
        <w:t xml:space="preserve"> partenes rettigheter og plikter så lenge force majeure situ</w:t>
      </w:r>
      <w:r w:rsidRPr="00FC57A9">
        <w:rPr>
          <w:rFonts w:cs="Arial"/>
          <w:color w:val="auto"/>
        </w:rPr>
        <w:t>a</w:t>
      </w:r>
      <w:r w:rsidRPr="00FC57A9">
        <w:rPr>
          <w:rFonts w:cs="Arial"/>
          <w:color w:val="auto"/>
        </w:rPr>
        <w:t>sjonen varer.</w:t>
      </w:r>
      <w:ins w:id="495" w:author="Mathisen Kristin Cecilie" w:date="2015-03-13T11:39:00Z">
        <w:r w:rsidR="002839BA">
          <w:rPr>
            <w:rFonts w:cs="Arial"/>
            <w:color w:val="auto"/>
          </w:rPr>
          <w:t xml:space="preserve"> </w:t>
        </w:r>
      </w:ins>
    </w:p>
    <w:p w14:paraId="339799D7" w14:textId="77777777" w:rsidR="00563E39" w:rsidRPr="00FC57A9" w:rsidRDefault="00563E39" w:rsidP="006E010D">
      <w:pPr>
        <w:rPr>
          <w:rFonts w:cs="Arial"/>
          <w:color w:val="auto"/>
        </w:rPr>
      </w:pPr>
    </w:p>
    <w:p w14:paraId="1CE0A234" w14:textId="41AF3FB4" w:rsidR="00B436CF" w:rsidRPr="00B82EE9" w:rsidRDefault="00B82EE9" w:rsidP="008E07B8">
      <w:pPr>
        <w:pStyle w:val="Overskrift2"/>
        <w:rPr>
          <w:highlight w:val="yellow"/>
        </w:rPr>
      </w:pPr>
      <w:bookmarkStart w:id="496" w:name="_Toc414026321"/>
      <w:r w:rsidRPr="00B82EE9">
        <w:rPr>
          <w:highlight w:val="yellow"/>
        </w:rPr>
        <w:t>Ruter</w:t>
      </w:r>
      <w:r w:rsidR="00B436CF" w:rsidRPr="00B82EE9">
        <w:rPr>
          <w:highlight w:val="yellow"/>
        </w:rPr>
        <w:t xml:space="preserve"> presenterer her </w:t>
      </w:r>
      <w:r w:rsidRPr="00B82EE9">
        <w:rPr>
          <w:highlight w:val="yellow"/>
        </w:rPr>
        <w:t>3</w:t>
      </w:r>
      <w:r w:rsidR="00B436CF" w:rsidRPr="00B82EE9">
        <w:rPr>
          <w:highlight w:val="yellow"/>
        </w:rPr>
        <w:t xml:space="preserve"> alternative mo</w:t>
      </w:r>
      <w:r w:rsidR="00C83A28" w:rsidRPr="00B82EE9">
        <w:rPr>
          <w:highlight w:val="yellow"/>
        </w:rPr>
        <w:t>deller og ønsker</w:t>
      </w:r>
      <w:r w:rsidR="00B1533A" w:rsidRPr="00B82EE9">
        <w:rPr>
          <w:highlight w:val="yellow"/>
        </w:rPr>
        <w:t xml:space="preserve"> innspill</w:t>
      </w:r>
      <w:bookmarkEnd w:id="496"/>
    </w:p>
    <w:p w14:paraId="70BB76C9" w14:textId="77777777" w:rsidR="00B436CF" w:rsidRPr="00B82EE9" w:rsidRDefault="00B436CF" w:rsidP="00B436CF">
      <w:pPr>
        <w:rPr>
          <w:rFonts w:cs="Arial"/>
          <w:color w:val="000000" w:themeColor="text1"/>
          <w:highlight w:val="yellow"/>
        </w:rPr>
      </w:pPr>
    </w:p>
    <w:p w14:paraId="62C8EB50" w14:textId="0F063339" w:rsidR="00B436CF" w:rsidRPr="00B82EE9" w:rsidRDefault="008C74D8" w:rsidP="00B436CF">
      <w:pPr>
        <w:rPr>
          <w:rFonts w:cs="Arial"/>
          <w:b/>
          <w:color w:val="000000" w:themeColor="text1"/>
          <w:highlight w:val="yellow"/>
        </w:rPr>
      </w:pPr>
      <w:r w:rsidRPr="00B82EE9">
        <w:rPr>
          <w:rFonts w:cs="Arial"/>
          <w:b/>
          <w:color w:val="000000" w:themeColor="text1"/>
          <w:highlight w:val="yellow"/>
        </w:rPr>
        <w:t>Alternativ 1</w:t>
      </w:r>
    </w:p>
    <w:p w14:paraId="50F84449" w14:textId="4FF1CDDF" w:rsidR="00A86579" w:rsidRPr="00B82EE9" w:rsidRDefault="00A86579" w:rsidP="00A86579">
      <w:pPr>
        <w:rPr>
          <w:rFonts w:cs="Arial"/>
          <w:color w:val="auto"/>
          <w:highlight w:val="yellow"/>
        </w:rPr>
      </w:pPr>
      <w:r w:rsidRPr="00B82EE9">
        <w:rPr>
          <w:rFonts w:cs="Arial"/>
          <w:color w:val="auto"/>
          <w:highlight w:val="yellow"/>
        </w:rPr>
        <w:t>Incitaments</w:t>
      </w:r>
      <w:r w:rsidR="00C255F5" w:rsidRPr="00B82EE9">
        <w:rPr>
          <w:rFonts w:cs="Arial"/>
          <w:color w:val="auto"/>
          <w:highlight w:val="yellow"/>
        </w:rPr>
        <w:t>beskrivelsen</w:t>
      </w:r>
      <w:r w:rsidRPr="00B82EE9">
        <w:rPr>
          <w:rFonts w:cs="Arial"/>
          <w:color w:val="auto"/>
          <w:highlight w:val="yellow"/>
        </w:rPr>
        <w:t xml:space="preserve"> for </w:t>
      </w:r>
      <w:r w:rsidR="00934230" w:rsidRPr="00B82EE9">
        <w:rPr>
          <w:rFonts w:cs="Arial"/>
          <w:color w:val="auto"/>
          <w:highlight w:val="yellow"/>
        </w:rPr>
        <w:t>kontrakten inneholder</w:t>
      </w:r>
      <w:r w:rsidRPr="00B82EE9">
        <w:rPr>
          <w:rFonts w:cs="Arial"/>
          <w:color w:val="auto"/>
          <w:highlight w:val="yellow"/>
        </w:rPr>
        <w:t xml:space="preserve"> </w:t>
      </w:r>
      <w:r w:rsidR="00B534C4" w:rsidRPr="00B82EE9">
        <w:rPr>
          <w:rFonts w:cs="Arial"/>
          <w:color w:val="auto"/>
          <w:highlight w:val="yellow"/>
        </w:rPr>
        <w:t>måleparameter</w:t>
      </w:r>
      <w:r w:rsidR="000066AB" w:rsidRPr="00B82EE9">
        <w:rPr>
          <w:rFonts w:cs="Arial"/>
          <w:color w:val="auto"/>
          <w:highlight w:val="yellow"/>
        </w:rPr>
        <w:t xml:space="preserve"> for kvalitet «alt i alt»</w:t>
      </w:r>
      <w:r w:rsidR="00B534C4" w:rsidRPr="00B82EE9">
        <w:rPr>
          <w:rFonts w:cs="Arial"/>
          <w:color w:val="auto"/>
          <w:highlight w:val="yellow"/>
        </w:rPr>
        <w:t xml:space="preserve">, </w:t>
      </w:r>
      <w:r w:rsidR="00D51F7F" w:rsidRPr="00B82EE9">
        <w:rPr>
          <w:rFonts w:cs="Arial"/>
          <w:color w:val="auto"/>
          <w:highlight w:val="yellow"/>
        </w:rPr>
        <w:t xml:space="preserve">«innvendig renhold», </w:t>
      </w:r>
      <w:r w:rsidR="00B436CF" w:rsidRPr="00B82EE9">
        <w:rPr>
          <w:rFonts w:cs="Arial"/>
          <w:color w:val="auto"/>
          <w:highlight w:val="yellow"/>
        </w:rPr>
        <w:t>«førers kjørestil</w:t>
      </w:r>
      <w:r w:rsidR="00AE45D5" w:rsidRPr="00B82EE9">
        <w:rPr>
          <w:rFonts w:cs="Arial"/>
          <w:color w:val="auto"/>
          <w:highlight w:val="yellow"/>
        </w:rPr>
        <w:t>»</w:t>
      </w:r>
      <w:ins w:id="497" w:author="Mathisen Kristin Cecilie" w:date="2015-03-13T11:40:00Z">
        <w:r w:rsidR="002839BA" w:rsidRPr="00B82EE9">
          <w:rPr>
            <w:rFonts w:cs="Arial"/>
            <w:color w:val="auto"/>
            <w:highlight w:val="yellow"/>
          </w:rPr>
          <w:t xml:space="preserve"> og</w:t>
        </w:r>
      </w:ins>
      <w:del w:id="498" w:author="Mathisen Kristin Cecilie" w:date="2015-03-13T11:40:00Z">
        <w:r w:rsidR="00AE45D5" w:rsidRPr="00B82EE9" w:rsidDel="002839BA">
          <w:rPr>
            <w:rFonts w:cs="Arial"/>
            <w:color w:val="auto"/>
            <w:highlight w:val="yellow"/>
          </w:rPr>
          <w:delText>,</w:delText>
        </w:r>
      </w:del>
      <w:r w:rsidR="00AE45D5" w:rsidRPr="00B82EE9">
        <w:rPr>
          <w:rFonts w:cs="Arial"/>
          <w:color w:val="auto"/>
          <w:highlight w:val="yellow"/>
        </w:rPr>
        <w:t xml:space="preserve"> «førers serviceinnstilling»</w:t>
      </w:r>
      <w:r w:rsidR="000066AB" w:rsidRPr="00B82EE9">
        <w:rPr>
          <w:rFonts w:cs="Arial"/>
          <w:color w:val="auto"/>
          <w:highlight w:val="yellow"/>
        </w:rPr>
        <w:t xml:space="preserve"> </w:t>
      </w:r>
    </w:p>
    <w:p w14:paraId="5F6097C2" w14:textId="77777777" w:rsidR="00AE45D5" w:rsidRPr="00FC57A9" w:rsidRDefault="004B2706" w:rsidP="004B2706">
      <w:pPr>
        <w:rPr>
          <w:rFonts w:cs="Arial"/>
          <w:color w:val="auto"/>
        </w:rPr>
      </w:pPr>
      <w:r w:rsidRPr="00B82EE9">
        <w:rPr>
          <w:rFonts w:cs="Arial"/>
          <w:color w:val="auto"/>
          <w:highlight w:val="yellow"/>
        </w:rPr>
        <w:t>Beløpet som vil bli knyttet til økonomisk bonus og malus</w:t>
      </w:r>
      <w:r w:rsidR="00E73151" w:rsidRPr="00B82EE9">
        <w:rPr>
          <w:rFonts w:cs="Arial"/>
          <w:color w:val="auto"/>
          <w:highlight w:val="yellow"/>
        </w:rPr>
        <w:t xml:space="preserve"> (maksimalt bonus- og </w:t>
      </w:r>
      <w:proofErr w:type="spellStart"/>
      <w:r w:rsidR="00E73151" w:rsidRPr="00B82EE9">
        <w:rPr>
          <w:rFonts w:cs="Arial"/>
          <w:color w:val="auto"/>
          <w:highlight w:val="yellow"/>
        </w:rPr>
        <w:t>malusbeløp</w:t>
      </w:r>
      <w:proofErr w:type="spellEnd"/>
      <w:r w:rsidR="00E73151" w:rsidRPr="00B82EE9">
        <w:rPr>
          <w:rFonts w:cs="Arial"/>
          <w:color w:val="auto"/>
          <w:highlight w:val="yellow"/>
        </w:rPr>
        <w:t>)</w:t>
      </w:r>
      <w:r w:rsidRPr="00B82EE9">
        <w:rPr>
          <w:rFonts w:cs="Arial"/>
          <w:color w:val="auto"/>
          <w:highlight w:val="yellow"/>
        </w:rPr>
        <w:t xml:space="preserve"> vil være på </w:t>
      </w:r>
      <w:r w:rsidR="00CC5370" w:rsidRPr="00B82EE9">
        <w:rPr>
          <w:rFonts w:cs="Arial"/>
          <w:color w:val="auto"/>
          <w:highlight w:val="yellow"/>
        </w:rPr>
        <w:t>maksimalt</w:t>
      </w:r>
      <w:r w:rsidR="00CC5370" w:rsidRPr="00B82EE9">
        <w:rPr>
          <w:rFonts w:cs="Arial"/>
          <w:color w:val="000000" w:themeColor="text1"/>
          <w:highlight w:val="yellow"/>
        </w:rPr>
        <w:t xml:space="preserve"> </w:t>
      </w:r>
      <w:r w:rsidR="00764B7C" w:rsidRPr="00B82EE9">
        <w:rPr>
          <w:rFonts w:cs="Arial"/>
          <w:color w:val="000000" w:themeColor="text1"/>
          <w:highlight w:val="yellow"/>
        </w:rPr>
        <w:t xml:space="preserve">8 </w:t>
      </w:r>
      <w:r w:rsidR="00764B7C" w:rsidRPr="00B82EE9">
        <w:rPr>
          <w:rFonts w:cs="Arial"/>
          <w:color w:val="auto"/>
          <w:highlight w:val="yellow"/>
        </w:rPr>
        <w:t xml:space="preserve">prosent av </w:t>
      </w:r>
      <w:r w:rsidR="0026172C" w:rsidRPr="00B82EE9">
        <w:rPr>
          <w:rFonts w:cs="Arial"/>
          <w:color w:val="auto"/>
          <w:highlight w:val="yellow"/>
        </w:rPr>
        <w:t xml:space="preserve">den </w:t>
      </w:r>
      <w:r w:rsidR="000077D1" w:rsidRPr="00B82EE9">
        <w:rPr>
          <w:rFonts w:cs="Arial"/>
          <w:color w:val="auto"/>
          <w:highlight w:val="yellow"/>
        </w:rPr>
        <w:t>avtalte godtgjørelsen ved op</w:t>
      </w:r>
      <w:r w:rsidR="000077D1" w:rsidRPr="00B82EE9">
        <w:rPr>
          <w:rFonts w:cs="Arial"/>
          <w:color w:val="auto"/>
          <w:highlight w:val="yellow"/>
        </w:rPr>
        <w:t>p</w:t>
      </w:r>
      <w:r w:rsidR="000077D1" w:rsidRPr="00B82EE9">
        <w:rPr>
          <w:rFonts w:cs="Arial"/>
          <w:color w:val="auto"/>
          <w:highlight w:val="yellow"/>
        </w:rPr>
        <w:t>start</w:t>
      </w:r>
      <w:r w:rsidR="00AE45D5" w:rsidRPr="00B82EE9">
        <w:rPr>
          <w:rFonts w:cs="Arial"/>
          <w:color w:val="auto"/>
          <w:highlight w:val="yellow"/>
        </w:rPr>
        <w:t>.</w:t>
      </w:r>
    </w:p>
    <w:p w14:paraId="7551E312" w14:textId="77777777" w:rsidR="00E97A0D" w:rsidRPr="00FC57A9" w:rsidRDefault="00E97A0D" w:rsidP="004B2706">
      <w:pPr>
        <w:rPr>
          <w:rFonts w:cs="Arial"/>
          <w:color w:val="auto"/>
        </w:rPr>
      </w:pPr>
    </w:p>
    <w:p w14:paraId="15F06EA0" w14:textId="77777777" w:rsidR="00E97A0D" w:rsidRPr="00FC57A9" w:rsidRDefault="00E97A0D" w:rsidP="00E97A0D">
      <w:pPr>
        <w:rPr>
          <w:rFonts w:cs="Arial"/>
          <w:b/>
          <w:color w:val="FF0000"/>
        </w:rPr>
      </w:pPr>
    </w:p>
    <w:tbl>
      <w:tblPr>
        <w:tblW w:w="8662" w:type="dxa"/>
        <w:tblInd w:w="55" w:type="dxa"/>
        <w:tblCellMar>
          <w:left w:w="70" w:type="dxa"/>
          <w:right w:w="70" w:type="dxa"/>
        </w:tblCellMar>
        <w:tblLook w:val="04A0" w:firstRow="1" w:lastRow="0" w:firstColumn="1" w:lastColumn="0" w:noHBand="0" w:noVBand="1"/>
      </w:tblPr>
      <w:tblGrid>
        <w:gridCol w:w="4000"/>
        <w:gridCol w:w="820"/>
        <w:gridCol w:w="3842"/>
      </w:tblGrid>
      <w:tr w:rsidR="00E97A0D" w:rsidRPr="00FC57A9" w14:paraId="004D3242" w14:textId="77777777" w:rsidTr="00B03DA1">
        <w:trPr>
          <w:trHeight w:val="600"/>
        </w:trPr>
        <w:tc>
          <w:tcPr>
            <w:tcW w:w="4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D09F68" w14:textId="3F5C649F" w:rsidR="00E97A0D" w:rsidRPr="00FC57A9" w:rsidRDefault="00E97A0D" w:rsidP="00B1533A">
            <w:pPr>
              <w:rPr>
                <w:rFonts w:cs="Arial"/>
                <w:b/>
                <w:bCs/>
                <w:color w:val="000000"/>
                <w:sz w:val="22"/>
                <w:szCs w:val="22"/>
              </w:rPr>
            </w:pPr>
            <w:r w:rsidRPr="00FC57A9">
              <w:rPr>
                <w:rFonts w:cs="Arial"/>
                <w:b/>
                <w:bCs/>
                <w:color w:val="000000"/>
                <w:sz w:val="22"/>
                <w:szCs w:val="22"/>
              </w:rPr>
              <w:t>Kvalitet</w:t>
            </w:r>
            <w:r w:rsidR="00FC57A9" w:rsidRPr="00FC57A9">
              <w:rPr>
                <w:rFonts w:cs="Arial"/>
                <w:b/>
                <w:bCs/>
                <w:color w:val="000000"/>
                <w:sz w:val="22"/>
                <w:szCs w:val="22"/>
              </w:rPr>
              <w:t>sinc</w:t>
            </w:r>
            <w:r w:rsidR="00B1533A" w:rsidRPr="00FC57A9">
              <w:rPr>
                <w:rFonts w:cs="Arial"/>
                <w:b/>
                <w:bCs/>
                <w:color w:val="000000"/>
                <w:sz w:val="22"/>
                <w:szCs w:val="22"/>
              </w:rPr>
              <w:t>itament</w:t>
            </w:r>
            <w:r w:rsidRPr="00FC57A9">
              <w:rPr>
                <w:rFonts w:cs="Arial"/>
                <w:b/>
                <w:bCs/>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58023DC" w14:textId="77777777" w:rsidR="00E97A0D" w:rsidRPr="00FC57A9" w:rsidRDefault="00E97A0D" w:rsidP="00B03DA1">
            <w:pPr>
              <w:rPr>
                <w:rFonts w:cs="Arial"/>
                <w:b/>
                <w:bCs/>
                <w:color w:val="000000"/>
                <w:sz w:val="22"/>
                <w:szCs w:val="22"/>
              </w:rPr>
            </w:pPr>
            <w:r w:rsidRPr="00FC57A9">
              <w:rPr>
                <w:rFonts w:cs="Arial"/>
                <w:b/>
                <w:bCs/>
                <w:color w:val="000000"/>
                <w:sz w:val="22"/>
                <w:szCs w:val="22"/>
              </w:rPr>
              <w:t>Andel</w:t>
            </w:r>
          </w:p>
        </w:tc>
        <w:tc>
          <w:tcPr>
            <w:tcW w:w="3842" w:type="dxa"/>
            <w:tcBorders>
              <w:top w:val="single" w:sz="4" w:space="0" w:color="auto"/>
              <w:left w:val="nil"/>
              <w:bottom w:val="single" w:sz="4" w:space="0" w:color="auto"/>
              <w:right w:val="single" w:sz="4" w:space="0" w:color="auto"/>
            </w:tcBorders>
            <w:shd w:val="clear" w:color="auto" w:fill="D9D9D9" w:themeFill="background1" w:themeFillShade="D9"/>
          </w:tcPr>
          <w:p w14:paraId="0FEC88EA" w14:textId="77777777" w:rsidR="00E97A0D" w:rsidRPr="00FC57A9" w:rsidRDefault="00E97A0D" w:rsidP="00B03DA1">
            <w:pPr>
              <w:rPr>
                <w:rFonts w:cs="Arial"/>
                <w:b/>
                <w:bCs/>
                <w:color w:val="000000"/>
                <w:sz w:val="22"/>
                <w:szCs w:val="22"/>
              </w:rPr>
            </w:pPr>
          </w:p>
        </w:tc>
      </w:tr>
      <w:tr w:rsidR="00E97A0D" w:rsidRPr="00FC57A9" w14:paraId="5A443283"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2C8DB8C3" w14:textId="77777777" w:rsidR="00E97A0D" w:rsidRPr="00FC57A9" w:rsidRDefault="00E97A0D" w:rsidP="00B03DA1">
            <w:pPr>
              <w:rPr>
                <w:rFonts w:cs="Arial"/>
                <w:color w:val="000000"/>
                <w:sz w:val="22"/>
                <w:szCs w:val="22"/>
              </w:rPr>
            </w:pPr>
            <w:r w:rsidRPr="00FC57A9">
              <w:rPr>
                <w:rFonts w:cs="Arial"/>
                <w:color w:val="000000"/>
                <w:sz w:val="22"/>
                <w:szCs w:val="22"/>
              </w:rPr>
              <w:t>Alt i alt hvor fornøyd er du</w:t>
            </w:r>
          </w:p>
        </w:tc>
        <w:tc>
          <w:tcPr>
            <w:tcW w:w="820" w:type="dxa"/>
            <w:tcBorders>
              <w:top w:val="nil"/>
              <w:left w:val="nil"/>
              <w:bottom w:val="single" w:sz="4" w:space="0" w:color="auto"/>
              <w:right w:val="single" w:sz="4" w:space="0" w:color="auto"/>
            </w:tcBorders>
            <w:noWrap/>
            <w:vAlign w:val="bottom"/>
          </w:tcPr>
          <w:p w14:paraId="53F5DFD1" w14:textId="77777777" w:rsidR="00E97A0D" w:rsidRPr="00FC57A9" w:rsidRDefault="00E97A0D" w:rsidP="00B03DA1">
            <w:pPr>
              <w:jc w:val="right"/>
              <w:rPr>
                <w:rFonts w:cs="Arial"/>
                <w:color w:val="000000"/>
                <w:sz w:val="22"/>
                <w:szCs w:val="22"/>
              </w:rPr>
            </w:pPr>
          </w:p>
        </w:tc>
        <w:tc>
          <w:tcPr>
            <w:tcW w:w="3842" w:type="dxa"/>
            <w:tcBorders>
              <w:top w:val="single" w:sz="4" w:space="0" w:color="auto"/>
              <w:left w:val="nil"/>
              <w:right w:val="single" w:sz="4" w:space="0" w:color="auto"/>
            </w:tcBorders>
          </w:tcPr>
          <w:p w14:paraId="1A982806" w14:textId="77777777" w:rsidR="00E97A0D" w:rsidRPr="00FC57A9" w:rsidRDefault="00E97A0D" w:rsidP="00B03DA1">
            <w:pPr>
              <w:jc w:val="right"/>
              <w:rPr>
                <w:rFonts w:cs="Arial"/>
                <w:color w:val="000000"/>
                <w:sz w:val="22"/>
                <w:szCs w:val="22"/>
              </w:rPr>
            </w:pPr>
          </w:p>
        </w:tc>
      </w:tr>
      <w:tr w:rsidR="00E97A0D" w:rsidRPr="00FC57A9" w14:paraId="57DBAAE1"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0552BE9C" w14:textId="77777777" w:rsidR="00E97A0D" w:rsidRPr="00FC57A9" w:rsidRDefault="00E97A0D" w:rsidP="00B03DA1">
            <w:pPr>
              <w:rPr>
                <w:rFonts w:cs="Arial"/>
                <w:color w:val="000000"/>
                <w:sz w:val="22"/>
                <w:szCs w:val="22"/>
              </w:rPr>
            </w:pPr>
            <w:r w:rsidRPr="00FC57A9">
              <w:rPr>
                <w:rFonts w:cs="Arial"/>
                <w:color w:val="000000"/>
                <w:sz w:val="22"/>
                <w:szCs w:val="22"/>
              </w:rPr>
              <w:t>Innvendig renhold</w:t>
            </w:r>
          </w:p>
        </w:tc>
        <w:tc>
          <w:tcPr>
            <w:tcW w:w="820" w:type="dxa"/>
            <w:tcBorders>
              <w:top w:val="nil"/>
              <w:left w:val="nil"/>
              <w:bottom w:val="single" w:sz="4" w:space="0" w:color="auto"/>
              <w:right w:val="single" w:sz="4" w:space="0" w:color="auto"/>
            </w:tcBorders>
            <w:noWrap/>
            <w:vAlign w:val="bottom"/>
          </w:tcPr>
          <w:p w14:paraId="5267132E" w14:textId="77777777" w:rsidR="00E97A0D" w:rsidRPr="00FC57A9" w:rsidRDefault="00E97A0D" w:rsidP="00B03DA1">
            <w:pPr>
              <w:jc w:val="right"/>
              <w:rPr>
                <w:rFonts w:cs="Arial"/>
                <w:color w:val="000000"/>
                <w:sz w:val="22"/>
                <w:szCs w:val="22"/>
              </w:rPr>
            </w:pPr>
          </w:p>
        </w:tc>
        <w:tc>
          <w:tcPr>
            <w:tcW w:w="3842" w:type="dxa"/>
            <w:tcBorders>
              <w:top w:val="nil"/>
              <w:left w:val="nil"/>
              <w:right w:val="single" w:sz="4" w:space="0" w:color="auto"/>
            </w:tcBorders>
          </w:tcPr>
          <w:p w14:paraId="5757A181" w14:textId="56CAFB85" w:rsidR="00E97A0D" w:rsidRPr="00FC57A9" w:rsidRDefault="002E4481" w:rsidP="00B03DA1">
            <w:pPr>
              <w:rPr>
                <w:rFonts w:cs="Arial"/>
                <w:color w:val="000000"/>
                <w:sz w:val="22"/>
                <w:szCs w:val="22"/>
              </w:rPr>
            </w:pPr>
            <w:r>
              <w:rPr>
                <w:rFonts w:cs="Arial"/>
                <w:color w:val="000000"/>
                <w:sz w:val="22"/>
                <w:szCs w:val="22"/>
              </w:rPr>
              <w:t xml:space="preserve">           </w:t>
            </w:r>
            <w:r w:rsidR="00E97A0D" w:rsidRPr="00FC57A9">
              <w:rPr>
                <w:rFonts w:cs="Arial"/>
                <w:color w:val="000000"/>
                <w:sz w:val="22"/>
                <w:szCs w:val="22"/>
              </w:rPr>
              <w:t>8 % av kontraktens årlige verdi</w:t>
            </w:r>
          </w:p>
        </w:tc>
      </w:tr>
      <w:tr w:rsidR="00E97A0D" w:rsidRPr="00FC57A9" w14:paraId="2457A798"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21374B7D" w14:textId="0AC6215C" w:rsidR="00E97A0D" w:rsidRPr="00FC57A9" w:rsidRDefault="00FC57A9" w:rsidP="00FC57A9">
            <w:pPr>
              <w:rPr>
                <w:rFonts w:cs="Arial"/>
                <w:color w:val="000000"/>
                <w:sz w:val="22"/>
                <w:szCs w:val="22"/>
              </w:rPr>
            </w:pPr>
            <w:r w:rsidRPr="00FC57A9">
              <w:rPr>
                <w:rFonts w:cs="Arial"/>
                <w:color w:val="000000"/>
                <w:sz w:val="22"/>
                <w:szCs w:val="22"/>
              </w:rPr>
              <w:t>Førers k</w:t>
            </w:r>
            <w:r w:rsidR="00E97A0D" w:rsidRPr="00FC57A9">
              <w:rPr>
                <w:rFonts w:cs="Arial"/>
                <w:color w:val="000000"/>
                <w:sz w:val="22"/>
                <w:szCs w:val="22"/>
              </w:rPr>
              <w:t>jørestil</w:t>
            </w:r>
          </w:p>
        </w:tc>
        <w:tc>
          <w:tcPr>
            <w:tcW w:w="820" w:type="dxa"/>
            <w:tcBorders>
              <w:top w:val="nil"/>
              <w:left w:val="nil"/>
              <w:bottom w:val="single" w:sz="4" w:space="0" w:color="auto"/>
              <w:right w:val="single" w:sz="4" w:space="0" w:color="auto"/>
            </w:tcBorders>
            <w:noWrap/>
            <w:vAlign w:val="bottom"/>
          </w:tcPr>
          <w:p w14:paraId="6157B467" w14:textId="77777777" w:rsidR="00E97A0D" w:rsidRPr="00FC57A9" w:rsidRDefault="00E97A0D" w:rsidP="00B03DA1">
            <w:pPr>
              <w:jc w:val="right"/>
              <w:rPr>
                <w:rFonts w:cs="Arial"/>
                <w:color w:val="000000"/>
                <w:sz w:val="22"/>
                <w:szCs w:val="22"/>
              </w:rPr>
            </w:pPr>
          </w:p>
        </w:tc>
        <w:tc>
          <w:tcPr>
            <w:tcW w:w="3842" w:type="dxa"/>
            <w:tcBorders>
              <w:top w:val="nil"/>
              <w:left w:val="nil"/>
              <w:right w:val="single" w:sz="4" w:space="0" w:color="auto"/>
            </w:tcBorders>
          </w:tcPr>
          <w:p w14:paraId="7CB0C3E2" w14:textId="77777777" w:rsidR="00E97A0D" w:rsidRPr="00FC57A9" w:rsidRDefault="00E97A0D" w:rsidP="00B03DA1">
            <w:pPr>
              <w:jc w:val="right"/>
              <w:rPr>
                <w:rFonts w:cs="Arial"/>
                <w:color w:val="000000"/>
                <w:sz w:val="22"/>
                <w:szCs w:val="22"/>
              </w:rPr>
            </w:pPr>
          </w:p>
        </w:tc>
      </w:tr>
      <w:tr w:rsidR="00E97A0D" w:rsidRPr="00FC57A9" w14:paraId="79A7C0D9"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51C53AAC" w14:textId="77777777" w:rsidR="00E97A0D" w:rsidRPr="00FC57A9" w:rsidRDefault="00E97A0D" w:rsidP="00B03DA1">
            <w:pPr>
              <w:rPr>
                <w:rFonts w:cs="Arial"/>
                <w:color w:val="000000"/>
                <w:sz w:val="22"/>
                <w:szCs w:val="22"/>
              </w:rPr>
            </w:pPr>
            <w:r w:rsidRPr="00FC57A9">
              <w:rPr>
                <w:rFonts w:cs="Arial"/>
                <w:color w:val="000000"/>
                <w:sz w:val="22"/>
                <w:szCs w:val="22"/>
              </w:rPr>
              <w:t>Førers serviceinnstilling</w:t>
            </w:r>
          </w:p>
        </w:tc>
        <w:tc>
          <w:tcPr>
            <w:tcW w:w="820" w:type="dxa"/>
            <w:tcBorders>
              <w:top w:val="nil"/>
              <w:left w:val="nil"/>
              <w:bottom w:val="single" w:sz="4" w:space="0" w:color="auto"/>
              <w:right w:val="single" w:sz="4" w:space="0" w:color="auto"/>
            </w:tcBorders>
            <w:noWrap/>
            <w:vAlign w:val="bottom"/>
          </w:tcPr>
          <w:p w14:paraId="1668CB21" w14:textId="77777777" w:rsidR="00E97A0D" w:rsidRPr="00FC57A9" w:rsidRDefault="00E97A0D" w:rsidP="00B03DA1">
            <w:pPr>
              <w:jc w:val="right"/>
              <w:rPr>
                <w:rFonts w:cs="Arial"/>
                <w:color w:val="000000"/>
                <w:sz w:val="22"/>
                <w:szCs w:val="22"/>
              </w:rPr>
            </w:pPr>
          </w:p>
        </w:tc>
        <w:tc>
          <w:tcPr>
            <w:tcW w:w="3842" w:type="dxa"/>
            <w:tcBorders>
              <w:top w:val="nil"/>
              <w:left w:val="nil"/>
              <w:bottom w:val="single" w:sz="4" w:space="0" w:color="auto"/>
              <w:right w:val="single" w:sz="4" w:space="0" w:color="auto"/>
            </w:tcBorders>
          </w:tcPr>
          <w:p w14:paraId="4D456104" w14:textId="77777777" w:rsidR="00E97A0D" w:rsidRPr="00FC57A9" w:rsidRDefault="00E97A0D" w:rsidP="00B03DA1">
            <w:pPr>
              <w:jc w:val="right"/>
              <w:rPr>
                <w:rFonts w:cs="Arial"/>
                <w:color w:val="000000"/>
                <w:sz w:val="22"/>
                <w:szCs w:val="22"/>
              </w:rPr>
            </w:pPr>
          </w:p>
        </w:tc>
      </w:tr>
      <w:tr w:rsidR="00E97A0D" w:rsidRPr="00FC57A9" w14:paraId="4829BF5E" w14:textId="77777777" w:rsidTr="00B03DA1">
        <w:trPr>
          <w:trHeight w:val="300"/>
        </w:trPr>
        <w:tc>
          <w:tcPr>
            <w:tcW w:w="4000" w:type="dxa"/>
            <w:tcBorders>
              <w:top w:val="nil"/>
              <w:left w:val="single" w:sz="4" w:space="0" w:color="auto"/>
              <w:bottom w:val="single" w:sz="4" w:space="0" w:color="auto"/>
              <w:right w:val="single" w:sz="4" w:space="0" w:color="auto"/>
            </w:tcBorders>
            <w:shd w:val="clear" w:color="auto" w:fill="FFFF00"/>
            <w:noWrap/>
            <w:vAlign w:val="bottom"/>
            <w:hideMark/>
          </w:tcPr>
          <w:p w14:paraId="339E4257" w14:textId="77777777" w:rsidR="00E97A0D" w:rsidRPr="00FC57A9" w:rsidRDefault="00E97A0D" w:rsidP="00B03DA1">
            <w:pPr>
              <w:rPr>
                <w:rFonts w:cs="Arial"/>
                <w:b/>
                <w:bCs/>
                <w:color w:val="000000"/>
                <w:sz w:val="22"/>
                <w:szCs w:val="22"/>
              </w:rPr>
            </w:pPr>
            <w:r w:rsidRPr="00FC57A9">
              <w:rPr>
                <w:rFonts w:cs="Arial"/>
                <w:b/>
                <w:bCs/>
                <w:color w:val="000000"/>
                <w:sz w:val="22"/>
                <w:szCs w:val="22"/>
              </w:rPr>
              <w:t xml:space="preserve">Totalt </w:t>
            </w:r>
            <w:proofErr w:type="spellStart"/>
            <w:r w:rsidRPr="00FC57A9">
              <w:rPr>
                <w:rFonts w:cs="Arial"/>
                <w:b/>
                <w:bCs/>
                <w:color w:val="000000"/>
                <w:sz w:val="22"/>
                <w:szCs w:val="22"/>
              </w:rPr>
              <w:t>xxxx</w:t>
            </w:r>
            <w:proofErr w:type="spellEnd"/>
          </w:p>
        </w:tc>
        <w:tc>
          <w:tcPr>
            <w:tcW w:w="820" w:type="dxa"/>
            <w:tcBorders>
              <w:top w:val="nil"/>
              <w:left w:val="nil"/>
              <w:bottom w:val="single" w:sz="4" w:space="0" w:color="auto"/>
              <w:right w:val="single" w:sz="4" w:space="0" w:color="auto"/>
            </w:tcBorders>
            <w:shd w:val="clear" w:color="auto" w:fill="FFFF00"/>
            <w:noWrap/>
            <w:vAlign w:val="bottom"/>
          </w:tcPr>
          <w:p w14:paraId="5963C0AC" w14:textId="77777777" w:rsidR="00E97A0D" w:rsidRPr="00FC57A9" w:rsidRDefault="00E97A0D" w:rsidP="00B03DA1">
            <w:pPr>
              <w:jc w:val="right"/>
              <w:rPr>
                <w:rFonts w:cs="Arial"/>
                <w:b/>
                <w:bCs/>
                <w:color w:val="000000"/>
                <w:sz w:val="22"/>
                <w:szCs w:val="22"/>
              </w:rPr>
            </w:pPr>
          </w:p>
        </w:tc>
        <w:tc>
          <w:tcPr>
            <w:tcW w:w="3842" w:type="dxa"/>
            <w:tcBorders>
              <w:top w:val="nil"/>
              <w:left w:val="nil"/>
              <w:bottom w:val="single" w:sz="4" w:space="0" w:color="auto"/>
              <w:right w:val="single" w:sz="4" w:space="0" w:color="auto"/>
            </w:tcBorders>
            <w:shd w:val="clear" w:color="auto" w:fill="FFFF00"/>
          </w:tcPr>
          <w:p w14:paraId="62E361BF" w14:textId="77777777" w:rsidR="00E97A0D" w:rsidRPr="00FC57A9" w:rsidRDefault="00E97A0D" w:rsidP="00B03DA1">
            <w:pPr>
              <w:jc w:val="right"/>
              <w:rPr>
                <w:rFonts w:cs="Arial"/>
                <w:b/>
                <w:bCs/>
                <w:color w:val="000000"/>
                <w:sz w:val="22"/>
                <w:szCs w:val="22"/>
              </w:rPr>
            </w:pPr>
          </w:p>
        </w:tc>
      </w:tr>
    </w:tbl>
    <w:p w14:paraId="562F7C00" w14:textId="77777777" w:rsidR="00E97A0D" w:rsidRPr="00FC57A9" w:rsidRDefault="00E97A0D" w:rsidP="004B2706">
      <w:pPr>
        <w:rPr>
          <w:rFonts w:cs="Arial"/>
          <w:color w:val="auto"/>
        </w:rPr>
      </w:pPr>
    </w:p>
    <w:p w14:paraId="17AAD541" w14:textId="77777777" w:rsidR="00AE45D5" w:rsidRPr="00FC57A9" w:rsidRDefault="00AE45D5" w:rsidP="004B2706">
      <w:pPr>
        <w:rPr>
          <w:rFonts w:cs="Arial"/>
          <w:color w:val="auto"/>
        </w:rPr>
      </w:pPr>
    </w:p>
    <w:p w14:paraId="0FC3E80C" w14:textId="7B548346" w:rsidR="00AE45D5" w:rsidRPr="00B82EE9" w:rsidRDefault="008C74D8" w:rsidP="00AE45D5">
      <w:pPr>
        <w:rPr>
          <w:rFonts w:cs="Arial"/>
          <w:b/>
          <w:color w:val="000000" w:themeColor="text1"/>
          <w:highlight w:val="yellow"/>
        </w:rPr>
      </w:pPr>
      <w:r w:rsidRPr="00B82EE9">
        <w:rPr>
          <w:rFonts w:cs="Arial"/>
          <w:b/>
          <w:color w:val="000000" w:themeColor="text1"/>
          <w:highlight w:val="yellow"/>
        </w:rPr>
        <w:t>Alternativ 2</w:t>
      </w:r>
    </w:p>
    <w:p w14:paraId="316FADE6" w14:textId="5E2770AF" w:rsidR="00AE45D5" w:rsidRPr="00FC57A9" w:rsidRDefault="00AE45D5" w:rsidP="00AE45D5">
      <w:pPr>
        <w:rPr>
          <w:rFonts w:cs="Arial"/>
          <w:color w:val="auto"/>
        </w:rPr>
      </w:pPr>
      <w:r w:rsidRPr="00B82EE9">
        <w:rPr>
          <w:rFonts w:cs="Arial"/>
          <w:color w:val="auto"/>
          <w:highlight w:val="yellow"/>
        </w:rPr>
        <w:t xml:space="preserve">Incitamentsbeskrivelsen for kontrakten inneholder måleparameter for kvalitet «alt i alt», «førers kjørestil», «førers serviceinnstilling» og </w:t>
      </w:r>
      <w:r w:rsidR="00905F2B" w:rsidRPr="00B82EE9">
        <w:rPr>
          <w:rFonts w:cs="Arial"/>
          <w:color w:val="auto"/>
          <w:highlight w:val="yellow"/>
        </w:rPr>
        <w:t xml:space="preserve">incitament på </w:t>
      </w:r>
      <w:r w:rsidRPr="00B82EE9">
        <w:rPr>
          <w:rFonts w:cs="Arial"/>
          <w:color w:val="auto"/>
          <w:highlight w:val="yellow"/>
        </w:rPr>
        <w:t xml:space="preserve">antall </w:t>
      </w:r>
      <w:r w:rsidR="0064502D" w:rsidRPr="00B82EE9">
        <w:rPr>
          <w:rFonts w:cs="Arial"/>
          <w:color w:val="auto"/>
          <w:highlight w:val="yellow"/>
        </w:rPr>
        <w:t xml:space="preserve">registrerte </w:t>
      </w:r>
      <w:r w:rsidRPr="00B82EE9">
        <w:rPr>
          <w:rFonts w:cs="Arial"/>
          <w:color w:val="auto"/>
          <w:highlight w:val="yellow"/>
        </w:rPr>
        <w:t xml:space="preserve">betalende reisende. </w:t>
      </w:r>
      <w:r w:rsidR="00E95258" w:rsidRPr="00B82EE9">
        <w:rPr>
          <w:rFonts w:cs="Arial"/>
          <w:color w:val="auto"/>
          <w:highlight w:val="yellow"/>
        </w:rPr>
        <w:t xml:space="preserve">Beløpet </w:t>
      </w:r>
      <w:r w:rsidRPr="00B82EE9">
        <w:rPr>
          <w:rFonts w:cs="Arial"/>
          <w:color w:val="auto"/>
          <w:highlight w:val="yellow"/>
        </w:rPr>
        <w:t xml:space="preserve">vil bli knyttet til økonomisk bonus og malus (maksimalt bonus- og </w:t>
      </w:r>
      <w:proofErr w:type="spellStart"/>
      <w:r w:rsidRPr="00B82EE9">
        <w:rPr>
          <w:rFonts w:cs="Arial"/>
          <w:color w:val="auto"/>
          <w:highlight w:val="yellow"/>
        </w:rPr>
        <w:t>malusbeløp</w:t>
      </w:r>
      <w:proofErr w:type="spellEnd"/>
      <w:r w:rsidRPr="00B82EE9">
        <w:rPr>
          <w:rFonts w:cs="Arial"/>
          <w:color w:val="auto"/>
          <w:highlight w:val="yellow"/>
        </w:rPr>
        <w:t xml:space="preserve">) vil være på maksimalt 8 prosent av den avtalte godtgjørelsen ved oppstart. Fordelt slik: 4 % på kvalitet og 4 % på antall </w:t>
      </w:r>
      <w:r w:rsidR="00B25B38" w:rsidRPr="00B82EE9">
        <w:rPr>
          <w:rFonts w:cs="Arial"/>
          <w:color w:val="auto"/>
          <w:highlight w:val="yellow"/>
        </w:rPr>
        <w:t xml:space="preserve">registrerte </w:t>
      </w:r>
      <w:r w:rsidRPr="00B82EE9">
        <w:rPr>
          <w:rFonts w:cs="Arial"/>
          <w:color w:val="auto"/>
          <w:highlight w:val="yellow"/>
        </w:rPr>
        <w:t>betalende re</w:t>
      </w:r>
      <w:r w:rsidRPr="00B82EE9">
        <w:rPr>
          <w:rFonts w:cs="Arial"/>
          <w:color w:val="auto"/>
          <w:highlight w:val="yellow"/>
        </w:rPr>
        <w:t>i</w:t>
      </w:r>
      <w:r w:rsidRPr="00B82EE9">
        <w:rPr>
          <w:rFonts w:cs="Arial"/>
          <w:color w:val="auto"/>
          <w:highlight w:val="yellow"/>
        </w:rPr>
        <w:t>sende.</w:t>
      </w:r>
    </w:p>
    <w:p w14:paraId="21B5CC2A" w14:textId="77777777" w:rsidR="00E97A0D" w:rsidRPr="00FC57A9" w:rsidRDefault="00E97A0D" w:rsidP="00AE45D5">
      <w:pPr>
        <w:rPr>
          <w:rFonts w:cs="Arial"/>
          <w:color w:val="auto"/>
        </w:rPr>
      </w:pPr>
    </w:p>
    <w:tbl>
      <w:tblPr>
        <w:tblW w:w="8662" w:type="dxa"/>
        <w:tblInd w:w="55" w:type="dxa"/>
        <w:tblCellMar>
          <w:left w:w="70" w:type="dxa"/>
          <w:right w:w="70" w:type="dxa"/>
        </w:tblCellMar>
        <w:tblLook w:val="04A0" w:firstRow="1" w:lastRow="0" w:firstColumn="1" w:lastColumn="0" w:noHBand="0" w:noVBand="1"/>
      </w:tblPr>
      <w:tblGrid>
        <w:gridCol w:w="4000"/>
        <w:gridCol w:w="820"/>
        <w:gridCol w:w="3842"/>
      </w:tblGrid>
      <w:tr w:rsidR="00E97A0D" w:rsidRPr="00FC57A9" w14:paraId="5F7FCBA6" w14:textId="77777777" w:rsidTr="00B03DA1">
        <w:trPr>
          <w:trHeight w:val="600"/>
        </w:trPr>
        <w:tc>
          <w:tcPr>
            <w:tcW w:w="4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24618B" w14:textId="59712E94" w:rsidR="00E97A0D" w:rsidRPr="00FC57A9" w:rsidRDefault="00E97A0D" w:rsidP="00B1533A">
            <w:pPr>
              <w:rPr>
                <w:rFonts w:cs="Arial"/>
                <w:b/>
                <w:bCs/>
                <w:color w:val="000000"/>
                <w:sz w:val="22"/>
                <w:szCs w:val="22"/>
              </w:rPr>
            </w:pPr>
            <w:r w:rsidRPr="00FC57A9">
              <w:rPr>
                <w:rFonts w:cs="Arial"/>
                <w:b/>
                <w:bCs/>
                <w:color w:val="000000"/>
                <w:sz w:val="22"/>
                <w:szCs w:val="22"/>
              </w:rPr>
              <w:t>Kvalitets</w:t>
            </w:r>
            <w:r w:rsidR="00B1533A" w:rsidRPr="00FC57A9">
              <w:rPr>
                <w:rFonts w:cs="Arial"/>
                <w:b/>
                <w:bCs/>
                <w:color w:val="000000"/>
                <w:sz w:val="22"/>
                <w:szCs w:val="22"/>
              </w:rPr>
              <w:t>incitament</w:t>
            </w:r>
            <w:r w:rsidRPr="00FC57A9">
              <w:rPr>
                <w:rFonts w:cs="Arial"/>
                <w:b/>
                <w:bCs/>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BED53B" w14:textId="77777777" w:rsidR="00E97A0D" w:rsidRPr="00FC57A9" w:rsidRDefault="00E97A0D" w:rsidP="00B03DA1">
            <w:pPr>
              <w:rPr>
                <w:rFonts w:cs="Arial"/>
                <w:b/>
                <w:bCs/>
                <w:color w:val="000000"/>
                <w:sz w:val="22"/>
                <w:szCs w:val="22"/>
              </w:rPr>
            </w:pPr>
            <w:r w:rsidRPr="00FC57A9">
              <w:rPr>
                <w:rFonts w:cs="Arial"/>
                <w:b/>
                <w:bCs/>
                <w:color w:val="000000"/>
                <w:sz w:val="22"/>
                <w:szCs w:val="22"/>
              </w:rPr>
              <w:t>Andel</w:t>
            </w:r>
          </w:p>
        </w:tc>
        <w:tc>
          <w:tcPr>
            <w:tcW w:w="3842" w:type="dxa"/>
            <w:tcBorders>
              <w:top w:val="single" w:sz="4" w:space="0" w:color="auto"/>
              <w:left w:val="nil"/>
              <w:bottom w:val="single" w:sz="4" w:space="0" w:color="auto"/>
              <w:right w:val="single" w:sz="4" w:space="0" w:color="auto"/>
            </w:tcBorders>
            <w:shd w:val="clear" w:color="auto" w:fill="D9D9D9" w:themeFill="background1" w:themeFillShade="D9"/>
          </w:tcPr>
          <w:p w14:paraId="44071A11" w14:textId="77777777" w:rsidR="00E97A0D" w:rsidRPr="00FC57A9" w:rsidRDefault="00E97A0D" w:rsidP="00B03DA1">
            <w:pPr>
              <w:rPr>
                <w:rFonts w:cs="Arial"/>
                <w:b/>
                <w:bCs/>
                <w:color w:val="000000"/>
                <w:sz w:val="22"/>
                <w:szCs w:val="22"/>
              </w:rPr>
            </w:pPr>
          </w:p>
        </w:tc>
      </w:tr>
      <w:tr w:rsidR="00E97A0D" w:rsidRPr="00FC57A9" w14:paraId="24727615"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44B49877" w14:textId="77777777" w:rsidR="00E97A0D" w:rsidRPr="00FC57A9" w:rsidRDefault="00E97A0D" w:rsidP="00B03DA1">
            <w:pPr>
              <w:rPr>
                <w:rFonts w:cs="Arial"/>
                <w:color w:val="000000"/>
                <w:sz w:val="22"/>
                <w:szCs w:val="22"/>
              </w:rPr>
            </w:pPr>
            <w:r w:rsidRPr="00FC57A9">
              <w:rPr>
                <w:rFonts w:cs="Arial"/>
                <w:color w:val="000000"/>
                <w:sz w:val="22"/>
                <w:szCs w:val="22"/>
              </w:rPr>
              <w:t>Alt i alt hvor fornøyd er du</w:t>
            </w:r>
          </w:p>
        </w:tc>
        <w:tc>
          <w:tcPr>
            <w:tcW w:w="820" w:type="dxa"/>
            <w:tcBorders>
              <w:top w:val="nil"/>
              <w:left w:val="nil"/>
              <w:bottom w:val="single" w:sz="4" w:space="0" w:color="auto"/>
              <w:right w:val="single" w:sz="4" w:space="0" w:color="auto"/>
            </w:tcBorders>
            <w:noWrap/>
            <w:vAlign w:val="bottom"/>
          </w:tcPr>
          <w:p w14:paraId="5F49DC0E" w14:textId="77777777" w:rsidR="00E97A0D" w:rsidRPr="00FC57A9" w:rsidRDefault="00E97A0D" w:rsidP="00B03DA1">
            <w:pPr>
              <w:jc w:val="right"/>
              <w:rPr>
                <w:rFonts w:cs="Arial"/>
                <w:color w:val="000000"/>
                <w:sz w:val="22"/>
                <w:szCs w:val="22"/>
              </w:rPr>
            </w:pPr>
          </w:p>
        </w:tc>
        <w:tc>
          <w:tcPr>
            <w:tcW w:w="3842" w:type="dxa"/>
            <w:tcBorders>
              <w:top w:val="single" w:sz="4" w:space="0" w:color="auto"/>
              <w:left w:val="nil"/>
              <w:right w:val="single" w:sz="4" w:space="0" w:color="auto"/>
            </w:tcBorders>
          </w:tcPr>
          <w:p w14:paraId="2F8BE239" w14:textId="77777777" w:rsidR="00E97A0D" w:rsidRPr="00FC57A9" w:rsidRDefault="00E97A0D" w:rsidP="00B03DA1">
            <w:pPr>
              <w:rPr>
                <w:rFonts w:cs="Arial"/>
                <w:color w:val="000000"/>
                <w:sz w:val="22"/>
                <w:szCs w:val="22"/>
              </w:rPr>
            </w:pPr>
          </w:p>
        </w:tc>
      </w:tr>
      <w:tr w:rsidR="00E97A0D" w:rsidRPr="00FC57A9" w14:paraId="3D38E260"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5628C125" w14:textId="0DD4A22D" w:rsidR="00E97A0D" w:rsidRPr="00FC57A9" w:rsidRDefault="00FC57A9" w:rsidP="00FC57A9">
            <w:pPr>
              <w:rPr>
                <w:rFonts w:cs="Arial"/>
                <w:color w:val="000000"/>
                <w:sz w:val="22"/>
                <w:szCs w:val="22"/>
              </w:rPr>
            </w:pPr>
            <w:r w:rsidRPr="00FC57A9">
              <w:rPr>
                <w:rFonts w:cs="Arial"/>
                <w:color w:val="000000"/>
                <w:sz w:val="22"/>
                <w:szCs w:val="22"/>
              </w:rPr>
              <w:t>Førers k</w:t>
            </w:r>
            <w:r w:rsidR="00E97A0D" w:rsidRPr="00FC57A9">
              <w:rPr>
                <w:rFonts w:cs="Arial"/>
                <w:color w:val="000000"/>
                <w:sz w:val="22"/>
                <w:szCs w:val="22"/>
              </w:rPr>
              <w:t>jørestil</w:t>
            </w:r>
          </w:p>
        </w:tc>
        <w:tc>
          <w:tcPr>
            <w:tcW w:w="820" w:type="dxa"/>
            <w:tcBorders>
              <w:top w:val="nil"/>
              <w:left w:val="nil"/>
              <w:bottom w:val="single" w:sz="4" w:space="0" w:color="auto"/>
              <w:right w:val="single" w:sz="4" w:space="0" w:color="auto"/>
            </w:tcBorders>
            <w:noWrap/>
            <w:vAlign w:val="bottom"/>
          </w:tcPr>
          <w:p w14:paraId="74868726" w14:textId="77777777" w:rsidR="00E97A0D" w:rsidRPr="00FC57A9" w:rsidRDefault="00E97A0D" w:rsidP="00B03DA1">
            <w:pPr>
              <w:jc w:val="right"/>
              <w:rPr>
                <w:rFonts w:cs="Arial"/>
                <w:color w:val="000000"/>
                <w:sz w:val="22"/>
                <w:szCs w:val="22"/>
              </w:rPr>
            </w:pPr>
          </w:p>
        </w:tc>
        <w:tc>
          <w:tcPr>
            <w:tcW w:w="3842" w:type="dxa"/>
            <w:tcBorders>
              <w:top w:val="nil"/>
              <w:left w:val="nil"/>
              <w:right w:val="single" w:sz="4" w:space="0" w:color="auto"/>
            </w:tcBorders>
          </w:tcPr>
          <w:p w14:paraId="67FBAD6B" w14:textId="77777777" w:rsidR="00E97A0D" w:rsidRPr="00FC57A9" w:rsidRDefault="00E97A0D" w:rsidP="00B03DA1">
            <w:pPr>
              <w:jc w:val="right"/>
              <w:rPr>
                <w:rFonts w:cs="Arial"/>
                <w:color w:val="000000"/>
                <w:sz w:val="22"/>
                <w:szCs w:val="22"/>
              </w:rPr>
            </w:pPr>
            <w:r w:rsidRPr="00FC57A9">
              <w:rPr>
                <w:rFonts w:cs="Arial"/>
                <w:color w:val="000000"/>
                <w:sz w:val="22"/>
                <w:szCs w:val="22"/>
              </w:rPr>
              <w:t>4 % av kontraktens årlige verdi</w:t>
            </w:r>
          </w:p>
        </w:tc>
      </w:tr>
      <w:tr w:rsidR="00E97A0D" w:rsidRPr="00FC57A9" w14:paraId="2D1DE2B0"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4A51440E" w14:textId="77777777" w:rsidR="00E97A0D" w:rsidRPr="00FC57A9" w:rsidRDefault="00E97A0D" w:rsidP="00B03DA1">
            <w:pPr>
              <w:rPr>
                <w:rFonts w:cs="Arial"/>
                <w:color w:val="000000"/>
                <w:sz w:val="22"/>
                <w:szCs w:val="22"/>
              </w:rPr>
            </w:pPr>
            <w:r w:rsidRPr="00FC57A9">
              <w:rPr>
                <w:rFonts w:cs="Arial"/>
                <w:color w:val="000000"/>
                <w:sz w:val="22"/>
                <w:szCs w:val="22"/>
              </w:rPr>
              <w:t>Førers serviceinnstilling</w:t>
            </w:r>
          </w:p>
        </w:tc>
        <w:tc>
          <w:tcPr>
            <w:tcW w:w="820" w:type="dxa"/>
            <w:tcBorders>
              <w:top w:val="nil"/>
              <w:left w:val="nil"/>
              <w:bottom w:val="single" w:sz="4" w:space="0" w:color="auto"/>
              <w:right w:val="single" w:sz="4" w:space="0" w:color="auto"/>
            </w:tcBorders>
            <w:noWrap/>
            <w:vAlign w:val="bottom"/>
          </w:tcPr>
          <w:p w14:paraId="2AACBC5B" w14:textId="77777777" w:rsidR="00E97A0D" w:rsidRPr="00FC57A9" w:rsidRDefault="00E97A0D" w:rsidP="00B03DA1">
            <w:pPr>
              <w:jc w:val="right"/>
              <w:rPr>
                <w:rFonts w:cs="Arial"/>
                <w:color w:val="000000"/>
                <w:sz w:val="22"/>
                <w:szCs w:val="22"/>
              </w:rPr>
            </w:pPr>
          </w:p>
        </w:tc>
        <w:tc>
          <w:tcPr>
            <w:tcW w:w="3842" w:type="dxa"/>
            <w:tcBorders>
              <w:top w:val="nil"/>
              <w:left w:val="nil"/>
              <w:bottom w:val="single" w:sz="4" w:space="0" w:color="auto"/>
              <w:right w:val="single" w:sz="4" w:space="0" w:color="auto"/>
            </w:tcBorders>
          </w:tcPr>
          <w:p w14:paraId="3FC2BEC8" w14:textId="77777777" w:rsidR="00E97A0D" w:rsidRPr="00FC57A9" w:rsidRDefault="00E97A0D" w:rsidP="00B03DA1">
            <w:pPr>
              <w:jc w:val="right"/>
              <w:rPr>
                <w:rFonts w:cs="Arial"/>
                <w:color w:val="000000"/>
                <w:sz w:val="22"/>
                <w:szCs w:val="22"/>
              </w:rPr>
            </w:pPr>
          </w:p>
        </w:tc>
      </w:tr>
      <w:tr w:rsidR="00E97A0D" w:rsidRPr="00FC57A9" w14:paraId="34A27170" w14:textId="77777777" w:rsidTr="00B03DA1">
        <w:trPr>
          <w:trHeight w:val="300"/>
        </w:trPr>
        <w:tc>
          <w:tcPr>
            <w:tcW w:w="4000" w:type="dxa"/>
            <w:tcBorders>
              <w:top w:val="nil"/>
              <w:left w:val="single" w:sz="4" w:space="0" w:color="auto"/>
              <w:bottom w:val="single" w:sz="4" w:space="0" w:color="auto"/>
              <w:right w:val="single" w:sz="4" w:space="0" w:color="auto"/>
            </w:tcBorders>
            <w:shd w:val="clear" w:color="auto" w:fill="FFFF00"/>
            <w:noWrap/>
            <w:vAlign w:val="bottom"/>
            <w:hideMark/>
          </w:tcPr>
          <w:p w14:paraId="6E8E4038" w14:textId="77777777" w:rsidR="00E97A0D" w:rsidRPr="00FC57A9" w:rsidRDefault="00E97A0D" w:rsidP="00B03DA1">
            <w:pPr>
              <w:rPr>
                <w:rFonts w:cs="Arial"/>
                <w:b/>
                <w:bCs/>
                <w:color w:val="000000"/>
                <w:sz w:val="22"/>
                <w:szCs w:val="22"/>
              </w:rPr>
            </w:pPr>
            <w:r w:rsidRPr="00FC57A9">
              <w:rPr>
                <w:rFonts w:cs="Arial"/>
                <w:b/>
                <w:bCs/>
                <w:color w:val="000000"/>
                <w:sz w:val="22"/>
                <w:szCs w:val="22"/>
              </w:rPr>
              <w:t xml:space="preserve">Totalt </w:t>
            </w:r>
            <w:proofErr w:type="spellStart"/>
            <w:r w:rsidRPr="00FC57A9">
              <w:rPr>
                <w:rFonts w:cs="Arial"/>
                <w:b/>
                <w:bCs/>
                <w:color w:val="000000"/>
                <w:sz w:val="22"/>
                <w:szCs w:val="22"/>
              </w:rPr>
              <w:t>xxxx</w:t>
            </w:r>
            <w:proofErr w:type="spellEnd"/>
          </w:p>
        </w:tc>
        <w:tc>
          <w:tcPr>
            <w:tcW w:w="820" w:type="dxa"/>
            <w:tcBorders>
              <w:top w:val="nil"/>
              <w:left w:val="nil"/>
              <w:bottom w:val="single" w:sz="4" w:space="0" w:color="auto"/>
              <w:right w:val="single" w:sz="4" w:space="0" w:color="auto"/>
            </w:tcBorders>
            <w:shd w:val="clear" w:color="auto" w:fill="FFFF00"/>
            <w:noWrap/>
            <w:vAlign w:val="bottom"/>
          </w:tcPr>
          <w:p w14:paraId="62428CB8" w14:textId="77777777" w:rsidR="00E97A0D" w:rsidRPr="00FC57A9" w:rsidRDefault="00E97A0D" w:rsidP="00B03DA1">
            <w:pPr>
              <w:jc w:val="right"/>
              <w:rPr>
                <w:rFonts w:cs="Arial"/>
                <w:b/>
                <w:bCs/>
                <w:color w:val="000000"/>
                <w:sz w:val="22"/>
                <w:szCs w:val="22"/>
              </w:rPr>
            </w:pPr>
          </w:p>
        </w:tc>
        <w:tc>
          <w:tcPr>
            <w:tcW w:w="3842" w:type="dxa"/>
            <w:tcBorders>
              <w:top w:val="nil"/>
              <w:left w:val="nil"/>
              <w:bottom w:val="single" w:sz="4" w:space="0" w:color="auto"/>
              <w:right w:val="single" w:sz="4" w:space="0" w:color="auto"/>
            </w:tcBorders>
            <w:shd w:val="clear" w:color="auto" w:fill="FFFF00"/>
          </w:tcPr>
          <w:p w14:paraId="2E1D49BC" w14:textId="77777777" w:rsidR="00E97A0D" w:rsidRPr="00FC57A9" w:rsidRDefault="00E97A0D" w:rsidP="00B03DA1">
            <w:pPr>
              <w:jc w:val="right"/>
              <w:rPr>
                <w:rFonts w:cs="Arial"/>
                <w:b/>
                <w:bCs/>
                <w:color w:val="000000"/>
                <w:sz w:val="22"/>
                <w:szCs w:val="22"/>
              </w:rPr>
            </w:pPr>
          </w:p>
        </w:tc>
      </w:tr>
    </w:tbl>
    <w:p w14:paraId="56E69BBF" w14:textId="77777777" w:rsidR="00E97A0D" w:rsidRPr="00FC57A9" w:rsidRDefault="00E97A0D" w:rsidP="00E97A0D">
      <w:pPr>
        <w:pStyle w:val="Topptekst"/>
        <w:tabs>
          <w:tab w:val="clear" w:pos="4536"/>
          <w:tab w:val="clear" w:pos="9072"/>
        </w:tabs>
        <w:ind w:left="720"/>
        <w:rPr>
          <w:rFonts w:cs="Arial"/>
          <w:color w:val="auto"/>
        </w:rPr>
      </w:pPr>
    </w:p>
    <w:p w14:paraId="67F1C1DB" w14:textId="77777777" w:rsidR="00E97A0D" w:rsidRPr="00FC57A9" w:rsidRDefault="00E97A0D" w:rsidP="00E97A0D">
      <w:pPr>
        <w:pStyle w:val="Listeavsnitt"/>
        <w:rPr>
          <w:rFonts w:cs="Arial"/>
          <w:color w:val="auto"/>
        </w:rPr>
      </w:pPr>
    </w:p>
    <w:tbl>
      <w:tblPr>
        <w:tblW w:w="8520" w:type="dxa"/>
        <w:tblInd w:w="55" w:type="dxa"/>
        <w:tblCellMar>
          <w:left w:w="70" w:type="dxa"/>
          <w:right w:w="70" w:type="dxa"/>
        </w:tblCellMar>
        <w:tblLook w:val="04A0" w:firstRow="1" w:lastRow="0" w:firstColumn="1" w:lastColumn="0" w:noHBand="0" w:noVBand="1"/>
      </w:tblPr>
      <w:tblGrid>
        <w:gridCol w:w="3904"/>
        <w:gridCol w:w="993"/>
        <w:gridCol w:w="3623"/>
      </w:tblGrid>
      <w:tr w:rsidR="00E97A0D" w:rsidRPr="00FC57A9" w14:paraId="252099B0" w14:textId="77777777" w:rsidTr="00B03DA1">
        <w:trPr>
          <w:trHeight w:val="315"/>
        </w:trPr>
        <w:tc>
          <w:tcPr>
            <w:tcW w:w="3904" w:type="dxa"/>
            <w:tcBorders>
              <w:top w:val="single" w:sz="8" w:space="0" w:color="auto"/>
              <w:left w:val="single" w:sz="8" w:space="0" w:color="auto"/>
              <w:bottom w:val="single" w:sz="8" w:space="0" w:color="auto"/>
              <w:right w:val="single" w:sz="4" w:space="0" w:color="auto"/>
            </w:tcBorders>
            <w:shd w:val="clear" w:color="auto" w:fill="D9D9D9"/>
            <w:noWrap/>
            <w:vAlign w:val="bottom"/>
            <w:hideMark/>
          </w:tcPr>
          <w:p w14:paraId="40A6D5BC" w14:textId="77777777" w:rsidR="00E97A0D" w:rsidRPr="00FC57A9" w:rsidRDefault="00E97A0D" w:rsidP="00B03DA1">
            <w:pPr>
              <w:rPr>
                <w:rFonts w:cs="Arial"/>
                <w:b/>
                <w:bCs/>
                <w:color w:val="auto"/>
                <w:sz w:val="22"/>
                <w:szCs w:val="22"/>
              </w:rPr>
            </w:pPr>
            <w:r w:rsidRPr="00FC57A9">
              <w:rPr>
                <w:rFonts w:cs="Arial"/>
                <w:b/>
                <w:bCs/>
                <w:color w:val="auto"/>
                <w:sz w:val="22"/>
                <w:szCs w:val="22"/>
              </w:rPr>
              <w:t>Inntektsincitament:</w:t>
            </w:r>
          </w:p>
        </w:tc>
        <w:tc>
          <w:tcPr>
            <w:tcW w:w="993" w:type="dxa"/>
            <w:tcBorders>
              <w:top w:val="single" w:sz="8" w:space="0" w:color="auto"/>
              <w:left w:val="nil"/>
              <w:bottom w:val="single" w:sz="8" w:space="0" w:color="auto"/>
              <w:right w:val="single" w:sz="4" w:space="0" w:color="auto"/>
            </w:tcBorders>
            <w:shd w:val="clear" w:color="auto" w:fill="D9D9D9"/>
            <w:noWrap/>
            <w:vAlign w:val="bottom"/>
            <w:hideMark/>
          </w:tcPr>
          <w:p w14:paraId="5B626BB5" w14:textId="77777777" w:rsidR="00E97A0D" w:rsidRPr="00FC57A9" w:rsidRDefault="00E97A0D" w:rsidP="00B03DA1">
            <w:pPr>
              <w:jc w:val="center"/>
              <w:rPr>
                <w:rFonts w:cs="Arial"/>
                <w:b/>
                <w:bCs/>
                <w:color w:val="auto"/>
                <w:sz w:val="22"/>
                <w:szCs w:val="22"/>
              </w:rPr>
            </w:pPr>
            <w:r w:rsidRPr="00FC57A9">
              <w:rPr>
                <w:rFonts w:cs="Arial"/>
                <w:b/>
                <w:bCs/>
                <w:color w:val="auto"/>
                <w:sz w:val="22"/>
                <w:szCs w:val="22"/>
              </w:rPr>
              <w:t>Andel</w:t>
            </w:r>
          </w:p>
        </w:tc>
        <w:tc>
          <w:tcPr>
            <w:tcW w:w="3623" w:type="dxa"/>
            <w:tcBorders>
              <w:top w:val="single" w:sz="8" w:space="0" w:color="auto"/>
              <w:left w:val="nil"/>
              <w:bottom w:val="single" w:sz="8" w:space="0" w:color="auto"/>
              <w:right w:val="single" w:sz="4" w:space="0" w:color="auto"/>
            </w:tcBorders>
            <w:shd w:val="clear" w:color="auto" w:fill="D9D9D9"/>
          </w:tcPr>
          <w:p w14:paraId="69CAD37F" w14:textId="77777777" w:rsidR="00E97A0D" w:rsidRPr="00FC57A9" w:rsidRDefault="00E97A0D" w:rsidP="00B03DA1">
            <w:pPr>
              <w:jc w:val="center"/>
              <w:rPr>
                <w:rFonts w:cs="Arial"/>
                <w:b/>
                <w:bCs/>
                <w:color w:val="auto"/>
                <w:sz w:val="22"/>
                <w:szCs w:val="22"/>
              </w:rPr>
            </w:pPr>
          </w:p>
        </w:tc>
      </w:tr>
      <w:tr w:rsidR="00E97A0D" w:rsidRPr="00FC57A9" w14:paraId="595C5416" w14:textId="77777777" w:rsidTr="00B03DA1">
        <w:trPr>
          <w:trHeight w:val="300"/>
        </w:trPr>
        <w:tc>
          <w:tcPr>
            <w:tcW w:w="3904" w:type="dxa"/>
            <w:tcBorders>
              <w:top w:val="nil"/>
              <w:left w:val="single" w:sz="8" w:space="0" w:color="auto"/>
              <w:bottom w:val="single" w:sz="4" w:space="0" w:color="auto"/>
              <w:right w:val="single" w:sz="4" w:space="0" w:color="auto"/>
            </w:tcBorders>
            <w:shd w:val="clear" w:color="auto" w:fill="auto"/>
            <w:noWrap/>
            <w:vAlign w:val="bottom"/>
            <w:hideMark/>
          </w:tcPr>
          <w:p w14:paraId="6EB4B3A6" w14:textId="70804FEF" w:rsidR="00E97A0D" w:rsidRPr="00FC57A9" w:rsidRDefault="00FC57A9" w:rsidP="00FC57A9">
            <w:pPr>
              <w:rPr>
                <w:rFonts w:cs="Arial"/>
                <w:color w:val="auto"/>
                <w:sz w:val="22"/>
                <w:szCs w:val="22"/>
              </w:rPr>
            </w:pPr>
            <w:r w:rsidRPr="00FC57A9">
              <w:rPr>
                <w:rFonts w:cs="Arial"/>
                <w:color w:val="auto"/>
                <w:sz w:val="22"/>
                <w:szCs w:val="22"/>
              </w:rPr>
              <w:t>Antall registrerte b</w:t>
            </w:r>
            <w:r w:rsidR="00E97A0D" w:rsidRPr="00FC57A9">
              <w:rPr>
                <w:rFonts w:cs="Arial"/>
                <w:color w:val="auto"/>
                <w:sz w:val="22"/>
                <w:szCs w:val="22"/>
              </w:rPr>
              <w:t xml:space="preserve">etalende reisende  </w:t>
            </w:r>
          </w:p>
        </w:tc>
        <w:tc>
          <w:tcPr>
            <w:tcW w:w="993" w:type="dxa"/>
            <w:tcBorders>
              <w:top w:val="nil"/>
              <w:left w:val="nil"/>
              <w:bottom w:val="single" w:sz="4" w:space="0" w:color="auto"/>
              <w:right w:val="single" w:sz="4" w:space="0" w:color="auto"/>
            </w:tcBorders>
            <w:shd w:val="clear" w:color="auto" w:fill="auto"/>
            <w:noWrap/>
            <w:vAlign w:val="bottom"/>
          </w:tcPr>
          <w:p w14:paraId="255CE8C8" w14:textId="77777777" w:rsidR="00E97A0D" w:rsidRPr="00FC57A9" w:rsidRDefault="00E97A0D" w:rsidP="00B03DA1">
            <w:pPr>
              <w:jc w:val="center"/>
              <w:rPr>
                <w:rFonts w:cs="Arial"/>
                <w:color w:val="auto"/>
                <w:sz w:val="22"/>
                <w:szCs w:val="22"/>
              </w:rPr>
            </w:pPr>
          </w:p>
        </w:tc>
        <w:tc>
          <w:tcPr>
            <w:tcW w:w="3623" w:type="dxa"/>
            <w:tcBorders>
              <w:top w:val="nil"/>
              <w:left w:val="nil"/>
              <w:bottom w:val="single" w:sz="4" w:space="0" w:color="auto"/>
              <w:right w:val="single" w:sz="4" w:space="0" w:color="auto"/>
            </w:tcBorders>
          </w:tcPr>
          <w:p w14:paraId="785B15B2" w14:textId="77777777" w:rsidR="00E97A0D" w:rsidRPr="00FC57A9" w:rsidRDefault="00E97A0D" w:rsidP="00B03DA1">
            <w:pPr>
              <w:jc w:val="right"/>
              <w:rPr>
                <w:rFonts w:cs="Arial"/>
                <w:color w:val="auto"/>
                <w:sz w:val="22"/>
                <w:szCs w:val="22"/>
              </w:rPr>
            </w:pPr>
            <w:r w:rsidRPr="00FC57A9">
              <w:rPr>
                <w:rFonts w:cs="Arial"/>
                <w:color w:val="000000"/>
                <w:sz w:val="22"/>
                <w:szCs w:val="22"/>
              </w:rPr>
              <w:t>4 % av kontraktens årlige verdi</w:t>
            </w:r>
          </w:p>
        </w:tc>
      </w:tr>
      <w:tr w:rsidR="00E97A0D" w:rsidRPr="00FC57A9" w14:paraId="5F82A6F8" w14:textId="77777777" w:rsidTr="00B03DA1">
        <w:trPr>
          <w:trHeight w:val="315"/>
        </w:trPr>
        <w:tc>
          <w:tcPr>
            <w:tcW w:w="3904"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14:paraId="4612A4BC" w14:textId="77777777" w:rsidR="00E97A0D" w:rsidRPr="00FC57A9" w:rsidRDefault="00E97A0D" w:rsidP="00B03DA1">
            <w:pPr>
              <w:rPr>
                <w:rFonts w:cs="Arial"/>
                <w:b/>
                <w:bCs/>
                <w:color w:val="auto"/>
                <w:sz w:val="22"/>
                <w:szCs w:val="22"/>
              </w:rPr>
            </w:pPr>
            <w:r w:rsidRPr="00FC57A9">
              <w:rPr>
                <w:rFonts w:cs="Arial"/>
                <w:b/>
                <w:bCs/>
                <w:color w:val="auto"/>
                <w:sz w:val="22"/>
                <w:szCs w:val="22"/>
              </w:rPr>
              <w:t xml:space="preserve">Totalt </w:t>
            </w:r>
            <w:proofErr w:type="spellStart"/>
            <w:r w:rsidRPr="00FC57A9">
              <w:rPr>
                <w:rFonts w:cs="Arial"/>
                <w:b/>
                <w:bCs/>
                <w:color w:val="auto"/>
                <w:sz w:val="22"/>
                <w:szCs w:val="22"/>
              </w:rPr>
              <w:t>xxxx</w:t>
            </w:r>
            <w:proofErr w:type="spellEnd"/>
          </w:p>
        </w:tc>
        <w:tc>
          <w:tcPr>
            <w:tcW w:w="993" w:type="dxa"/>
            <w:tcBorders>
              <w:top w:val="single" w:sz="8" w:space="0" w:color="auto"/>
              <w:left w:val="nil"/>
              <w:bottom w:val="single" w:sz="8" w:space="0" w:color="auto"/>
              <w:right w:val="single" w:sz="4" w:space="0" w:color="auto"/>
            </w:tcBorders>
            <w:shd w:val="clear" w:color="auto" w:fill="FFFF00"/>
            <w:noWrap/>
            <w:vAlign w:val="bottom"/>
          </w:tcPr>
          <w:p w14:paraId="5446AAD8" w14:textId="77777777" w:rsidR="00E97A0D" w:rsidRPr="00FC57A9" w:rsidRDefault="00E97A0D" w:rsidP="00B03DA1">
            <w:pPr>
              <w:jc w:val="center"/>
              <w:rPr>
                <w:rFonts w:cs="Arial"/>
                <w:b/>
                <w:bCs/>
                <w:color w:val="auto"/>
                <w:sz w:val="22"/>
                <w:szCs w:val="22"/>
              </w:rPr>
            </w:pPr>
          </w:p>
        </w:tc>
        <w:tc>
          <w:tcPr>
            <w:tcW w:w="3623" w:type="dxa"/>
            <w:tcBorders>
              <w:top w:val="single" w:sz="8" w:space="0" w:color="auto"/>
              <w:left w:val="nil"/>
              <w:bottom w:val="single" w:sz="8" w:space="0" w:color="auto"/>
              <w:right w:val="single" w:sz="4" w:space="0" w:color="auto"/>
            </w:tcBorders>
            <w:shd w:val="clear" w:color="auto" w:fill="FFFF00"/>
          </w:tcPr>
          <w:p w14:paraId="3615058C" w14:textId="77777777" w:rsidR="00E97A0D" w:rsidRPr="00FC57A9" w:rsidRDefault="00E97A0D" w:rsidP="00B03DA1">
            <w:pPr>
              <w:jc w:val="right"/>
              <w:rPr>
                <w:rFonts w:cs="Arial"/>
                <w:b/>
                <w:bCs/>
                <w:color w:val="auto"/>
                <w:sz w:val="22"/>
                <w:szCs w:val="22"/>
              </w:rPr>
            </w:pPr>
          </w:p>
        </w:tc>
      </w:tr>
    </w:tbl>
    <w:p w14:paraId="566635A2" w14:textId="77777777" w:rsidR="00E97A0D" w:rsidRPr="00FC57A9" w:rsidRDefault="00E97A0D" w:rsidP="00AE45D5">
      <w:pPr>
        <w:rPr>
          <w:rFonts w:cs="Arial"/>
          <w:color w:val="auto"/>
        </w:rPr>
      </w:pPr>
    </w:p>
    <w:p w14:paraId="049F50F8" w14:textId="77777777" w:rsidR="00E97A0D" w:rsidRPr="00FC57A9" w:rsidRDefault="00E97A0D" w:rsidP="00AE45D5">
      <w:pPr>
        <w:rPr>
          <w:rFonts w:cs="Arial"/>
          <w:color w:val="auto"/>
        </w:rPr>
      </w:pPr>
    </w:p>
    <w:p w14:paraId="55309397" w14:textId="66F9D4D6" w:rsidR="00AE45D5" w:rsidRPr="00B82EE9" w:rsidRDefault="008C74D8" w:rsidP="00AE45D5">
      <w:pPr>
        <w:rPr>
          <w:rFonts w:cs="Arial"/>
          <w:b/>
          <w:color w:val="000000" w:themeColor="text1"/>
          <w:highlight w:val="yellow"/>
        </w:rPr>
      </w:pPr>
      <w:r w:rsidRPr="00B82EE9">
        <w:rPr>
          <w:rFonts w:cs="Arial"/>
          <w:b/>
          <w:color w:val="000000" w:themeColor="text1"/>
          <w:highlight w:val="yellow"/>
        </w:rPr>
        <w:t>Alternativ 3</w:t>
      </w:r>
    </w:p>
    <w:p w14:paraId="439AEBE3" w14:textId="220A3F39" w:rsidR="00AE45D5" w:rsidRPr="00FC57A9" w:rsidRDefault="00AE45D5" w:rsidP="00AE45D5">
      <w:pPr>
        <w:rPr>
          <w:rFonts w:cs="Arial"/>
          <w:color w:val="auto"/>
        </w:rPr>
      </w:pPr>
      <w:r w:rsidRPr="00B82EE9">
        <w:rPr>
          <w:rFonts w:cs="Arial"/>
          <w:color w:val="auto"/>
          <w:highlight w:val="yellow"/>
        </w:rPr>
        <w:t xml:space="preserve">Incitamentsbeskrivelsen for kontrakten inneholder måleparameter for kvalitet «alt i alt», «førers kjørestil», «førers serviceinnstilling» og </w:t>
      </w:r>
      <w:r w:rsidR="00502315" w:rsidRPr="00B82EE9">
        <w:rPr>
          <w:rFonts w:cs="Arial"/>
          <w:color w:val="auto"/>
          <w:highlight w:val="yellow"/>
        </w:rPr>
        <w:t>«</w:t>
      </w:r>
      <w:r w:rsidR="004B1240" w:rsidRPr="00B82EE9">
        <w:rPr>
          <w:rFonts w:cs="Arial"/>
          <w:color w:val="auto"/>
          <w:highlight w:val="yellow"/>
        </w:rPr>
        <w:t>fører kontrollert billett»</w:t>
      </w:r>
      <w:r w:rsidRPr="00B82EE9">
        <w:rPr>
          <w:rFonts w:cs="Arial"/>
          <w:color w:val="auto"/>
          <w:highlight w:val="yellow"/>
        </w:rPr>
        <w:t xml:space="preserve"> basert på tall fra MIS. </w:t>
      </w:r>
      <w:r w:rsidR="004B1240" w:rsidRPr="00B82EE9">
        <w:rPr>
          <w:rFonts w:cs="Arial"/>
          <w:color w:val="auto"/>
          <w:highlight w:val="yellow"/>
        </w:rPr>
        <w:t>«Fører kontrollert billett» vil være et nytt spørsmål i MIS, og spørsm</w:t>
      </w:r>
      <w:r w:rsidR="004B1240" w:rsidRPr="00B82EE9">
        <w:rPr>
          <w:rFonts w:cs="Arial"/>
          <w:color w:val="auto"/>
          <w:highlight w:val="yellow"/>
        </w:rPr>
        <w:t>å</w:t>
      </w:r>
      <w:r w:rsidR="004B1240" w:rsidRPr="00B82EE9">
        <w:rPr>
          <w:rFonts w:cs="Arial"/>
          <w:color w:val="auto"/>
          <w:highlight w:val="yellow"/>
        </w:rPr>
        <w:t xml:space="preserve">let vil gå ut på at kunden blir spurt om føreren har kontrollert billetten deres. </w:t>
      </w:r>
      <w:r w:rsidRPr="00B82EE9">
        <w:rPr>
          <w:rFonts w:cs="Arial"/>
          <w:color w:val="auto"/>
          <w:highlight w:val="yellow"/>
        </w:rPr>
        <w:t xml:space="preserve">Beløpet som vil bli knyttet til økonomisk bonus og malus (maksimalt bonus- og </w:t>
      </w:r>
      <w:proofErr w:type="spellStart"/>
      <w:r w:rsidRPr="00B82EE9">
        <w:rPr>
          <w:rFonts w:cs="Arial"/>
          <w:color w:val="auto"/>
          <w:highlight w:val="yellow"/>
        </w:rPr>
        <w:t>malusbeløp</w:t>
      </w:r>
      <w:proofErr w:type="spellEnd"/>
      <w:r w:rsidRPr="00B82EE9">
        <w:rPr>
          <w:rFonts w:cs="Arial"/>
          <w:color w:val="auto"/>
          <w:highlight w:val="yellow"/>
        </w:rPr>
        <w:t>) vil være på maksimalt 8 prosent av den avtalte godtgjørelsen ved oppstart.</w:t>
      </w:r>
      <w:r w:rsidRPr="00FC57A9">
        <w:rPr>
          <w:rFonts w:cs="Arial"/>
          <w:color w:val="auto"/>
        </w:rPr>
        <w:t xml:space="preserve"> </w:t>
      </w:r>
    </w:p>
    <w:p w14:paraId="295829C0" w14:textId="77777777" w:rsidR="00AE45D5" w:rsidRPr="00FC57A9" w:rsidRDefault="00AE45D5" w:rsidP="004B2706">
      <w:pPr>
        <w:rPr>
          <w:rFonts w:cs="Arial"/>
          <w:color w:val="auto"/>
        </w:rPr>
      </w:pPr>
    </w:p>
    <w:tbl>
      <w:tblPr>
        <w:tblW w:w="8662" w:type="dxa"/>
        <w:tblInd w:w="55" w:type="dxa"/>
        <w:tblCellMar>
          <w:left w:w="70" w:type="dxa"/>
          <w:right w:w="70" w:type="dxa"/>
        </w:tblCellMar>
        <w:tblLook w:val="04A0" w:firstRow="1" w:lastRow="0" w:firstColumn="1" w:lastColumn="0" w:noHBand="0" w:noVBand="1"/>
      </w:tblPr>
      <w:tblGrid>
        <w:gridCol w:w="4000"/>
        <w:gridCol w:w="820"/>
        <w:gridCol w:w="3842"/>
      </w:tblGrid>
      <w:tr w:rsidR="00E97A0D" w:rsidRPr="00FC57A9" w14:paraId="19A9E899" w14:textId="77777777" w:rsidTr="00B03DA1">
        <w:trPr>
          <w:trHeight w:val="600"/>
        </w:trPr>
        <w:tc>
          <w:tcPr>
            <w:tcW w:w="4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22508D" w14:textId="77777777" w:rsidR="00E97A0D" w:rsidRPr="00FC57A9" w:rsidRDefault="00E97A0D" w:rsidP="00B03DA1">
            <w:pPr>
              <w:rPr>
                <w:rFonts w:cs="Arial"/>
                <w:b/>
                <w:bCs/>
                <w:color w:val="000000"/>
                <w:sz w:val="22"/>
                <w:szCs w:val="22"/>
              </w:rPr>
            </w:pPr>
            <w:r w:rsidRPr="00FC57A9">
              <w:rPr>
                <w:rFonts w:cs="Arial"/>
                <w:b/>
                <w:bCs/>
                <w:color w:val="000000"/>
                <w:sz w:val="22"/>
                <w:szCs w:val="22"/>
              </w:rPr>
              <w:t>Kvalitetsincitament:</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78DB08" w14:textId="77777777" w:rsidR="00E97A0D" w:rsidRPr="00FC57A9" w:rsidRDefault="00E97A0D" w:rsidP="00B03DA1">
            <w:pPr>
              <w:rPr>
                <w:rFonts w:cs="Arial"/>
                <w:b/>
                <w:bCs/>
                <w:color w:val="000000"/>
                <w:sz w:val="22"/>
                <w:szCs w:val="22"/>
              </w:rPr>
            </w:pPr>
            <w:r w:rsidRPr="00FC57A9">
              <w:rPr>
                <w:rFonts w:cs="Arial"/>
                <w:b/>
                <w:bCs/>
                <w:color w:val="000000"/>
                <w:sz w:val="22"/>
                <w:szCs w:val="22"/>
              </w:rPr>
              <w:t>Andel</w:t>
            </w:r>
          </w:p>
        </w:tc>
        <w:tc>
          <w:tcPr>
            <w:tcW w:w="3842" w:type="dxa"/>
            <w:tcBorders>
              <w:top w:val="single" w:sz="4" w:space="0" w:color="auto"/>
              <w:left w:val="nil"/>
              <w:bottom w:val="single" w:sz="4" w:space="0" w:color="auto"/>
              <w:right w:val="single" w:sz="4" w:space="0" w:color="auto"/>
            </w:tcBorders>
            <w:shd w:val="clear" w:color="auto" w:fill="D9D9D9" w:themeFill="background1" w:themeFillShade="D9"/>
          </w:tcPr>
          <w:p w14:paraId="5077A962" w14:textId="77777777" w:rsidR="00E97A0D" w:rsidRPr="00FC57A9" w:rsidRDefault="00E97A0D" w:rsidP="00B03DA1">
            <w:pPr>
              <w:rPr>
                <w:rFonts w:cs="Arial"/>
                <w:b/>
                <w:bCs/>
                <w:color w:val="000000"/>
                <w:sz w:val="22"/>
                <w:szCs w:val="22"/>
              </w:rPr>
            </w:pPr>
          </w:p>
        </w:tc>
      </w:tr>
      <w:tr w:rsidR="00E97A0D" w:rsidRPr="00FC57A9" w14:paraId="0C9DD153"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264D00D0" w14:textId="77777777" w:rsidR="00E97A0D" w:rsidRPr="00FC57A9" w:rsidRDefault="00E97A0D" w:rsidP="00B03DA1">
            <w:pPr>
              <w:rPr>
                <w:rFonts w:cs="Arial"/>
                <w:color w:val="000000"/>
                <w:sz w:val="22"/>
                <w:szCs w:val="22"/>
              </w:rPr>
            </w:pPr>
            <w:r w:rsidRPr="00FC57A9">
              <w:rPr>
                <w:rFonts w:cs="Arial"/>
                <w:color w:val="000000"/>
                <w:sz w:val="22"/>
                <w:szCs w:val="22"/>
              </w:rPr>
              <w:t>Alt i alt hvor fornøyd er du</w:t>
            </w:r>
          </w:p>
        </w:tc>
        <w:tc>
          <w:tcPr>
            <w:tcW w:w="820" w:type="dxa"/>
            <w:tcBorders>
              <w:top w:val="nil"/>
              <w:left w:val="nil"/>
              <w:bottom w:val="single" w:sz="4" w:space="0" w:color="auto"/>
              <w:right w:val="single" w:sz="4" w:space="0" w:color="auto"/>
            </w:tcBorders>
            <w:noWrap/>
            <w:vAlign w:val="bottom"/>
          </w:tcPr>
          <w:p w14:paraId="7324ED1F" w14:textId="77777777" w:rsidR="00E97A0D" w:rsidRPr="00FC57A9" w:rsidRDefault="00E97A0D" w:rsidP="00B03DA1">
            <w:pPr>
              <w:jc w:val="right"/>
              <w:rPr>
                <w:rFonts w:cs="Arial"/>
                <w:color w:val="000000"/>
                <w:sz w:val="22"/>
                <w:szCs w:val="22"/>
              </w:rPr>
            </w:pPr>
          </w:p>
        </w:tc>
        <w:tc>
          <w:tcPr>
            <w:tcW w:w="3842" w:type="dxa"/>
            <w:tcBorders>
              <w:top w:val="single" w:sz="4" w:space="0" w:color="auto"/>
              <w:left w:val="nil"/>
              <w:right w:val="single" w:sz="4" w:space="0" w:color="auto"/>
            </w:tcBorders>
          </w:tcPr>
          <w:p w14:paraId="6AA9BBFD" w14:textId="77777777" w:rsidR="00E97A0D" w:rsidRPr="00FC57A9" w:rsidRDefault="00E97A0D" w:rsidP="00B03DA1">
            <w:pPr>
              <w:jc w:val="right"/>
              <w:rPr>
                <w:rFonts w:cs="Arial"/>
                <w:color w:val="000000"/>
                <w:sz w:val="22"/>
                <w:szCs w:val="22"/>
              </w:rPr>
            </w:pPr>
            <w:r w:rsidRPr="00FC57A9">
              <w:rPr>
                <w:rFonts w:cs="Arial"/>
                <w:color w:val="000000"/>
                <w:sz w:val="22"/>
                <w:szCs w:val="22"/>
              </w:rPr>
              <w:t>8 % av kontraktens årlige verdi</w:t>
            </w:r>
          </w:p>
        </w:tc>
      </w:tr>
      <w:tr w:rsidR="00E97A0D" w:rsidRPr="00FC57A9" w14:paraId="2855BC00"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1D740CA9" w14:textId="0E8AD2E7" w:rsidR="00E97A0D" w:rsidRPr="00FC57A9" w:rsidRDefault="00FC57A9" w:rsidP="00FC57A9">
            <w:pPr>
              <w:rPr>
                <w:rFonts w:cs="Arial"/>
                <w:color w:val="000000"/>
                <w:sz w:val="22"/>
                <w:szCs w:val="22"/>
              </w:rPr>
            </w:pPr>
            <w:r>
              <w:rPr>
                <w:rFonts w:cs="Arial"/>
                <w:color w:val="000000"/>
                <w:sz w:val="22"/>
                <w:szCs w:val="22"/>
              </w:rPr>
              <w:t>Føres k</w:t>
            </w:r>
            <w:r w:rsidR="00E97A0D" w:rsidRPr="00FC57A9">
              <w:rPr>
                <w:rFonts w:cs="Arial"/>
                <w:color w:val="000000"/>
                <w:sz w:val="22"/>
                <w:szCs w:val="22"/>
              </w:rPr>
              <w:t>jørestil</w:t>
            </w:r>
          </w:p>
        </w:tc>
        <w:tc>
          <w:tcPr>
            <w:tcW w:w="820" w:type="dxa"/>
            <w:tcBorders>
              <w:top w:val="nil"/>
              <w:left w:val="nil"/>
              <w:bottom w:val="single" w:sz="4" w:space="0" w:color="auto"/>
              <w:right w:val="single" w:sz="4" w:space="0" w:color="auto"/>
            </w:tcBorders>
            <w:noWrap/>
            <w:vAlign w:val="bottom"/>
          </w:tcPr>
          <w:p w14:paraId="08166905" w14:textId="77777777" w:rsidR="00E97A0D" w:rsidRPr="00FC57A9" w:rsidRDefault="00E97A0D" w:rsidP="00B03DA1">
            <w:pPr>
              <w:jc w:val="right"/>
              <w:rPr>
                <w:rFonts w:cs="Arial"/>
                <w:color w:val="000000"/>
                <w:sz w:val="22"/>
                <w:szCs w:val="22"/>
              </w:rPr>
            </w:pPr>
          </w:p>
        </w:tc>
        <w:tc>
          <w:tcPr>
            <w:tcW w:w="3842" w:type="dxa"/>
            <w:tcBorders>
              <w:top w:val="nil"/>
              <w:left w:val="nil"/>
              <w:right w:val="single" w:sz="4" w:space="0" w:color="auto"/>
            </w:tcBorders>
          </w:tcPr>
          <w:p w14:paraId="5EC78C14" w14:textId="77777777" w:rsidR="00E97A0D" w:rsidRPr="00FC57A9" w:rsidRDefault="00E97A0D" w:rsidP="00B03DA1">
            <w:pPr>
              <w:jc w:val="right"/>
              <w:rPr>
                <w:rFonts w:cs="Arial"/>
                <w:color w:val="000000"/>
                <w:sz w:val="22"/>
                <w:szCs w:val="22"/>
              </w:rPr>
            </w:pPr>
          </w:p>
        </w:tc>
      </w:tr>
      <w:tr w:rsidR="00E97A0D" w:rsidRPr="00FC57A9" w14:paraId="24DB4C90"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tcPr>
          <w:p w14:paraId="7C1A1294" w14:textId="77777777" w:rsidR="00E97A0D" w:rsidRPr="00FC57A9" w:rsidRDefault="00E97A0D" w:rsidP="00B03DA1">
            <w:pPr>
              <w:rPr>
                <w:rFonts w:cs="Arial"/>
                <w:color w:val="000000"/>
                <w:sz w:val="22"/>
                <w:szCs w:val="22"/>
              </w:rPr>
            </w:pPr>
            <w:r w:rsidRPr="00FC57A9">
              <w:rPr>
                <w:rFonts w:cs="Arial"/>
                <w:color w:val="000000"/>
                <w:sz w:val="22"/>
                <w:szCs w:val="22"/>
              </w:rPr>
              <w:t>Førers serviceinnstilling</w:t>
            </w:r>
          </w:p>
        </w:tc>
        <w:tc>
          <w:tcPr>
            <w:tcW w:w="820" w:type="dxa"/>
            <w:tcBorders>
              <w:top w:val="nil"/>
              <w:left w:val="nil"/>
              <w:bottom w:val="single" w:sz="4" w:space="0" w:color="auto"/>
              <w:right w:val="single" w:sz="4" w:space="0" w:color="auto"/>
            </w:tcBorders>
            <w:noWrap/>
            <w:vAlign w:val="bottom"/>
          </w:tcPr>
          <w:p w14:paraId="0F47BC04" w14:textId="77777777" w:rsidR="00E97A0D" w:rsidRPr="00FC57A9" w:rsidRDefault="00E97A0D" w:rsidP="00B03DA1">
            <w:pPr>
              <w:jc w:val="right"/>
              <w:rPr>
                <w:rFonts w:cs="Arial"/>
                <w:color w:val="000000"/>
                <w:sz w:val="22"/>
                <w:szCs w:val="22"/>
              </w:rPr>
            </w:pPr>
          </w:p>
        </w:tc>
        <w:tc>
          <w:tcPr>
            <w:tcW w:w="3842" w:type="dxa"/>
            <w:tcBorders>
              <w:top w:val="nil"/>
              <w:left w:val="nil"/>
              <w:right w:val="single" w:sz="4" w:space="0" w:color="auto"/>
            </w:tcBorders>
          </w:tcPr>
          <w:p w14:paraId="4E04AFDB" w14:textId="77777777" w:rsidR="00E97A0D" w:rsidRPr="00FC57A9" w:rsidRDefault="00E97A0D" w:rsidP="00B03DA1">
            <w:pPr>
              <w:jc w:val="right"/>
              <w:rPr>
                <w:rFonts w:cs="Arial"/>
                <w:color w:val="000000"/>
                <w:sz w:val="22"/>
                <w:szCs w:val="22"/>
              </w:rPr>
            </w:pPr>
          </w:p>
        </w:tc>
      </w:tr>
      <w:tr w:rsidR="00E97A0D" w:rsidRPr="00FC57A9" w14:paraId="61EC4AB6" w14:textId="77777777" w:rsidTr="00B03DA1">
        <w:trPr>
          <w:trHeight w:val="300"/>
        </w:trPr>
        <w:tc>
          <w:tcPr>
            <w:tcW w:w="4000" w:type="dxa"/>
            <w:tcBorders>
              <w:top w:val="nil"/>
              <w:left w:val="single" w:sz="4" w:space="0" w:color="auto"/>
              <w:bottom w:val="single" w:sz="4" w:space="0" w:color="auto"/>
              <w:right w:val="single" w:sz="4" w:space="0" w:color="auto"/>
            </w:tcBorders>
            <w:noWrap/>
            <w:vAlign w:val="bottom"/>
            <w:hideMark/>
          </w:tcPr>
          <w:p w14:paraId="0C14E84A" w14:textId="0BD1EFAB" w:rsidR="00E97A0D" w:rsidRPr="00FC57A9" w:rsidRDefault="004B1240" w:rsidP="00B03DA1">
            <w:pPr>
              <w:rPr>
                <w:rFonts w:cs="Arial"/>
                <w:color w:val="000000"/>
                <w:sz w:val="22"/>
                <w:szCs w:val="22"/>
              </w:rPr>
            </w:pPr>
            <w:r w:rsidRPr="00FC57A9">
              <w:rPr>
                <w:rFonts w:cs="Arial"/>
                <w:color w:val="000000"/>
                <w:sz w:val="22"/>
                <w:szCs w:val="22"/>
              </w:rPr>
              <w:t>Fører kontrollert billett</w:t>
            </w:r>
          </w:p>
        </w:tc>
        <w:tc>
          <w:tcPr>
            <w:tcW w:w="820" w:type="dxa"/>
            <w:tcBorders>
              <w:top w:val="nil"/>
              <w:left w:val="nil"/>
              <w:bottom w:val="single" w:sz="4" w:space="0" w:color="auto"/>
              <w:right w:val="single" w:sz="4" w:space="0" w:color="auto"/>
            </w:tcBorders>
            <w:noWrap/>
            <w:vAlign w:val="bottom"/>
          </w:tcPr>
          <w:p w14:paraId="1920064C" w14:textId="77777777" w:rsidR="00E97A0D" w:rsidRPr="00FC57A9" w:rsidRDefault="00E97A0D" w:rsidP="00B03DA1">
            <w:pPr>
              <w:jc w:val="right"/>
              <w:rPr>
                <w:rFonts w:cs="Arial"/>
                <w:color w:val="000000"/>
                <w:sz w:val="22"/>
                <w:szCs w:val="22"/>
              </w:rPr>
            </w:pPr>
          </w:p>
        </w:tc>
        <w:tc>
          <w:tcPr>
            <w:tcW w:w="3842" w:type="dxa"/>
            <w:tcBorders>
              <w:top w:val="nil"/>
              <w:left w:val="nil"/>
              <w:bottom w:val="single" w:sz="4" w:space="0" w:color="auto"/>
              <w:right w:val="single" w:sz="4" w:space="0" w:color="auto"/>
            </w:tcBorders>
          </w:tcPr>
          <w:p w14:paraId="7C9E59E9" w14:textId="77777777" w:rsidR="00E97A0D" w:rsidRPr="00FC57A9" w:rsidRDefault="00E97A0D" w:rsidP="00B03DA1">
            <w:pPr>
              <w:jc w:val="right"/>
              <w:rPr>
                <w:rFonts w:cs="Arial"/>
                <w:color w:val="000000"/>
                <w:sz w:val="22"/>
                <w:szCs w:val="22"/>
              </w:rPr>
            </w:pPr>
            <w:r w:rsidRPr="00FC57A9">
              <w:rPr>
                <w:rFonts w:cs="Arial"/>
                <w:color w:val="000000"/>
                <w:sz w:val="22"/>
                <w:szCs w:val="22"/>
              </w:rPr>
              <w:t>(Nytt spørsmål i MIS)</w:t>
            </w:r>
          </w:p>
        </w:tc>
      </w:tr>
      <w:tr w:rsidR="00E97A0D" w:rsidRPr="00FC57A9" w14:paraId="209EBA71" w14:textId="77777777" w:rsidTr="00B03DA1">
        <w:trPr>
          <w:trHeight w:val="300"/>
        </w:trPr>
        <w:tc>
          <w:tcPr>
            <w:tcW w:w="4000" w:type="dxa"/>
            <w:tcBorders>
              <w:top w:val="nil"/>
              <w:left w:val="single" w:sz="4" w:space="0" w:color="auto"/>
              <w:bottom w:val="single" w:sz="4" w:space="0" w:color="auto"/>
              <w:right w:val="single" w:sz="4" w:space="0" w:color="auto"/>
            </w:tcBorders>
            <w:shd w:val="clear" w:color="auto" w:fill="FFFF00"/>
            <w:noWrap/>
            <w:vAlign w:val="bottom"/>
            <w:hideMark/>
          </w:tcPr>
          <w:p w14:paraId="40FB06C0" w14:textId="2852D4D1" w:rsidR="00E97A0D" w:rsidRPr="00FC57A9" w:rsidRDefault="004B1240" w:rsidP="00B03DA1">
            <w:pPr>
              <w:rPr>
                <w:rFonts w:cs="Arial"/>
                <w:b/>
                <w:bCs/>
                <w:color w:val="000000"/>
                <w:sz w:val="22"/>
                <w:szCs w:val="22"/>
              </w:rPr>
            </w:pPr>
            <w:r w:rsidRPr="00FC57A9">
              <w:rPr>
                <w:rFonts w:cs="Arial"/>
                <w:b/>
                <w:bCs/>
                <w:color w:val="000000"/>
                <w:sz w:val="22"/>
                <w:szCs w:val="22"/>
              </w:rPr>
              <w:t xml:space="preserve">Totalt </w:t>
            </w:r>
            <w:proofErr w:type="spellStart"/>
            <w:r w:rsidRPr="00FC57A9">
              <w:rPr>
                <w:rFonts w:cs="Arial"/>
                <w:b/>
                <w:bCs/>
                <w:color w:val="000000"/>
                <w:sz w:val="22"/>
                <w:szCs w:val="22"/>
              </w:rPr>
              <w:t>xxxx</w:t>
            </w:r>
            <w:proofErr w:type="spellEnd"/>
          </w:p>
        </w:tc>
        <w:tc>
          <w:tcPr>
            <w:tcW w:w="820" w:type="dxa"/>
            <w:tcBorders>
              <w:top w:val="nil"/>
              <w:left w:val="nil"/>
              <w:bottom w:val="single" w:sz="4" w:space="0" w:color="auto"/>
              <w:right w:val="single" w:sz="4" w:space="0" w:color="auto"/>
            </w:tcBorders>
            <w:shd w:val="clear" w:color="auto" w:fill="FFFF00"/>
            <w:noWrap/>
            <w:vAlign w:val="bottom"/>
          </w:tcPr>
          <w:p w14:paraId="793EDD65" w14:textId="77777777" w:rsidR="00E97A0D" w:rsidRPr="00FC57A9" w:rsidRDefault="00E97A0D" w:rsidP="00B03DA1">
            <w:pPr>
              <w:jc w:val="right"/>
              <w:rPr>
                <w:rFonts w:cs="Arial"/>
                <w:b/>
                <w:bCs/>
                <w:color w:val="000000"/>
                <w:sz w:val="22"/>
                <w:szCs w:val="22"/>
              </w:rPr>
            </w:pPr>
          </w:p>
        </w:tc>
        <w:tc>
          <w:tcPr>
            <w:tcW w:w="3842" w:type="dxa"/>
            <w:tcBorders>
              <w:top w:val="nil"/>
              <w:left w:val="nil"/>
              <w:bottom w:val="single" w:sz="4" w:space="0" w:color="auto"/>
              <w:right w:val="single" w:sz="4" w:space="0" w:color="auto"/>
            </w:tcBorders>
            <w:shd w:val="clear" w:color="auto" w:fill="FFFF00"/>
          </w:tcPr>
          <w:p w14:paraId="7BC0703C" w14:textId="77777777" w:rsidR="00E97A0D" w:rsidRPr="00FC57A9" w:rsidRDefault="00E97A0D" w:rsidP="00B03DA1">
            <w:pPr>
              <w:jc w:val="right"/>
              <w:rPr>
                <w:rFonts w:cs="Arial"/>
                <w:b/>
                <w:bCs/>
                <w:color w:val="000000"/>
                <w:sz w:val="22"/>
                <w:szCs w:val="22"/>
              </w:rPr>
            </w:pPr>
          </w:p>
        </w:tc>
      </w:tr>
    </w:tbl>
    <w:p w14:paraId="36466CC3" w14:textId="77777777" w:rsidR="00AE45D5" w:rsidRPr="00FC57A9" w:rsidRDefault="00AE45D5" w:rsidP="004B2706">
      <w:pPr>
        <w:rPr>
          <w:rFonts w:cs="Arial"/>
          <w:color w:val="auto"/>
        </w:rPr>
      </w:pPr>
    </w:p>
    <w:p w14:paraId="54765104" w14:textId="77777777" w:rsidR="00B1533A" w:rsidRPr="00FC57A9" w:rsidRDefault="00B1533A" w:rsidP="004B2706">
      <w:pPr>
        <w:rPr>
          <w:rFonts w:cs="Arial"/>
          <w:color w:val="auto"/>
        </w:rPr>
      </w:pPr>
    </w:p>
    <w:p w14:paraId="080C559E" w14:textId="431C8E9D" w:rsidR="00B1533A" w:rsidRPr="00FC57A9" w:rsidRDefault="00B1533A" w:rsidP="008E07B8">
      <w:pPr>
        <w:pStyle w:val="Overskrift2"/>
      </w:pPr>
      <w:bookmarkStart w:id="499" w:name="_Toc414026322"/>
      <w:r w:rsidRPr="00FC57A9">
        <w:t>Bonus/malus beregninger på kvalitetsincitament</w:t>
      </w:r>
      <w:bookmarkEnd w:id="499"/>
    </w:p>
    <w:p w14:paraId="5C3D40AD" w14:textId="77777777" w:rsidR="00B1533A" w:rsidRPr="00FC57A9" w:rsidRDefault="00B1533A" w:rsidP="008E07B8">
      <w:pPr>
        <w:rPr>
          <w:rFonts w:cs="Arial"/>
          <w:b/>
          <w:color w:val="000000" w:themeColor="text1"/>
        </w:rPr>
      </w:pPr>
      <w:r w:rsidRPr="00FC57A9">
        <w:rPr>
          <w:rFonts w:cs="Arial"/>
          <w:b/>
          <w:color w:val="000000" w:themeColor="text1"/>
        </w:rPr>
        <w:t>Kundemålinger</w:t>
      </w:r>
    </w:p>
    <w:p w14:paraId="34E7021E" w14:textId="77777777" w:rsidR="00B1533A" w:rsidRPr="00FC57A9" w:rsidRDefault="00B1533A" w:rsidP="00B1533A">
      <w:pPr>
        <w:rPr>
          <w:rFonts w:cs="Arial"/>
          <w:color w:val="auto"/>
        </w:rPr>
      </w:pPr>
      <w:r w:rsidRPr="00FC57A9">
        <w:rPr>
          <w:rFonts w:cs="Arial"/>
          <w:color w:val="auto"/>
        </w:rPr>
        <w:t xml:space="preserve">Kundemålinger vil måle </w:t>
      </w:r>
      <w:r w:rsidRPr="00FC57A9">
        <w:rPr>
          <w:rFonts w:cs="Arial"/>
          <w:i/>
          <w:color w:val="auto"/>
        </w:rPr>
        <w:t>kundens oppfattelse av reisen</w:t>
      </w:r>
      <w:r w:rsidRPr="00FC57A9">
        <w:rPr>
          <w:rFonts w:cs="Arial"/>
          <w:color w:val="auto"/>
        </w:rPr>
        <w:t xml:space="preserve">. Til disse målingene er det knyttet en incitamentsordning basert på bonus og malus. </w:t>
      </w:r>
    </w:p>
    <w:p w14:paraId="1D490780" w14:textId="77777777" w:rsidR="00B1533A" w:rsidRPr="00FC57A9" w:rsidRDefault="00B1533A" w:rsidP="00B1533A">
      <w:pPr>
        <w:rPr>
          <w:rFonts w:cs="Arial"/>
          <w:color w:val="auto"/>
        </w:rPr>
      </w:pPr>
    </w:p>
    <w:p w14:paraId="15B181BC" w14:textId="77777777" w:rsidR="00B1533A" w:rsidRPr="00FC57A9" w:rsidRDefault="00B1533A" w:rsidP="00B1533A">
      <w:pPr>
        <w:rPr>
          <w:rFonts w:cs="Arial"/>
          <w:color w:val="auto"/>
        </w:rPr>
      </w:pPr>
      <w:r w:rsidRPr="00FC57A9">
        <w:rPr>
          <w:rFonts w:cs="Arial"/>
          <w:color w:val="auto"/>
        </w:rPr>
        <w:t>Oppdragsgivers Markedsinformasjonssystem (MIS) vil bli benyttet for å angi kundens oppfattelse av reisen. Systemet ligger på en internettbase. Tilgang til resultatavle</w:t>
      </w:r>
      <w:r w:rsidRPr="00FC57A9">
        <w:rPr>
          <w:rFonts w:cs="Arial"/>
          <w:color w:val="auto"/>
        </w:rPr>
        <w:t>s</w:t>
      </w:r>
      <w:r w:rsidRPr="00FC57A9">
        <w:rPr>
          <w:rFonts w:cs="Arial"/>
          <w:color w:val="auto"/>
        </w:rPr>
        <w:t xml:space="preserve">ning vil bli gitt ved oppstart av kjøringen. </w:t>
      </w:r>
    </w:p>
    <w:p w14:paraId="55CAC0AB" w14:textId="77777777" w:rsidR="00B1533A" w:rsidRPr="00FC57A9" w:rsidRDefault="00B1533A" w:rsidP="00B1533A">
      <w:pPr>
        <w:rPr>
          <w:rFonts w:cs="Arial"/>
          <w:color w:val="auto"/>
        </w:rPr>
      </w:pPr>
    </w:p>
    <w:p w14:paraId="5E4E42E0" w14:textId="77777777" w:rsidR="00B1533A" w:rsidRPr="00FC57A9" w:rsidRDefault="00B1533A" w:rsidP="008E07B8">
      <w:pPr>
        <w:rPr>
          <w:rFonts w:cs="Arial"/>
          <w:b/>
        </w:rPr>
      </w:pPr>
      <w:r w:rsidRPr="00FC57A9">
        <w:rPr>
          <w:rFonts w:cs="Arial"/>
          <w:b/>
          <w:color w:val="000000" w:themeColor="text1"/>
        </w:rPr>
        <w:t>Beregningsgrunnlag</w:t>
      </w:r>
    </w:p>
    <w:p w14:paraId="7B6874A5" w14:textId="77777777" w:rsidR="00B1533A" w:rsidRPr="00FC57A9" w:rsidRDefault="00B1533A" w:rsidP="00B1533A">
      <w:pPr>
        <w:rPr>
          <w:rFonts w:cs="Arial"/>
          <w:b/>
          <w:color w:val="auto"/>
          <w:sz w:val="28"/>
        </w:rPr>
      </w:pPr>
      <w:r w:rsidRPr="00FC57A9">
        <w:rPr>
          <w:rFonts w:cs="Arial"/>
          <w:color w:val="auto"/>
        </w:rPr>
        <w:t xml:space="preserve">Beregningsgrunnlaget for bonus/malus er Markedsinformasjonssystemet (MIS). </w:t>
      </w:r>
    </w:p>
    <w:p w14:paraId="714FE602" w14:textId="1D42E47D" w:rsidR="00B1533A" w:rsidRPr="00FC57A9" w:rsidRDefault="00B1533A" w:rsidP="00B1533A">
      <w:pPr>
        <w:rPr>
          <w:rFonts w:cs="Arial"/>
          <w:color w:val="auto"/>
        </w:rPr>
      </w:pPr>
      <w:r w:rsidRPr="00FC57A9">
        <w:rPr>
          <w:rFonts w:cs="Arial"/>
          <w:color w:val="auto"/>
        </w:rPr>
        <w:t>Det gjennomføres om lag samme antall målinger hver måned, men det er resultatet pr kvartal som er vist i portalen og som legges til grunn for beregningen. Det vil bli gjennomført minimum</w:t>
      </w:r>
      <w:r w:rsidRPr="00FC57A9">
        <w:rPr>
          <w:rFonts w:cs="Arial"/>
          <w:color w:val="000000" w:themeColor="text1"/>
        </w:rPr>
        <w:t xml:space="preserve"> xx </w:t>
      </w:r>
      <w:r w:rsidRPr="00FC57A9">
        <w:rPr>
          <w:rFonts w:cs="Arial"/>
          <w:color w:val="auto"/>
        </w:rPr>
        <w:t>målinger pr kvartal. Hvert kvartal blir avsluttet, og det for</w:t>
      </w:r>
      <w:r w:rsidRPr="00FC57A9">
        <w:rPr>
          <w:rFonts w:cs="Arial"/>
          <w:color w:val="auto"/>
        </w:rPr>
        <w:t>e</w:t>
      </w:r>
      <w:r w:rsidRPr="00FC57A9">
        <w:rPr>
          <w:rFonts w:cs="Arial"/>
          <w:color w:val="auto"/>
        </w:rPr>
        <w:t>tas nye beregninger for neste</w:t>
      </w:r>
      <w:del w:id="500" w:author="Mathisen Kristin Cecilie" w:date="2015-03-13T11:48:00Z">
        <w:r w:rsidRPr="00FC57A9" w:rsidDel="00196E46">
          <w:rPr>
            <w:rFonts w:cs="Arial"/>
            <w:color w:val="auto"/>
          </w:rPr>
          <w:delText xml:space="preserve"> </w:delText>
        </w:r>
      </w:del>
      <w:r w:rsidRPr="00FC57A9">
        <w:rPr>
          <w:rFonts w:cs="Arial"/>
          <w:color w:val="auto"/>
        </w:rPr>
        <w:t xml:space="preserve"> kvartal.</w:t>
      </w:r>
    </w:p>
    <w:p w14:paraId="2137D589" w14:textId="77777777" w:rsidR="00B1533A" w:rsidRPr="00FC57A9" w:rsidRDefault="00B1533A" w:rsidP="00B1533A">
      <w:pPr>
        <w:rPr>
          <w:rFonts w:cs="Arial"/>
          <w:color w:val="auto"/>
        </w:rPr>
      </w:pPr>
    </w:p>
    <w:p w14:paraId="7607B784" w14:textId="77777777" w:rsidR="00B1533A" w:rsidRPr="00FC57A9" w:rsidRDefault="00B1533A" w:rsidP="00B1533A">
      <w:pPr>
        <w:rPr>
          <w:rFonts w:cs="Arial"/>
          <w:color w:val="auto"/>
        </w:rPr>
      </w:pPr>
      <w:r w:rsidRPr="00FC57A9">
        <w:rPr>
          <w:rFonts w:cs="Arial"/>
          <w:color w:val="auto"/>
        </w:rPr>
        <w:t xml:space="preserve">Oppdragsgiver beregner, med utgangspunkt i målingene, kvartalsvis resultater på bonus og malus beløp for dette kvartalet. </w:t>
      </w:r>
    </w:p>
    <w:p w14:paraId="21183F7C" w14:textId="77777777" w:rsidR="00B1533A" w:rsidRPr="00FC57A9" w:rsidRDefault="00B1533A" w:rsidP="00B1533A">
      <w:pPr>
        <w:rPr>
          <w:rFonts w:cs="Arial"/>
          <w:color w:val="auto"/>
        </w:rPr>
      </w:pPr>
      <w:r w:rsidRPr="00FC57A9">
        <w:rPr>
          <w:rFonts w:cs="Arial"/>
          <w:color w:val="auto"/>
        </w:rPr>
        <w:t xml:space="preserve"> </w:t>
      </w:r>
    </w:p>
    <w:p w14:paraId="3A484DB1" w14:textId="77777777" w:rsidR="00B1533A" w:rsidRPr="00FC57A9" w:rsidRDefault="00B1533A" w:rsidP="008E07B8">
      <w:pPr>
        <w:rPr>
          <w:rFonts w:cs="Arial"/>
          <w:b/>
          <w:color w:val="000000" w:themeColor="text1"/>
        </w:rPr>
      </w:pPr>
      <w:r w:rsidRPr="00FC57A9">
        <w:rPr>
          <w:rFonts w:cs="Arial"/>
          <w:b/>
          <w:color w:val="000000" w:themeColor="text1"/>
        </w:rPr>
        <w:t>Nullnivå</w:t>
      </w:r>
    </w:p>
    <w:p w14:paraId="02D94A62" w14:textId="77777777" w:rsidR="00B1533A" w:rsidRPr="00FC57A9" w:rsidRDefault="00B1533A" w:rsidP="00B1533A">
      <w:pPr>
        <w:rPr>
          <w:rFonts w:cs="Arial"/>
          <w:color w:val="auto"/>
        </w:rPr>
      </w:pPr>
      <w:r w:rsidRPr="00FC57A9">
        <w:rPr>
          <w:rFonts w:cs="Arial"/>
          <w:color w:val="auto"/>
        </w:rPr>
        <w:t>Nullnivå defineres ut fra de erfaringer Oppdragsgiver har i Markedsinformasjons-systemet (MIS).</w:t>
      </w:r>
      <w:r w:rsidRPr="00FC57A9">
        <w:rPr>
          <w:rFonts w:cs="Arial"/>
          <w:b/>
          <w:i/>
          <w:color w:val="auto"/>
        </w:rPr>
        <w:t xml:space="preserve"> </w:t>
      </w:r>
      <w:r w:rsidRPr="00FC57A9">
        <w:rPr>
          <w:rFonts w:cs="Arial"/>
          <w:color w:val="auto"/>
        </w:rPr>
        <w:t xml:space="preserve">Ønsket minimumsnivå er utgangspunkt for 0-nivå. 0-nivået er satt likt for hele året. Det vil si at en kan forvente at 0-nivået vil være mest utfordrende i 1. og 4. kvartal på grunn av utfordringer med vinterdrift, mens 0-nivået vil være mer gunstig spesielt i 2. og 3. kvartal. </w:t>
      </w:r>
    </w:p>
    <w:p w14:paraId="6507453A" w14:textId="77777777" w:rsidR="00B1533A" w:rsidRPr="00FC57A9" w:rsidRDefault="00B1533A" w:rsidP="00B1533A">
      <w:pPr>
        <w:rPr>
          <w:rFonts w:cs="Arial"/>
          <w:color w:val="auto"/>
        </w:rPr>
      </w:pPr>
    </w:p>
    <w:p w14:paraId="62F7A1AE" w14:textId="77777777" w:rsidR="00B1533A" w:rsidRPr="00FC57A9" w:rsidRDefault="00B1533A" w:rsidP="008E07B8">
      <w:pPr>
        <w:rPr>
          <w:rFonts w:cs="Arial"/>
          <w:b/>
          <w:color w:val="000000" w:themeColor="text1"/>
        </w:rPr>
      </w:pPr>
      <w:r w:rsidRPr="00FC57A9">
        <w:rPr>
          <w:rFonts w:cs="Arial"/>
          <w:b/>
          <w:color w:val="000000" w:themeColor="text1"/>
        </w:rPr>
        <w:t>Vesentlige avvik i resultatet i kundemålinger</w:t>
      </w:r>
    </w:p>
    <w:p w14:paraId="5102785C" w14:textId="77777777" w:rsidR="00B1533A" w:rsidRPr="00FC57A9" w:rsidRDefault="00B1533A" w:rsidP="00B1533A">
      <w:pPr>
        <w:rPr>
          <w:rFonts w:cs="Arial"/>
          <w:color w:val="auto"/>
        </w:rPr>
      </w:pPr>
      <w:r w:rsidRPr="00FC57A9">
        <w:rPr>
          <w:rFonts w:cs="Arial"/>
          <w:color w:val="auto"/>
        </w:rPr>
        <w:t xml:space="preserve">Dersom kundemålingsresultatet på kvalitetselementene i et kvartal avviker vesentlig fra 0-nivået skal partene møtes for å diskutere årsaken til avviket. Vesentlig avvik er når avviket fra 0-nivå er målt til mer enn 50 % opp (bonus) eller ned (malus).   </w:t>
      </w:r>
    </w:p>
    <w:p w14:paraId="66D04DB1" w14:textId="77777777" w:rsidR="00B1533A" w:rsidRPr="00FC57A9" w:rsidRDefault="00B1533A" w:rsidP="00B1533A">
      <w:pPr>
        <w:rPr>
          <w:rFonts w:cs="Arial"/>
          <w:color w:val="auto"/>
        </w:rPr>
      </w:pPr>
    </w:p>
    <w:p w14:paraId="60416B32" w14:textId="77777777" w:rsidR="00B1533A" w:rsidRPr="00FC57A9" w:rsidRDefault="00B1533A" w:rsidP="00B1533A">
      <w:pPr>
        <w:rPr>
          <w:rFonts w:cs="Arial"/>
          <w:color w:val="auto"/>
        </w:rPr>
      </w:pPr>
      <w:r w:rsidRPr="00FC57A9">
        <w:rPr>
          <w:rFonts w:cs="Arial"/>
          <w:color w:val="auto"/>
        </w:rPr>
        <w:t>Dersom en av partene kan vise til at avviket ikke kan henføres til Operatørens drift og rettigheter og plikter under kontrakten, skal partene bli enig om en skjønnsmessig avregning som gjenspeiler de underliggende årsaksforhold. Eksempel på avvik som kan medføre reduksjon eller økning av bonus eller malus er blant annet; omby</w:t>
      </w:r>
      <w:r w:rsidRPr="00FC57A9">
        <w:rPr>
          <w:rFonts w:cs="Arial"/>
          <w:color w:val="auto"/>
        </w:rPr>
        <w:t>g</w:t>
      </w:r>
      <w:r w:rsidRPr="00FC57A9">
        <w:rPr>
          <w:rFonts w:cs="Arial"/>
          <w:color w:val="auto"/>
        </w:rPr>
        <w:t>gingsprosjekter i vegsystemet, ruteendringer og prisendringer. Sesongvariasjoner som mye snø, regn eller kulde er noe som Operatøren må ta høyde for (jfr. at 0-nivå er satt som et snitt gjennom året).</w:t>
      </w:r>
    </w:p>
    <w:p w14:paraId="67479933" w14:textId="77777777" w:rsidR="00032D97" w:rsidRPr="00FC57A9" w:rsidRDefault="00032D97" w:rsidP="004B2706">
      <w:pPr>
        <w:rPr>
          <w:rFonts w:cs="Arial"/>
          <w:color w:val="auto"/>
          <w:highlight w:val="yellow"/>
        </w:rPr>
      </w:pPr>
    </w:p>
    <w:p w14:paraId="6B61139E" w14:textId="77777777" w:rsidR="00FB651D" w:rsidRPr="00FC57A9" w:rsidRDefault="006B5E69" w:rsidP="008E07B8">
      <w:pPr>
        <w:pStyle w:val="Overskrift2"/>
      </w:pPr>
      <w:bookmarkStart w:id="501" w:name="_Toc279392185"/>
      <w:bookmarkStart w:id="502" w:name="_Toc414026323"/>
      <w:r w:rsidRPr="00FC57A9">
        <w:t xml:space="preserve">Bonus/malus beregninger på </w:t>
      </w:r>
      <w:bookmarkEnd w:id="501"/>
      <w:r w:rsidR="004B1E64" w:rsidRPr="00FC57A9">
        <w:t>antall registrerte betalende reisende</w:t>
      </w:r>
      <w:bookmarkEnd w:id="502"/>
      <w:r w:rsidR="00BA3F34" w:rsidRPr="00FC57A9">
        <w:t xml:space="preserve"> </w:t>
      </w:r>
    </w:p>
    <w:p w14:paraId="063A8AB7" w14:textId="77777777" w:rsidR="00900E20" w:rsidRPr="00FC57A9" w:rsidRDefault="00900E20" w:rsidP="0075208C">
      <w:pPr>
        <w:rPr>
          <w:rFonts w:cs="Arial"/>
          <w:b/>
          <w:color w:val="000000" w:themeColor="text1"/>
        </w:rPr>
      </w:pPr>
    </w:p>
    <w:p w14:paraId="0EE83AC4" w14:textId="77777777" w:rsidR="00BA3F34" w:rsidRPr="00FC57A9" w:rsidRDefault="00BA3F34" w:rsidP="0075208C">
      <w:pPr>
        <w:rPr>
          <w:rFonts w:cs="Arial"/>
          <w:b/>
          <w:color w:val="000000" w:themeColor="text1"/>
        </w:rPr>
      </w:pPr>
      <w:r w:rsidRPr="00FC57A9">
        <w:rPr>
          <w:rFonts w:cs="Arial"/>
          <w:b/>
          <w:color w:val="000000" w:themeColor="text1"/>
        </w:rPr>
        <w:t>Målinger</w:t>
      </w:r>
    </w:p>
    <w:p w14:paraId="7E233216" w14:textId="6A065CC2" w:rsidR="00900E20" w:rsidRPr="00FC57A9" w:rsidRDefault="00900E20" w:rsidP="0075208C">
      <w:pPr>
        <w:rPr>
          <w:rFonts w:cs="Arial"/>
          <w:color w:val="000000" w:themeColor="text1"/>
        </w:rPr>
      </w:pPr>
      <w:r w:rsidRPr="00FC57A9">
        <w:rPr>
          <w:rFonts w:cs="Arial"/>
          <w:color w:val="000000" w:themeColor="text1"/>
        </w:rPr>
        <w:t xml:space="preserve">Antall </w:t>
      </w:r>
      <w:r w:rsidR="00DB55B0" w:rsidRPr="00FC57A9">
        <w:rPr>
          <w:rFonts w:cs="Arial"/>
          <w:color w:val="000000" w:themeColor="text1"/>
        </w:rPr>
        <w:t xml:space="preserve">registrerte </w:t>
      </w:r>
      <w:r w:rsidRPr="00FC57A9">
        <w:rPr>
          <w:rFonts w:cs="Arial"/>
          <w:color w:val="000000" w:themeColor="text1"/>
        </w:rPr>
        <w:t xml:space="preserve">betalende reisende </w:t>
      </w:r>
      <w:r w:rsidR="004B1E64" w:rsidRPr="00FC57A9">
        <w:rPr>
          <w:rFonts w:cs="Arial"/>
          <w:color w:val="000000" w:themeColor="text1"/>
        </w:rPr>
        <w:t xml:space="preserve">basert på </w:t>
      </w:r>
      <w:r w:rsidRPr="00FC57A9">
        <w:rPr>
          <w:rFonts w:cs="Arial"/>
          <w:color w:val="000000" w:themeColor="text1"/>
        </w:rPr>
        <w:t>validering på billettmaskin</w:t>
      </w:r>
      <w:r w:rsidR="004B1E64" w:rsidRPr="00FC57A9">
        <w:rPr>
          <w:rFonts w:cs="Arial"/>
          <w:color w:val="000000" w:themeColor="text1"/>
        </w:rPr>
        <w:t>,</w:t>
      </w:r>
      <w:r w:rsidRPr="00FC57A9">
        <w:rPr>
          <w:rFonts w:cs="Arial"/>
          <w:color w:val="000000" w:themeColor="text1"/>
        </w:rPr>
        <w:t xml:space="preserve"> føre</w:t>
      </w:r>
      <w:r w:rsidR="00BA3F34" w:rsidRPr="00FC57A9">
        <w:rPr>
          <w:rFonts w:cs="Arial"/>
          <w:color w:val="000000" w:themeColor="text1"/>
        </w:rPr>
        <w:t>r</w:t>
      </w:r>
      <w:r w:rsidRPr="00FC57A9">
        <w:rPr>
          <w:rFonts w:cs="Arial"/>
          <w:color w:val="000000" w:themeColor="text1"/>
        </w:rPr>
        <w:t xml:space="preserve">salg og antall manuelle registrerte </w:t>
      </w:r>
      <w:r w:rsidR="00065EAF" w:rsidRPr="00FC57A9">
        <w:rPr>
          <w:rFonts w:cs="Arial"/>
          <w:color w:val="000000" w:themeColor="text1"/>
        </w:rPr>
        <w:t>billetter</w:t>
      </w:r>
      <w:r w:rsidRPr="00FC57A9">
        <w:rPr>
          <w:rFonts w:cs="Arial"/>
          <w:color w:val="000000" w:themeColor="text1"/>
        </w:rPr>
        <w:t xml:space="preserve">. </w:t>
      </w:r>
    </w:p>
    <w:p w14:paraId="274581BC" w14:textId="77777777" w:rsidR="004B1E64" w:rsidRPr="00FC57A9" w:rsidRDefault="004B1E64" w:rsidP="0075208C">
      <w:pPr>
        <w:rPr>
          <w:rFonts w:cs="Arial"/>
          <w:color w:val="000000" w:themeColor="text1"/>
        </w:rPr>
      </w:pPr>
    </w:p>
    <w:p w14:paraId="734DD729" w14:textId="08F1096B" w:rsidR="00E95258" w:rsidRPr="00FC57A9" w:rsidRDefault="00BA3F34" w:rsidP="0075208C">
      <w:pPr>
        <w:rPr>
          <w:rFonts w:cs="Arial"/>
          <w:color w:val="000000" w:themeColor="text1"/>
        </w:rPr>
      </w:pPr>
      <w:r w:rsidRPr="00FC57A9">
        <w:rPr>
          <w:rFonts w:cs="Arial"/>
          <w:b/>
          <w:color w:val="000000" w:themeColor="text1"/>
        </w:rPr>
        <w:t>Beregningsgrunnlag</w:t>
      </w:r>
      <w:r w:rsidRPr="00FC57A9">
        <w:rPr>
          <w:rFonts w:cs="Arial"/>
          <w:b/>
          <w:color w:val="000000" w:themeColor="text1"/>
        </w:rPr>
        <w:br/>
      </w:r>
      <w:r w:rsidR="00E95258" w:rsidRPr="00FC57A9">
        <w:rPr>
          <w:rFonts w:cs="Arial"/>
          <w:color w:val="000000" w:themeColor="text1"/>
        </w:rPr>
        <w:t>To muligheter hvor billettsystemet er kilden:</w:t>
      </w:r>
    </w:p>
    <w:p w14:paraId="0C4443B2" w14:textId="77777777" w:rsidR="00E95258" w:rsidRPr="00FC57A9" w:rsidRDefault="00E95258" w:rsidP="0075208C">
      <w:pPr>
        <w:rPr>
          <w:rFonts w:cs="Arial"/>
          <w:color w:val="000000" w:themeColor="text1"/>
        </w:rPr>
      </w:pPr>
    </w:p>
    <w:p w14:paraId="31E5CA9F" w14:textId="401A94FA" w:rsidR="004B1E64" w:rsidRPr="00FC57A9" w:rsidRDefault="00E95258" w:rsidP="004B1E64">
      <w:pPr>
        <w:pStyle w:val="Listeavsnitt"/>
        <w:numPr>
          <w:ilvl w:val="0"/>
          <w:numId w:val="23"/>
        </w:numPr>
        <w:rPr>
          <w:rFonts w:cs="Arial"/>
          <w:color w:val="000000" w:themeColor="text1"/>
        </w:rPr>
      </w:pPr>
      <w:r w:rsidRPr="00FC57A9">
        <w:rPr>
          <w:rFonts w:cs="Arial"/>
          <w:color w:val="000000" w:themeColor="text1"/>
        </w:rPr>
        <w:t xml:space="preserve">Basert på </w:t>
      </w:r>
      <w:r w:rsidR="002818EA">
        <w:rPr>
          <w:rFonts w:cs="Arial"/>
          <w:color w:val="000000" w:themeColor="text1"/>
        </w:rPr>
        <w:t xml:space="preserve">antall betalende reisende i </w:t>
      </w:r>
      <w:r w:rsidR="00BF7EB8">
        <w:rPr>
          <w:rFonts w:cs="Arial"/>
          <w:color w:val="000000" w:themeColor="text1"/>
        </w:rPr>
        <w:t>2014</w:t>
      </w:r>
      <w:r w:rsidRPr="00FC57A9">
        <w:rPr>
          <w:rFonts w:cs="Arial"/>
          <w:color w:val="000000" w:themeColor="text1"/>
        </w:rPr>
        <w:t xml:space="preserve"> sett</w:t>
      </w:r>
      <w:r w:rsidR="004B1E64" w:rsidRPr="00FC57A9">
        <w:rPr>
          <w:rFonts w:cs="Arial"/>
          <w:color w:val="000000" w:themeColor="text1"/>
        </w:rPr>
        <w:t xml:space="preserve">es </w:t>
      </w:r>
      <w:r w:rsidRPr="00FC57A9">
        <w:rPr>
          <w:rFonts w:cs="Arial"/>
          <w:color w:val="000000" w:themeColor="text1"/>
        </w:rPr>
        <w:t xml:space="preserve">et </w:t>
      </w:r>
      <w:r w:rsidR="004B1E64" w:rsidRPr="00FC57A9">
        <w:rPr>
          <w:rFonts w:cs="Arial"/>
          <w:color w:val="000000" w:themeColor="text1"/>
        </w:rPr>
        <w:t>nullpunkt</w:t>
      </w:r>
      <w:r w:rsidRPr="00FC57A9">
        <w:rPr>
          <w:rFonts w:cs="Arial"/>
          <w:color w:val="000000" w:themeColor="text1"/>
        </w:rPr>
        <w:t xml:space="preserve">. Bonus / malus beregnes ved </w:t>
      </w:r>
      <w:r w:rsidR="004B1E64" w:rsidRPr="00FC57A9">
        <w:rPr>
          <w:rFonts w:cs="Arial"/>
          <w:color w:val="000000" w:themeColor="text1"/>
        </w:rPr>
        <w:t>intervaller</w:t>
      </w:r>
      <w:r w:rsidRPr="00FC57A9">
        <w:rPr>
          <w:rFonts w:cs="Arial"/>
          <w:color w:val="000000" w:themeColor="text1"/>
        </w:rPr>
        <w:t xml:space="preserve"> ved økning eller nedgang i antall betalende reisende. </w:t>
      </w:r>
    </w:p>
    <w:p w14:paraId="579B1020" w14:textId="77777777" w:rsidR="00900E20" w:rsidRPr="00FC57A9" w:rsidRDefault="00E95258" w:rsidP="0075208C">
      <w:pPr>
        <w:pStyle w:val="Listeavsnitt"/>
        <w:numPr>
          <w:ilvl w:val="0"/>
          <w:numId w:val="23"/>
        </w:numPr>
        <w:rPr>
          <w:rFonts w:cs="Arial"/>
          <w:color w:val="000000" w:themeColor="text1"/>
        </w:rPr>
      </w:pPr>
      <w:r w:rsidRPr="00FC57A9">
        <w:rPr>
          <w:rFonts w:cs="Arial"/>
          <w:color w:val="000000" w:themeColor="text1"/>
        </w:rPr>
        <w:t>Godtgjørelse til x kr. p</w:t>
      </w:r>
      <w:r w:rsidR="00BA3F34" w:rsidRPr="00FC57A9">
        <w:rPr>
          <w:rFonts w:cs="Arial"/>
          <w:color w:val="000000" w:themeColor="text1"/>
        </w:rPr>
        <w:t>r. registrerte billett.</w:t>
      </w:r>
    </w:p>
    <w:p w14:paraId="72C677B6" w14:textId="77777777" w:rsidR="00502315" w:rsidRPr="00FC57A9" w:rsidRDefault="00502315" w:rsidP="00502315">
      <w:pPr>
        <w:rPr>
          <w:rFonts w:cs="Arial"/>
          <w:color w:val="000000" w:themeColor="text1"/>
        </w:rPr>
      </w:pPr>
    </w:p>
    <w:p w14:paraId="42EB6406" w14:textId="77777777" w:rsidR="00502315" w:rsidRPr="00FC57A9" w:rsidRDefault="00502315" w:rsidP="00502315">
      <w:pPr>
        <w:rPr>
          <w:rFonts w:cs="Arial"/>
          <w:color w:val="000000" w:themeColor="text1"/>
        </w:rPr>
      </w:pPr>
      <w:r w:rsidRPr="00FC57A9">
        <w:rPr>
          <w:rFonts w:cs="Arial"/>
          <w:color w:val="000000" w:themeColor="text1"/>
        </w:rPr>
        <w:t>Utfordringer ved modellen:</w:t>
      </w:r>
    </w:p>
    <w:p w14:paraId="5B690B07" w14:textId="77777777" w:rsidR="00502315" w:rsidRPr="00FC57A9" w:rsidRDefault="00502315" w:rsidP="00502315">
      <w:pPr>
        <w:rPr>
          <w:rFonts w:cs="Arial"/>
          <w:color w:val="000000" w:themeColor="text1"/>
        </w:rPr>
      </w:pPr>
      <w:r w:rsidRPr="00FC57A9">
        <w:rPr>
          <w:rFonts w:cs="Arial"/>
          <w:color w:val="000000" w:themeColor="text1"/>
        </w:rPr>
        <w:t xml:space="preserve"> </w:t>
      </w:r>
    </w:p>
    <w:p w14:paraId="67D8E501" w14:textId="37813089" w:rsidR="00502315" w:rsidRPr="00FC57A9" w:rsidRDefault="00502315" w:rsidP="00502315">
      <w:pPr>
        <w:pStyle w:val="Listeavsnitt"/>
        <w:numPr>
          <w:ilvl w:val="0"/>
          <w:numId w:val="24"/>
        </w:numPr>
        <w:rPr>
          <w:rFonts w:cs="Arial"/>
          <w:color w:val="000000" w:themeColor="text1"/>
        </w:rPr>
      </w:pPr>
      <w:r w:rsidRPr="00FC57A9">
        <w:rPr>
          <w:rFonts w:cs="Arial"/>
          <w:color w:val="000000" w:themeColor="text1"/>
        </w:rPr>
        <w:t xml:space="preserve">Mangler </w:t>
      </w:r>
      <w:proofErr w:type="spellStart"/>
      <w:r w:rsidRPr="00FC57A9">
        <w:rPr>
          <w:rFonts w:cs="Arial"/>
          <w:color w:val="000000" w:themeColor="text1"/>
        </w:rPr>
        <w:t>telleutstyr</w:t>
      </w:r>
      <w:proofErr w:type="spellEnd"/>
      <w:r w:rsidRPr="00FC57A9">
        <w:rPr>
          <w:rFonts w:cs="Arial"/>
          <w:color w:val="000000" w:themeColor="text1"/>
        </w:rPr>
        <w:t xml:space="preserve"> om bord i bussen, modellen baserer seg derfor på tillitt. R</w:t>
      </w:r>
      <w:r w:rsidRPr="00FC57A9">
        <w:rPr>
          <w:rFonts w:cs="Arial"/>
          <w:color w:val="000000" w:themeColor="text1"/>
        </w:rPr>
        <w:t>u</w:t>
      </w:r>
      <w:r w:rsidRPr="00FC57A9">
        <w:rPr>
          <w:rFonts w:cs="Arial"/>
          <w:color w:val="000000" w:themeColor="text1"/>
        </w:rPr>
        <w:t>ter må derfor foreta manuelle tellinger</w:t>
      </w:r>
      <w:r w:rsidR="006C38CF" w:rsidRPr="00FC57A9">
        <w:rPr>
          <w:rFonts w:cs="Arial"/>
          <w:color w:val="000000" w:themeColor="text1"/>
        </w:rPr>
        <w:t>.</w:t>
      </w:r>
    </w:p>
    <w:p w14:paraId="06D652ED" w14:textId="722FB668" w:rsidR="00502315" w:rsidRPr="00FC57A9" w:rsidRDefault="00502315" w:rsidP="00502315">
      <w:pPr>
        <w:pStyle w:val="Listeavsnitt"/>
        <w:numPr>
          <w:ilvl w:val="0"/>
          <w:numId w:val="24"/>
        </w:numPr>
        <w:rPr>
          <w:rFonts w:cs="Arial"/>
          <w:color w:val="000000" w:themeColor="text1"/>
        </w:rPr>
      </w:pPr>
      <w:r w:rsidRPr="00FC57A9">
        <w:rPr>
          <w:rFonts w:cs="Arial"/>
          <w:color w:val="000000" w:themeColor="text1"/>
        </w:rPr>
        <w:t xml:space="preserve">Billettsystemet og </w:t>
      </w:r>
      <w:proofErr w:type="spellStart"/>
      <w:r w:rsidRPr="00FC57A9">
        <w:rPr>
          <w:rFonts w:cs="Arial"/>
          <w:color w:val="000000" w:themeColor="text1"/>
        </w:rPr>
        <w:t>nedetid</w:t>
      </w:r>
      <w:proofErr w:type="spellEnd"/>
      <w:r w:rsidR="006C38CF" w:rsidRPr="00FC57A9">
        <w:rPr>
          <w:rFonts w:cs="Arial"/>
          <w:color w:val="000000" w:themeColor="text1"/>
        </w:rPr>
        <w:t>.</w:t>
      </w:r>
    </w:p>
    <w:p w14:paraId="6737EF5D" w14:textId="1E260850" w:rsidR="00502315" w:rsidRPr="00FC57A9" w:rsidRDefault="006C38CF" w:rsidP="00502315">
      <w:pPr>
        <w:pStyle w:val="Listeavsnitt"/>
        <w:numPr>
          <w:ilvl w:val="0"/>
          <w:numId w:val="24"/>
        </w:numPr>
        <w:rPr>
          <w:rFonts w:cs="Arial"/>
          <w:color w:val="000000" w:themeColor="text1"/>
        </w:rPr>
      </w:pPr>
      <w:r w:rsidRPr="00FC57A9">
        <w:rPr>
          <w:rFonts w:cs="Arial"/>
          <w:color w:val="000000" w:themeColor="text1"/>
        </w:rPr>
        <w:t>U</w:t>
      </w:r>
      <w:r w:rsidR="00502315" w:rsidRPr="00FC57A9">
        <w:rPr>
          <w:rFonts w:cs="Arial"/>
          <w:color w:val="000000" w:themeColor="text1"/>
        </w:rPr>
        <w:t xml:space="preserve">sikkerhet knyttet til nullpunkt for </w:t>
      </w:r>
      <w:r w:rsidR="00BF7EB8">
        <w:rPr>
          <w:rFonts w:cs="Arial"/>
          <w:color w:val="000000" w:themeColor="text1"/>
        </w:rPr>
        <w:t>2014</w:t>
      </w:r>
      <w:r w:rsidRPr="00FC57A9">
        <w:rPr>
          <w:rFonts w:cs="Arial"/>
          <w:color w:val="000000" w:themeColor="text1"/>
        </w:rPr>
        <w:t>.</w:t>
      </w:r>
    </w:p>
    <w:p w14:paraId="67E6B580" w14:textId="77777777" w:rsidR="00502315" w:rsidRPr="00FC57A9" w:rsidRDefault="00502315" w:rsidP="00502315">
      <w:pPr>
        <w:pStyle w:val="Listeavsnitt"/>
        <w:rPr>
          <w:rFonts w:cs="Arial"/>
          <w:color w:val="000000" w:themeColor="text1"/>
        </w:rPr>
      </w:pPr>
    </w:p>
    <w:p w14:paraId="18CDCCDD" w14:textId="77777777" w:rsidR="00BA3F34" w:rsidRPr="00FC57A9" w:rsidRDefault="00BA3F34" w:rsidP="00BA3F34">
      <w:pPr>
        <w:rPr>
          <w:rFonts w:cs="Arial"/>
          <w:b/>
          <w:color w:val="000000" w:themeColor="text1"/>
        </w:rPr>
      </w:pPr>
    </w:p>
    <w:p w14:paraId="46C96A25" w14:textId="77777777" w:rsidR="00B1533A" w:rsidRDefault="00B1533A" w:rsidP="00B1533A">
      <w:pPr>
        <w:rPr>
          <w:rFonts w:cs="Arial"/>
          <w:b/>
          <w:color w:val="000000" w:themeColor="text1"/>
        </w:rPr>
      </w:pPr>
    </w:p>
    <w:p w14:paraId="56D2030D" w14:textId="77777777" w:rsidR="00BF7EB8" w:rsidRDefault="00BF7EB8" w:rsidP="00B1533A">
      <w:pPr>
        <w:rPr>
          <w:rFonts w:cs="Arial"/>
          <w:b/>
          <w:color w:val="000000" w:themeColor="text1"/>
        </w:rPr>
      </w:pPr>
    </w:p>
    <w:p w14:paraId="51CBE775" w14:textId="77777777" w:rsidR="00BF7EB8" w:rsidRPr="00FC57A9" w:rsidRDefault="00BF7EB8" w:rsidP="00B1533A">
      <w:pPr>
        <w:rPr>
          <w:rFonts w:cs="Arial"/>
          <w:b/>
          <w:color w:val="000000" w:themeColor="text1"/>
        </w:rPr>
      </w:pPr>
    </w:p>
    <w:p w14:paraId="37F9E5C8" w14:textId="32FD2C1D" w:rsidR="00B1533A" w:rsidRPr="00FC57A9" w:rsidRDefault="008E07B8" w:rsidP="008E07B8">
      <w:pPr>
        <w:pStyle w:val="Overskrift2"/>
      </w:pPr>
      <w:bookmarkStart w:id="503" w:name="_Toc414026324"/>
      <w:r w:rsidRPr="00FC57A9">
        <w:lastRenderedPageBreak/>
        <w:t>Økonomisk omfang og fakturering</w:t>
      </w:r>
      <w:bookmarkEnd w:id="503"/>
    </w:p>
    <w:p w14:paraId="0D05CFAF" w14:textId="77777777" w:rsidR="008E07B8" w:rsidRPr="00FC57A9" w:rsidRDefault="008E07B8" w:rsidP="00B1533A">
      <w:pPr>
        <w:rPr>
          <w:rFonts w:cs="Arial"/>
          <w:b/>
          <w:color w:val="000000" w:themeColor="text1"/>
        </w:rPr>
      </w:pPr>
    </w:p>
    <w:p w14:paraId="08C36F38" w14:textId="77777777" w:rsidR="00B1533A" w:rsidRPr="00FC57A9" w:rsidRDefault="00B1533A" w:rsidP="00B1533A">
      <w:pPr>
        <w:rPr>
          <w:rFonts w:cs="Arial"/>
          <w:b/>
          <w:color w:val="000000" w:themeColor="text1"/>
        </w:rPr>
      </w:pPr>
      <w:r w:rsidRPr="00FC57A9">
        <w:rPr>
          <w:rFonts w:cs="Arial"/>
          <w:b/>
          <w:color w:val="000000" w:themeColor="text1"/>
        </w:rPr>
        <w:t>Avregning</w:t>
      </w:r>
    </w:p>
    <w:p w14:paraId="4C8E7276" w14:textId="77777777" w:rsidR="00B1533A" w:rsidRPr="00FC57A9" w:rsidRDefault="00B1533A" w:rsidP="00B1533A">
      <w:pPr>
        <w:rPr>
          <w:rFonts w:cs="Arial"/>
          <w:color w:val="auto"/>
        </w:rPr>
      </w:pPr>
      <w:r w:rsidRPr="00FC57A9">
        <w:rPr>
          <w:rFonts w:cs="Arial"/>
          <w:color w:val="auto"/>
        </w:rPr>
        <w:t>Bonus og malus for kvalitet skal avregnes hvert kvartal, og maksimalt årlig beløp blir fordelt lik på kvartalene. Ved endringer ut over +/- 10 % i godtgjørelsen vil bonus-/</w:t>
      </w:r>
      <w:proofErr w:type="spellStart"/>
      <w:r w:rsidRPr="00FC57A9">
        <w:rPr>
          <w:rFonts w:cs="Arial"/>
          <w:color w:val="auto"/>
        </w:rPr>
        <w:t>malusbeløpet</w:t>
      </w:r>
      <w:proofErr w:type="spellEnd"/>
      <w:r w:rsidRPr="00FC57A9">
        <w:rPr>
          <w:rFonts w:cs="Arial"/>
          <w:color w:val="auto"/>
        </w:rPr>
        <w:t xml:space="preserve"> for påfølgende kalenderår kunne bli justert.</w:t>
      </w:r>
      <w:r w:rsidRPr="00FC57A9" w:rsidDel="00504BE2">
        <w:rPr>
          <w:rFonts w:cs="Arial"/>
          <w:color w:val="auto"/>
        </w:rPr>
        <w:t xml:space="preserve"> </w:t>
      </w:r>
    </w:p>
    <w:p w14:paraId="0FC9FEC6" w14:textId="77777777" w:rsidR="00B1533A" w:rsidRPr="00FC57A9" w:rsidRDefault="00B1533A" w:rsidP="00B1533A">
      <w:pPr>
        <w:rPr>
          <w:rFonts w:cs="Arial"/>
          <w:color w:val="auto"/>
        </w:rPr>
      </w:pPr>
    </w:p>
    <w:p w14:paraId="533FA69A" w14:textId="77777777" w:rsidR="00B1533A" w:rsidRPr="00FC57A9" w:rsidRDefault="00B1533A" w:rsidP="00B1533A">
      <w:pPr>
        <w:rPr>
          <w:rFonts w:cs="Arial"/>
          <w:color w:val="auto"/>
        </w:rPr>
      </w:pPr>
      <w:r w:rsidRPr="00FC57A9">
        <w:rPr>
          <w:rFonts w:cs="Arial"/>
          <w:color w:val="auto"/>
        </w:rPr>
        <w:t>Oppdragsgiver beregner bonus og malus. Dersom Operatør oppnår bonus, vil Op</w:t>
      </w:r>
      <w:r w:rsidRPr="00FC57A9">
        <w:rPr>
          <w:rFonts w:cs="Arial"/>
          <w:color w:val="auto"/>
        </w:rPr>
        <w:t>p</w:t>
      </w:r>
      <w:r w:rsidRPr="00FC57A9">
        <w:rPr>
          <w:rFonts w:cs="Arial"/>
          <w:color w:val="auto"/>
        </w:rPr>
        <w:t>dragsgiver oversende beregningsgrunnlag til Operatør, slik at Operatør kan utstede en faktura til Ruter på dette beløpet. Dersom Operatør blir ilagt malus vil det bli u</w:t>
      </w:r>
      <w:r w:rsidRPr="00FC57A9">
        <w:rPr>
          <w:rFonts w:cs="Arial"/>
          <w:color w:val="auto"/>
        </w:rPr>
        <w:t>t</w:t>
      </w:r>
      <w:r w:rsidRPr="00FC57A9">
        <w:rPr>
          <w:rFonts w:cs="Arial"/>
          <w:color w:val="auto"/>
        </w:rPr>
        <w:t>stedt en faktura på dette beløpet.</w:t>
      </w:r>
    </w:p>
    <w:p w14:paraId="4BE75662" w14:textId="77777777" w:rsidR="00B1533A" w:rsidRPr="00FC57A9" w:rsidRDefault="00B1533A" w:rsidP="00B1533A">
      <w:pPr>
        <w:rPr>
          <w:rFonts w:cs="Arial"/>
          <w:color w:val="auto"/>
        </w:rPr>
      </w:pPr>
    </w:p>
    <w:p w14:paraId="04E9D1C9" w14:textId="77777777" w:rsidR="00B1533A" w:rsidRPr="00FC57A9" w:rsidRDefault="00B1533A" w:rsidP="00B1533A">
      <w:pPr>
        <w:pStyle w:val="Overskrift1"/>
        <w:rPr>
          <w:rFonts w:cs="Arial"/>
        </w:rPr>
      </w:pPr>
      <w:bookmarkStart w:id="504" w:name="_Toc414026325"/>
      <w:r w:rsidRPr="00FC57A9">
        <w:rPr>
          <w:rFonts w:cs="Arial"/>
        </w:rPr>
        <w:t>Målegrunnlag</w:t>
      </w:r>
      <w:bookmarkEnd w:id="504"/>
    </w:p>
    <w:p w14:paraId="1921B9E1" w14:textId="77777777" w:rsidR="00B1533A" w:rsidRPr="00FC57A9" w:rsidRDefault="00B1533A" w:rsidP="00B1533A">
      <w:pPr>
        <w:rPr>
          <w:rFonts w:cs="Arial"/>
          <w:color w:val="auto"/>
        </w:rPr>
      </w:pPr>
      <w:r w:rsidRPr="00FC57A9">
        <w:rPr>
          <w:rFonts w:cs="Arial"/>
          <w:color w:val="auto"/>
        </w:rPr>
        <w:t>For å kunne beregne bonus og malus kreves det et grunnlag for å kunne gjennomf</w:t>
      </w:r>
      <w:r w:rsidRPr="00FC57A9">
        <w:rPr>
          <w:rFonts w:cs="Arial"/>
          <w:color w:val="auto"/>
        </w:rPr>
        <w:t>ø</w:t>
      </w:r>
      <w:r w:rsidRPr="00FC57A9">
        <w:rPr>
          <w:rFonts w:cs="Arial"/>
          <w:color w:val="auto"/>
        </w:rPr>
        <w:t>re beregninger. Dersom det skulle vise seg at en ikke får tilfredsstillende målinger for en periode kan man ikke beregne bonus og malus for denne perioden. Dersom dette skjer overføres måleresultater og beløpet til neste kvartal innenfor samme kalende</w:t>
      </w:r>
      <w:r w:rsidRPr="00FC57A9">
        <w:rPr>
          <w:rFonts w:cs="Arial"/>
          <w:color w:val="auto"/>
        </w:rPr>
        <w:t>r</w:t>
      </w:r>
      <w:r w:rsidRPr="00FC57A9">
        <w:rPr>
          <w:rFonts w:cs="Arial"/>
          <w:color w:val="auto"/>
        </w:rPr>
        <w:t>år. Skulle man for 4.kvartal mangle grunnlag for beregning av kvalitetsresultat skal det utbetales 50 % av det maksimale bonusbeløpet for kvalitetselementet for 4. kva</w:t>
      </w:r>
      <w:r w:rsidRPr="00FC57A9">
        <w:rPr>
          <w:rFonts w:cs="Arial"/>
          <w:color w:val="auto"/>
        </w:rPr>
        <w:t>r</w:t>
      </w:r>
      <w:r w:rsidRPr="00FC57A9">
        <w:rPr>
          <w:rFonts w:cs="Arial"/>
          <w:color w:val="auto"/>
        </w:rPr>
        <w:t>tal.</w:t>
      </w:r>
      <w:r w:rsidRPr="00FC57A9" w:rsidDel="00761A9D">
        <w:rPr>
          <w:rFonts w:cs="Arial"/>
          <w:color w:val="auto"/>
        </w:rPr>
        <w:t xml:space="preserve"> </w:t>
      </w:r>
    </w:p>
    <w:p w14:paraId="3DE4A682" w14:textId="77777777" w:rsidR="00B1533A" w:rsidRPr="00FC57A9" w:rsidRDefault="00B1533A" w:rsidP="00B1533A">
      <w:pPr>
        <w:rPr>
          <w:rFonts w:cs="Arial"/>
          <w:color w:val="auto"/>
        </w:rPr>
      </w:pPr>
    </w:p>
    <w:p w14:paraId="07D4A4CB" w14:textId="77777777" w:rsidR="00B1533A" w:rsidRPr="00FC57A9" w:rsidRDefault="00B1533A" w:rsidP="008E07B8">
      <w:pPr>
        <w:pStyle w:val="Overskrift2"/>
      </w:pPr>
      <w:bookmarkStart w:id="505" w:name="_Toc414026326"/>
      <w:r w:rsidRPr="00FC57A9">
        <w:t>Endringer i incitamentsbeskrivelsen</w:t>
      </w:r>
      <w:bookmarkEnd w:id="505"/>
    </w:p>
    <w:p w14:paraId="03C2B1E1" w14:textId="77777777" w:rsidR="00B1533A" w:rsidRPr="00FC57A9" w:rsidRDefault="00B1533A" w:rsidP="00B1533A">
      <w:pPr>
        <w:rPr>
          <w:rFonts w:cs="Arial"/>
          <w:color w:val="auto"/>
          <w:szCs w:val="24"/>
        </w:rPr>
      </w:pPr>
      <w:r w:rsidRPr="00FC57A9">
        <w:rPr>
          <w:rFonts w:cs="Arial"/>
          <w:color w:val="auto"/>
          <w:szCs w:val="24"/>
        </w:rPr>
        <w:t>0-punktet for incitamentet inntatt i Incitamentsbeskrivelsen gjelder ut kalenderåret og kan ikke reforhandles. Dersom det er behov for endringer av bonus/malus elementer eller 0-punkt etter en gitt dato håndteres det i henhold til beskrivelsen under. Op</w:t>
      </w:r>
      <w:r w:rsidRPr="00FC57A9">
        <w:rPr>
          <w:rFonts w:cs="Arial"/>
          <w:color w:val="auto"/>
          <w:szCs w:val="24"/>
        </w:rPr>
        <w:t>p</w:t>
      </w:r>
      <w:r w:rsidRPr="00FC57A9">
        <w:rPr>
          <w:rFonts w:cs="Arial"/>
          <w:color w:val="auto"/>
          <w:szCs w:val="24"/>
        </w:rPr>
        <w:t>dragsgiver presiserer at dersom partene ikke kommer frem til enighet om en ny inc</w:t>
      </w:r>
      <w:r w:rsidRPr="00FC57A9">
        <w:rPr>
          <w:rFonts w:cs="Arial"/>
          <w:color w:val="auto"/>
          <w:szCs w:val="24"/>
        </w:rPr>
        <w:t>i</w:t>
      </w:r>
      <w:r w:rsidRPr="00FC57A9">
        <w:rPr>
          <w:rFonts w:cs="Arial"/>
          <w:color w:val="auto"/>
          <w:szCs w:val="24"/>
        </w:rPr>
        <w:t>tamentsbeskrivelse så er det det opprinnelige 0-punktet som gjelder.</w:t>
      </w:r>
    </w:p>
    <w:p w14:paraId="5F2EA5B5" w14:textId="77777777" w:rsidR="00B1533A" w:rsidRPr="00FC57A9" w:rsidRDefault="00B1533A" w:rsidP="00B1533A">
      <w:pPr>
        <w:rPr>
          <w:rFonts w:cs="Arial"/>
          <w:color w:val="auto"/>
        </w:rPr>
      </w:pPr>
    </w:p>
    <w:p w14:paraId="1B97E799" w14:textId="77777777" w:rsidR="00B1533A" w:rsidRPr="00FC57A9" w:rsidRDefault="00B1533A" w:rsidP="00B1533A">
      <w:pPr>
        <w:rPr>
          <w:rFonts w:cs="Arial"/>
          <w:color w:val="auto"/>
        </w:rPr>
      </w:pPr>
      <w:r w:rsidRPr="00FC57A9">
        <w:rPr>
          <w:rFonts w:cs="Arial"/>
          <w:color w:val="auto"/>
        </w:rPr>
        <w:t xml:space="preserve">For år </w:t>
      </w:r>
      <w:proofErr w:type="spellStart"/>
      <w:r w:rsidRPr="00FC57A9">
        <w:rPr>
          <w:rFonts w:cs="Arial"/>
          <w:color w:val="auto"/>
        </w:rPr>
        <w:t>xxxx</w:t>
      </w:r>
      <w:proofErr w:type="spellEnd"/>
      <w:r w:rsidRPr="00FC57A9">
        <w:rPr>
          <w:rFonts w:cs="Arial"/>
          <w:color w:val="auto"/>
        </w:rPr>
        <w:t xml:space="preserve"> kan partene kreve forhandling om endring av Incitamentsbeskrivelsens </w:t>
      </w:r>
    </w:p>
    <w:p w14:paraId="2D9CA011" w14:textId="77777777" w:rsidR="00B1533A" w:rsidRPr="00FC57A9" w:rsidRDefault="00B1533A" w:rsidP="00B1533A">
      <w:pPr>
        <w:rPr>
          <w:rFonts w:cs="Arial"/>
          <w:color w:val="auto"/>
        </w:rPr>
      </w:pPr>
      <w:r w:rsidRPr="00FC57A9">
        <w:rPr>
          <w:rFonts w:cs="Arial"/>
          <w:color w:val="auto"/>
        </w:rPr>
        <w:t xml:space="preserve">måleelementer. Aktuelle elementer kan være:  </w:t>
      </w:r>
    </w:p>
    <w:p w14:paraId="6CB56A97" w14:textId="77777777" w:rsidR="00B1533A" w:rsidRPr="00FC57A9" w:rsidRDefault="00B1533A" w:rsidP="00B1533A">
      <w:pPr>
        <w:rPr>
          <w:rFonts w:cs="Arial"/>
          <w:color w:val="auto"/>
        </w:rPr>
      </w:pPr>
      <w:r w:rsidRPr="00FC57A9">
        <w:rPr>
          <w:rFonts w:cs="Arial"/>
          <w:color w:val="auto"/>
        </w:rPr>
        <w:t xml:space="preserve">- utvalg målte elementer </w:t>
      </w:r>
    </w:p>
    <w:p w14:paraId="06C70876" w14:textId="77777777" w:rsidR="00B1533A" w:rsidRPr="00FC57A9" w:rsidRDefault="00B1533A" w:rsidP="00B1533A">
      <w:pPr>
        <w:rPr>
          <w:rFonts w:cs="Arial"/>
          <w:color w:val="auto"/>
        </w:rPr>
      </w:pPr>
      <w:r w:rsidRPr="00FC57A9">
        <w:rPr>
          <w:rFonts w:cs="Arial"/>
          <w:color w:val="auto"/>
        </w:rPr>
        <w:t>- 0-nivå</w:t>
      </w:r>
    </w:p>
    <w:p w14:paraId="1C9C5609" w14:textId="77777777" w:rsidR="00B1533A" w:rsidRPr="00FC57A9" w:rsidRDefault="00B1533A" w:rsidP="00B1533A">
      <w:pPr>
        <w:rPr>
          <w:rFonts w:cs="Arial"/>
          <w:color w:val="auto"/>
        </w:rPr>
      </w:pPr>
      <w:r w:rsidRPr="00FC57A9">
        <w:rPr>
          <w:rFonts w:cs="Arial"/>
          <w:color w:val="auto"/>
        </w:rPr>
        <w:t>- maksimalt beløp pr element pr år/kvartal</w:t>
      </w:r>
    </w:p>
    <w:p w14:paraId="349D4F77" w14:textId="77777777" w:rsidR="00B1533A" w:rsidRPr="00FC57A9" w:rsidRDefault="00B1533A" w:rsidP="00B1533A">
      <w:pPr>
        <w:rPr>
          <w:rFonts w:cs="Arial"/>
          <w:color w:val="auto"/>
        </w:rPr>
      </w:pPr>
      <w:r w:rsidRPr="00FC57A9">
        <w:rPr>
          <w:rFonts w:cs="Arial"/>
          <w:color w:val="auto"/>
        </w:rPr>
        <w:t>- skala for beregning av bonus og malus</w:t>
      </w:r>
    </w:p>
    <w:p w14:paraId="11FE6AEA" w14:textId="77777777" w:rsidR="00B1533A" w:rsidRPr="00FC57A9" w:rsidRDefault="00B1533A" w:rsidP="00B1533A">
      <w:pPr>
        <w:rPr>
          <w:rFonts w:cs="Arial"/>
          <w:color w:val="auto"/>
        </w:rPr>
      </w:pPr>
    </w:p>
    <w:p w14:paraId="68584EF3" w14:textId="77777777" w:rsidR="00B1533A" w:rsidRPr="00FC57A9" w:rsidRDefault="00B1533A" w:rsidP="00B1533A">
      <w:pPr>
        <w:rPr>
          <w:rFonts w:cs="Arial"/>
          <w:color w:val="auto"/>
        </w:rPr>
      </w:pPr>
      <w:r w:rsidRPr="00FC57A9">
        <w:rPr>
          <w:rFonts w:cs="Arial"/>
          <w:color w:val="auto"/>
        </w:rPr>
        <w:t>Dette kravet må komme som en konsekvens av større endringer i rammebetingels</w:t>
      </w:r>
      <w:r w:rsidRPr="00FC57A9">
        <w:rPr>
          <w:rFonts w:cs="Arial"/>
          <w:color w:val="auto"/>
        </w:rPr>
        <w:t>e</w:t>
      </w:r>
      <w:r w:rsidRPr="00FC57A9">
        <w:rPr>
          <w:rFonts w:cs="Arial"/>
          <w:color w:val="auto"/>
        </w:rPr>
        <w:t>ne, stor avstand mellom 0-nivå og faktisk resultat, endringer i målesystemet eller at en ønsker økt fokus på andre elementer. Alle slike krav om forhandlinger må b</w:t>
      </w:r>
      <w:r w:rsidRPr="00FC57A9">
        <w:rPr>
          <w:rFonts w:cs="Arial"/>
          <w:color w:val="auto"/>
        </w:rPr>
        <w:t>e</w:t>
      </w:r>
      <w:r w:rsidRPr="00FC57A9">
        <w:rPr>
          <w:rFonts w:cs="Arial"/>
          <w:color w:val="auto"/>
        </w:rPr>
        <w:t>grunnes og dokumenteres med et skriftlig faktagrunnlag.</w:t>
      </w:r>
    </w:p>
    <w:p w14:paraId="1ED9A61B" w14:textId="77777777" w:rsidR="00B1533A" w:rsidRPr="00FC57A9" w:rsidRDefault="00B1533A" w:rsidP="00B1533A">
      <w:pPr>
        <w:rPr>
          <w:rFonts w:cs="Arial"/>
          <w:color w:val="auto"/>
        </w:rPr>
      </w:pPr>
    </w:p>
    <w:p w14:paraId="1EC62DE1" w14:textId="77777777" w:rsidR="00B1533A" w:rsidRPr="00FC57A9" w:rsidRDefault="00B1533A" w:rsidP="00B1533A">
      <w:pPr>
        <w:rPr>
          <w:rFonts w:cs="Arial"/>
          <w:color w:val="auto"/>
        </w:rPr>
      </w:pPr>
      <w:r w:rsidRPr="00FC57A9">
        <w:rPr>
          <w:rFonts w:cs="Arial"/>
          <w:color w:val="auto"/>
        </w:rPr>
        <w:t xml:space="preserve">Oppdaterte tabeller med tall og referanser oversendes Operatør innen </w:t>
      </w:r>
      <w:proofErr w:type="spellStart"/>
      <w:r w:rsidRPr="00FC57A9">
        <w:rPr>
          <w:rFonts w:cs="Arial"/>
          <w:color w:val="auto"/>
        </w:rPr>
        <w:t>xxxx</w:t>
      </w:r>
      <w:proofErr w:type="spellEnd"/>
      <w:r w:rsidRPr="00FC57A9">
        <w:rPr>
          <w:rFonts w:cs="Arial"/>
          <w:color w:val="auto"/>
        </w:rPr>
        <w:t>.</w:t>
      </w:r>
    </w:p>
    <w:p w14:paraId="33DAE2F0" w14:textId="77777777" w:rsidR="00B1533A" w:rsidRPr="00FC57A9" w:rsidRDefault="00B1533A" w:rsidP="00B1533A">
      <w:pPr>
        <w:rPr>
          <w:rFonts w:cs="Arial"/>
          <w:color w:val="auto"/>
        </w:rPr>
      </w:pPr>
    </w:p>
    <w:p w14:paraId="2A38FA33" w14:textId="77777777" w:rsidR="00BA3F34" w:rsidRPr="00FC57A9" w:rsidRDefault="00BA3F34" w:rsidP="0075208C">
      <w:pPr>
        <w:rPr>
          <w:rFonts w:cs="Arial"/>
          <w:color w:val="000000" w:themeColor="text1"/>
        </w:rPr>
      </w:pPr>
    </w:p>
    <w:p w14:paraId="66E34E0B" w14:textId="77777777" w:rsidR="00900E20" w:rsidRPr="00FC57A9" w:rsidRDefault="00900E20" w:rsidP="0075208C">
      <w:pPr>
        <w:rPr>
          <w:rFonts w:cs="Arial"/>
          <w:color w:val="000000" w:themeColor="text1"/>
        </w:rPr>
      </w:pPr>
    </w:p>
    <w:p w14:paraId="01FA2453" w14:textId="77777777" w:rsidR="00D7680A" w:rsidRPr="00FC57A9" w:rsidRDefault="00D7680A" w:rsidP="00D7680A">
      <w:pPr>
        <w:pStyle w:val="Topptekst"/>
        <w:tabs>
          <w:tab w:val="clear" w:pos="4536"/>
          <w:tab w:val="clear" w:pos="9072"/>
        </w:tabs>
        <w:ind w:left="720"/>
        <w:rPr>
          <w:rFonts w:cs="Arial"/>
          <w:color w:val="auto"/>
        </w:rPr>
      </w:pPr>
    </w:p>
    <w:p w14:paraId="745034EE" w14:textId="77777777" w:rsidR="00FB651D" w:rsidRPr="00FC57A9" w:rsidRDefault="00FB651D" w:rsidP="00BA3F34">
      <w:pPr>
        <w:pStyle w:val="Listeavsnitt"/>
        <w:rPr>
          <w:rFonts w:cs="Arial"/>
          <w:b/>
          <w:color w:val="auto"/>
          <w:sz w:val="44"/>
          <w:szCs w:val="44"/>
        </w:rPr>
      </w:pPr>
    </w:p>
    <w:sectPr w:rsidR="00FB651D" w:rsidRPr="00FC57A9" w:rsidSect="00EE2621">
      <w:headerReference w:type="default" r:id="rId9"/>
      <w:footerReference w:type="default" r:id="rId10"/>
      <w:pgSz w:w="11907" w:h="16840" w:code="9"/>
      <w:pgMar w:top="1276" w:right="1418" w:bottom="1418" w:left="1418" w:header="709" w:footer="794" w:gutter="0"/>
      <w:paperSrc w:first="15" w:other="15"/>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A4D6F" w15:done="0"/>
  <w15:commentEx w15:paraId="3C4BF742" w15:done="0"/>
  <w15:commentEx w15:paraId="0A73BC81" w15:done="0"/>
  <w15:commentEx w15:paraId="4D86035A" w15:done="0"/>
  <w15:commentEx w15:paraId="64438D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8200" w14:textId="77777777" w:rsidR="00B65650" w:rsidRDefault="00B65650">
      <w:r>
        <w:separator/>
      </w:r>
    </w:p>
  </w:endnote>
  <w:endnote w:type="continuationSeparator" w:id="0">
    <w:p w14:paraId="20DBBDDC" w14:textId="77777777" w:rsidR="00B65650" w:rsidRDefault="00B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65">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509E" w14:textId="77777777" w:rsidR="00B534C4" w:rsidRPr="00074109" w:rsidRDefault="00B534C4" w:rsidP="00D33341">
    <w:pPr>
      <w:pStyle w:val="Bunntekst"/>
      <w:rPr>
        <w:color w:val="000000"/>
      </w:rPr>
    </w:pPr>
  </w:p>
  <w:p w14:paraId="02EC7AEB" w14:textId="77777777" w:rsidR="00B534C4" w:rsidRPr="00D33341" w:rsidRDefault="00B534C4" w:rsidP="00872C38">
    <w:pPr>
      <w:pStyle w:val="Bunntekst"/>
      <w:jc w:val="center"/>
    </w:pPr>
    <w:r w:rsidRPr="00074109">
      <w:rPr>
        <w:rStyle w:val="Sidetall"/>
        <w:color w:val="000000"/>
      </w:rPr>
      <w:t xml:space="preserve">Side </w:t>
    </w:r>
    <w:r w:rsidRPr="00074109">
      <w:rPr>
        <w:rStyle w:val="Sidetall"/>
        <w:color w:val="000000"/>
      </w:rPr>
      <w:fldChar w:fldCharType="begin"/>
    </w:r>
    <w:r w:rsidRPr="00074109">
      <w:rPr>
        <w:rStyle w:val="Sidetall"/>
        <w:color w:val="000000"/>
      </w:rPr>
      <w:instrText xml:space="preserve"> PAGE </w:instrText>
    </w:r>
    <w:r w:rsidRPr="00074109">
      <w:rPr>
        <w:rStyle w:val="Sidetall"/>
        <w:color w:val="000000"/>
      </w:rPr>
      <w:fldChar w:fldCharType="separate"/>
    </w:r>
    <w:r w:rsidR="000C4293">
      <w:rPr>
        <w:rStyle w:val="Sidetall"/>
        <w:noProof/>
        <w:color w:val="000000"/>
      </w:rPr>
      <w:t>2</w:t>
    </w:r>
    <w:r w:rsidRPr="00074109">
      <w:rPr>
        <w:rStyle w:val="Sidetall"/>
        <w:color w:val="000000"/>
      </w:rPr>
      <w:fldChar w:fldCharType="end"/>
    </w:r>
    <w:r w:rsidRPr="00074109">
      <w:rPr>
        <w:rStyle w:val="Sidetall"/>
        <w:color w:val="000000"/>
      </w:rPr>
      <w:t xml:space="preserve"> av </w:t>
    </w:r>
    <w:r w:rsidRPr="00074109">
      <w:rPr>
        <w:rStyle w:val="Sidetall"/>
        <w:color w:val="000000"/>
      </w:rPr>
      <w:fldChar w:fldCharType="begin"/>
    </w:r>
    <w:r w:rsidRPr="00074109">
      <w:rPr>
        <w:rStyle w:val="Sidetall"/>
        <w:color w:val="000000"/>
      </w:rPr>
      <w:instrText xml:space="preserve"> NUMPAGES </w:instrText>
    </w:r>
    <w:r w:rsidRPr="00074109">
      <w:rPr>
        <w:rStyle w:val="Sidetall"/>
        <w:color w:val="000000"/>
      </w:rPr>
      <w:fldChar w:fldCharType="separate"/>
    </w:r>
    <w:r w:rsidR="000C4293">
      <w:rPr>
        <w:rStyle w:val="Sidetall"/>
        <w:noProof/>
        <w:color w:val="000000"/>
      </w:rPr>
      <w:t>6</w:t>
    </w:r>
    <w:r w:rsidRPr="00074109">
      <w:rPr>
        <w:rStyle w:val="Sidetal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F0510" w14:textId="77777777" w:rsidR="00B65650" w:rsidRDefault="00B65650">
      <w:r>
        <w:separator/>
      </w:r>
    </w:p>
  </w:footnote>
  <w:footnote w:type="continuationSeparator" w:id="0">
    <w:p w14:paraId="5D70AB71" w14:textId="77777777" w:rsidR="00B65650" w:rsidRDefault="00B65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6DDF3" w14:textId="1CB3B5AB" w:rsidR="00B534C4" w:rsidRDefault="00B534C4" w:rsidP="00BE0B86">
    <w:pPr>
      <w:pStyle w:val="Topptekst"/>
      <w:tabs>
        <w:tab w:val="clear" w:pos="4536"/>
      </w:tabs>
      <w:rPr>
        <w:color w:val="000000"/>
        <w:sz w:val="20"/>
      </w:rPr>
    </w:pPr>
    <w:r w:rsidRPr="00BE0B86">
      <w:rPr>
        <w:color w:val="000000"/>
        <w:sz w:val="20"/>
      </w:rPr>
      <w:t xml:space="preserve">Busstjenester </w:t>
    </w:r>
    <w:r w:rsidR="00DC6B6C">
      <w:rPr>
        <w:color w:val="000000"/>
        <w:sz w:val="20"/>
      </w:rPr>
      <w:t>Nittedal</w:t>
    </w:r>
    <w:r>
      <w:rPr>
        <w:color w:val="000000"/>
        <w:sz w:val="20"/>
      </w:rPr>
      <w:t xml:space="preserve"> 20</w:t>
    </w:r>
    <w:r w:rsidR="00EE2621">
      <w:rPr>
        <w:color w:val="000000"/>
        <w:sz w:val="20"/>
      </w:rPr>
      <w:t>16</w:t>
    </w:r>
    <w:r>
      <w:rPr>
        <w:color w:val="000000"/>
        <w:sz w:val="20"/>
      </w:rPr>
      <w:tab/>
    </w:r>
  </w:p>
  <w:p w14:paraId="6FED9A4D" w14:textId="77777777" w:rsidR="00B534C4" w:rsidRPr="006A03B4" w:rsidRDefault="00B534C4" w:rsidP="00BE0B86">
    <w:pPr>
      <w:pStyle w:val="Topptekst"/>
      <w:tabs>
        <w:tab w:val="clear" w:pos="4536"/>
      </w:tabs>
      <w:rPr>
        <w:color w:val="000000"/>
      </w:rPr>
    </w:pPr>
    <w:r w:rsidRPr="00BE0B86">
      <w:rPr>
        <w:color w:val="000000"/>
        <w:sz w:val="20"/>
      </w:rPr>
      <w:t>Vedlegg 6 Incitamentsbeskrivelse</w:t>
    </w:r>
    <w:r w:rsidRPr="00BE0B86">
      <w:rPr>
        <w:color w:val="000000"/>
        <w:sz w:val="20"/>
      </w:rPr>
      <w:tab/>
    </w:r>
  </w:p>
  <w:p w14:paraId="094572D0" w14:textId="77777777" w:rsidR="00B534C4" w:rsidRDefault="00B534C4" w:rsidP="00872C38">
    <w:pPr>
      <w:pStyle w:val="Topptekst"/>
      <w:pBdr>
        <w:bottom w:val="single" w:sz="6" w:space="1" w:color="auto"/>
      </w:pBdr>
      <w:tabs>
        <w:tab w:val="clear" w:pos="4536"/>
        <w:tab w:val="center"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B26C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55"/>
        </w:tabs>
        <w:ind w:left="6955" w:hanging="576"/>
      </w:pPr>
      <w:rPr>
        <w:rFonts w:hint="default"/>
      </w:rPr>
    </w:lvl>
    <w:lvl w:ilvl="2">
      <w:start w:val="1"/>
      <w:numFmt w:val="decimal"/>
      <w:pStyle w:val="Overskrift3"/>
      <w:lvlText w:val="%1.%2.%3"/>
      <w:lvlJc w:val="left"/>
      <w:pPr>
        <w:tabs>
          <w:tab w:val="num" w:pos="720"/>
        </w:tabs>
        <w:ind w:left="720" w:hanging="720"/>
      </w:pPr>
      <w:rPr>
        <w:rFonts w:hint="default"/>
        <w:color w:val="0000FF"/>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nsid w:val="09EA18AB"/>
    <w:multiLevelType w:val="singleLevel"/>
    <w:tmpl w:val="0414000F"/>
    <w:lvl w:ilvl="0">
      <w:start w:val="1"/>
      <w:numFmt w:val="decimal"/>
      <w:lvlText w:val="%1."/>
      <w:lvlJc w:val="left"/>
      <w:pPr>
        <w:tabs>
          <w:tab w:val="num" w:pos="360"/>
        </w:tabs>
        <w:ind w:left="360" w:hanging="360"/>
      </w:pPr>
    </w:lvl>
  </w:abstractNum>
  <w:abstractNum w:abstractNumId="2">
    <w:nsid w:val="0A8845F8"/>
    <w:multiLevelType w:val="hybridMultilevel"/>
    <w:tmpl w:val="7C4CFE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901335"/>
    <w:multiLevelType w:val="hybridMultilevel"/>
    <w:tmpl w:val="3E7681B8"/>
    <w:lvl w:ilvl="0" w:tplc="832EEDE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91463A"/>
    <w:multiLevelType w:val="hybridMultilevel"/>
    <w:tmpl w:val="A22AC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0B61809"/>
    <w:multiLevelType w:val="hybridMultilevel"/>
    <w:tmpl w:val="9DC2B7B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nsid w:val="226366E1"/>
    <w:multiLevelType w:val="hybridMultilevel"/>
    <w:tmpl w:val="41E44920"/>
    <w:lvl w:ilvl="0" w:tplc="0414000F">
      <w:start w:val="1"/>
      <w:numFmt w:val="decimal"/>
      <w:lvlText w:val="%1."/>
      <w:lvlJc w:val="left"/>
      <w:pPr>
        <w:tabs>
          <w:tab w:val="num" w:pos="780"/>
        </w:tabs>
        <w:ind w:left="780" w:hanging="360"/>
      </w:pPr>
    </w:lvl>
    <w:lvl w:ilvl="1" w:tplc="04140019">
      <w:start w:val="1"/>
      <w:numFmt w:val="lowerLetter"/>
      <w:lvlText w:val="%2."/>
      <w:lvlJc w:val="left"/>
      <w:pPr>
        <w:tabs>
          <w:tab w:val="num" w:pos="1500"/>
        </w:tabs>
        <w:ind w:left="1500" w:hanging="360"/>
      </w:pPr>
    </w:lvl>
    <w:lvl w:ilvl="2" w:tplc="0414001B" w:tentative="1">
      <w:start w:val="1"/>
      <w:numFmt w:val="lowerRoman"/>
      <w:lvlText w:val="%3."/>
      <w:lvlJc w:val="right"/>
      <w:pPr>
        <w:tabs>
          <w:tab w:val="num" w:pos="2220"/>
        </w:tabs>
        <w:ind w:left="2220" w:hanging="180"/>
      </w:pPr>
    </w:lvl>
    <w:lvl w:ilvl="3" w:tplc="0414000F" w:tentative="1">
      <w:start w:val="1"/>
      <w:numFmt w:val="decimal"/>
      <w:lvlText w:val="%4."/>
      <w:lvlJc w:val="left"/>
      <w:pPr>
        <w:tabs>
          <w:tab w:val="num" w:pos="2940"/>
        </w:tabs>
        <w:ind w:left="2940" w:hanging="360"/>
      </w:pPr>
    </w:lvl>
    <w:lvl w:ilvl="4" w:tplc="04140019" w:tentative="1">
      <w:start w:val="1"/>
      <w:numFmt w:val="lowerLetter"/>
      <w:lvlText w:val="%5."/>
      <w:lvlJc w:val="left"/>
      <w:pPr>
        <w:tabs>
          <w:tab w:val="num" w:pos="3660"/>
        </w:tabs>
        <w:ind w:left="3660" w:hanging="360"/>
      </w:pPr>
    </w:lvl>
    <w:lvl w:ilvl="5" w:tplc="0414001B" w:tentative="1">
      <w:start w:val="1"/>
      <w:numFmt w:val="lowerRoman"/>
      <w:lvlText w:val="%6."/>
      <w:lvlJc w:val="right"/>
      <w:pPr>
        <w:tabs>
          <w:tab w:val="num" w:pos="4380"/>
        </w:tabs>
        <w:ind w:left="4380" w:hanging="180"/>
      </w:pPr>
    </w:lvl>
    <w:lvl w:ilvl="6" w:tplc="0414000F" w:tentative="1">
      <w:start w:val="1"/>
      <w:numFmt w:val="decimal"/>
      <w:lvlText w:val="%7."/>
      <w:lvlJc w:val="left"/>
      <w:pPr>
        <w:tabs>
          <w:tab w:val="num" w:pos="5100"/>
        </w:tabs>
        <w:ind w:left="5100" w:hanging="360"/>
      </w:pPr>
    </w:lvl>
    <w:lvl w:ilvl="7" w:tplc="04140019" w:tentative="1">
      <w:start w:val="1"/>
      <w:numFmt w:val="lowerLetter"/>
      <w:lvlText w:val="%8."/>
      <w:lvlJc w:val="left"/>
      <w:pPr>
        <w:tabs>
          <w:tab w:val="num" w:pos="5820"/>
        </w:tabs>
        <w:ind w:left="5820" w:hanging="360"/>
      </w:pPr>
    </w:lvl>
    <w:lvl w:ilvl="8" w:tplc="0414001B" w:tentative="1">
      <w:start w:val="1"/>
      <w:numFmt w:val="lowerRoman"/>
      <w:lvlText w:val="%9."/>
      <w:lvlJc w:val="right"/>
      <w:pPr>
        <w:tabs>
          <w:tab w:val="num" w:pos="6540"/>
        </w:tabs>
        <w:ind w:left="6540" w:hanging="180"/>
      </w:pPr>
    </w:lvl>
  </w:abstractNum>
  <w:abstractNum w:abstractNumId="7">
    <w:nsid w:val="279D5C16"/>
    <w:multiLevelType w:val="hybridMultilevel"/>
    <w:tmpl w:val="20C22F26"/>
    <w:lvl w:ilvl="0" w:tplc="CEDC608A">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2BFF12EA"/>
    <w:multiLevelType w:val="singleLevel"/>
    <w:tmpl w:val="9CB20142"/>
    <w:lvl w:ilvl="0">
      <w:start w:val="3"/>
      <w:numFmt w:val="lowerLetter"/>
      <w:lvlText w:val="%1)"/>
      <w:lvlJc w:val="left"/>
      <w:pPr>
        <w:tabs>
          <w:tab w:val="num" w:pos="705"/>
        </w:tabs>
        <w:ind w:left="705" w:hanging="705"/>
      </w:pPr>
      <w:rPr>
        <w:rFonts w:hint="default"/>
      </w:rPr>
    </w:lvl>
  </w:abstractNum>
  <w:abstractNum w:abstractNumId="9">
    <w:nsid w:val="2F1319CF"/>
    <w:multiLevelType w:val="hybridMultilevel"/>
    <w:tmpl w:val="8E3CF716"/>
    <w:lvl w:ilvl="0" w:tplc="B29C9598">
      <w:start w:val="5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F8E0C93"/>
    <w:multiLevelType w:val="hybridMultilevel"/>
    <w:tmpl w:val="1090B744"/>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1">
    <w:nsid w:val="3EB84F1D"/>
    <w:multiLevelType w:val="hybridMultilevel"/>
    <w:tmpl w:val="25E8B11A"/>
    <w:lvl w:ilvl="0" w:tplc="0B5ABFAE">
      <w:start w:val="2"/>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40AA09F4"/>
    <w:multiLevelType w:val="hybridMultilevel"/>
    <w:tmpl w:val="582ACBEA"/>
    <w:lvl w:ilvl="0" w:tplc="963E4AF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0E8362D"/>
    <w:multiLevelType w:val="singleLevel"/>
    <w:tmpl w:val="7360AAD8"/>
    <w:lvl w:ilvl="0">
      <w:start w:val="1"/>
      <w:numFmt w:val="bullet"/>
      <w:lvlText w:val=""/>
      <w:lvlJc w:val="left"/>
      <w:pPr>
        <w:tabs>
          <w:tab w:val="num" w:pos="360"/>
        </w:tabs>
        <w:ind w:left="360" w:hanging="360"/>
      </w:pPr>
      <w:rPr>
        <w:rFonts w:ascii="Symbol" w:hAnsi="Symbol" w:hint="default"/>
        <w:color w:val="auto"/>
      </w:rPr>
    </w:lvl>
  </w:abstractNum>
  <w:abstractNum w:abstractNumId="14">
    <w:nsid w:val="52E01860"/>
    <w:multiLevelType w:val="hybridMultilevel"/>
    <w:tmpl w:val="B2F63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6EC62C5"/>
    <w:multiLevelType w:val="hybridMultilevel"/>
    <w:tmpl w:val="5986018A"/>
    <w:lvl w:ilvl="0" w:tplc="EA48651C">
      <w:start w:val="2"/>
      <w:numFmt w:val="lowerLetter"/>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6">
    <w:nsid w:val="58074A3E"/>
    <w:multiLevelType w:val="hybridMultilevel"/>
    <w:tmpl w:val="C4CA182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582D70D8"/>
    <w:multiLevelType w:val="hybridMultilevel"/>
    <w:tmpl w:val="D5E2D78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8">
    <w:nsid w:val="6F8F2044"/>
    <w:multiLevelType w:val="hybridMultilevel"/>
    <w:tmpl w:val="2A243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5EB0986"/>
    <w:multiLevelType w:val="singleLevel"/>
    <w:tmpl w:val="04140017"/>
    <w:lvl w:ilvl="0">
      <w:start w:val="1"/>
      <w:numFmt w:val="lowerLetter"/>
      <w:lvlText w:val="%1)"/>
      <w:lvlJc w:val="left"/>
      <w:pPr>
        <w:tabs>
          <w:tab w:val="num" w:pos="360"/>
        </w:tabs>
        <w:ind w:left="360" w:hanging="360"/>
      </w:pPr>
    </w:lvl>
  </w:abstractNum>
  <w:abstractNum w:abstractNumId="20">
    <w:nsid w:val="7A1A069B"/>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20"/>
  </w:num>
  <w:num w:numId="4">
    <w:abstractNumId w:val="13"/>
  </w:num>
  <w:num w:numId="5">
    <w:abstractNumId w:val="8"/>
  </w:num>
  <w:num w:numId="6">
    <w:abstractNumId w:val="19"/>
  </w:num>
  <w:num w:numId="7">
    <w:abstractNumId w:val="1"/>
  </w:num>
  <w:num w:numId="8">
    <w:abstractNumId w:val="0"/>
  </w:num>
  <w:num w:numId="9">
    <w:abstractNumId w:val="16"/>
  </w:num>
  <w:num w:numId="10">
    <w:abstractNumId w:val="11"/>
  </w:num>
  <w:num w:numId="11">
    <w:abstractNumId w:val="15"/>
  </w:num>
  <w:num w:numId="12">
    <w:abstractNumId w:val="17"/>
  </w:num>
  <w:num w:numId="13">
    <w:abstractNumId w:val="10"/>
  </w:num>
  <w:num w:numId="14">
    <w:abstractNumId w:val="18"/>
  </w:num>
  <w:num w:numId="15">
    <w:abstractNumId w:val="4"/>
  </w:num>
  <w:num w:numId="16">
    <w:abstractNumId w:val="6"/>
  </w:num>
  <w:num w:numId="17">
    <w:abstractNumId w:val="5"/>
  </w:num>
  <w:num w:numId="18">
    <w:abstractNumId w:val="14"/>
  </w:num>
  <w:num w:numId="19">
    <w:abstractNumId w:val="3"/>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sen Kristin Cecilie">
    <w15:presenceInfo w15:providerId="AD" w15:userId="S-1-5-21-2036031588-730629661-1306914269-294890"/>
  </w15:person>
  <w15:person w15:author="Riseng Kåre">
    <w15:presenceInfo w15:providerId="AD" w15:userId="S-1-5-21-2036031588-730629661-1306914269-49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10"/>
    <w:rsid w:val="00004586"/>
    <w:rsid w:val="00005CDB"/>
    <w:rsid w:val="000066AB"/>
    <w:rsid w:val="0000675E"/>
    <w:rsid w:val="000077D1"/>
    <w:rsid w:val="00010302"/>
    <w:rsid w:val="00010F04"/>
    <w:rsid w:val="0001145F"/>
    <w:rsid w:val="00012494"/>
    <w:rsid w:val="000125D6"/>
    <w:rsid w:val="000127F2"/>
    <w:rsid w:val="00012E6F"/>
    <w:rsid w:val="000217DA"/>
    <w:rsid w:val="000223E5"/>
    <w:rsid w:val="00027CC6"/>
    <w:rsid w:val="00031AE6"/>
    <w:rsid w:val="00032D97"/>
    <w:rsid w:val="0003572A"/>
    <w:rsid w:val="00040F9B"/>
    <w:rsid w:val="0004575C"/>
    <w:rsid w:val="00046045"/>
    <w:rsid w:val="00052EED"/>
    <w:rsid w:val="0005461D"/>
    <w:rsid w:val="0005536D"/>
    <w:rsid w:val="00056387"/>
    <w:rsid w:val="00060092"/>
    <w:rsid w:val="00060B28"/>
    <w:rsid w:val="000625BE"/>
    <w:rsid w:val="000625F3"/>
    <w:rsid w:val="000643DA"/>
    <w:rsid w:val="00065EAF"/>
    <w:rsid w:val="00066CD1"/>
    <w:rsid w:val="00071569"/>
    <w:rsid w:val="00073BF8"/>
    <w:rsid w:val="00074109"/>
    <w:rsid w:val="00074C0F"/>
    <w:rsid w:val="00077093"/>
    <w:rsid w:val="00077EC0"/>
    <w:rsid w:val="00081B44"/>
    <w:rsid w:val="00082238"/>
    <w:rsid w:val="00082AFE"/>
    <w:rsid w:val="00083757"/>
    <w:rsid w:val="00083E13"/>
    <w:rsid w:val="000872CC"/>
    <w:rsid w:val="000913F3"/>
    <w:rsid w:val="000938C5"/>
    <w:rsid w:val="00096A2F"/>
    <w:rsid w:val="000A09E5"/>
    <w:rsid w:val="000A1602"/>
    <w:rsid w:val="000A2A9F"/>
    <w:rsid w:val="000B0EFA"/>
    <w:rsid w:val="000C202A"/>
    <w:rsid w:val="000C3296"/>
    <w:rsid w:val="000C4293"/>
    <w:rsid w:val="000C455D"/>
    <w:rsid w:val="000D14B6"/>
    <w:rsid w:val="000D551B"/>
    <w:rsid w:val="000D5A9D"/>
    <w:rsid w:val="000D665B"/>
    <w:rsid w:val="000E0BC7"/>
    <w:rsid w:val="000E69E3"/>
    <w:rsid w:val="000E7BDA"/>
    <w:rsid w:val="000E7FEF"/>
    <w:rsid w:val="000F04EE"/>
    <w:rsid w:val="000F0A2D"/>
    <w:rsid w:val="000F11FD"/>
    <w:rsid w:val="000F236C"/>
    <w:rsid w:val="001018A5"/>
    <w:rsid w:val="00104626"/>
    <w:rsid w:val="00106F9C"/>
    <w:rsid w:val="001075A9"/>
    <w:rsid w:val="00113FF4"/>
    <w:rsid w:val="00114594"/>
    <w:rsid w:val="0011640F"/>
    <w:rsid w:val="00117181"/>
    <w:rsid w:val="00124757"/>
    <w:rsid w:val="001301CE"/>
    <w:rsid w:val="00130693"/>
    <w:rsid w:val="0013075D"/>
    <w:rsid w:val="0013321D"/>
    <w:rsid w:val="001342D1"/>
    <w:rsid w:val="0013672E"/>
    <w:rsid w:val="00136F7C"/>
    <w:rsid w:val="001401FA"/>
    <w:rsid w:val="00143912"/>
    <w:rsid w:val="00145E1D"/>
    <w:rsid w:val="001536CD"/>
    <w:rsid w:val="00153F52"/>
    <w:rsid w:val="00155F0C"/>
    <w:rsid w:val="00160445"/>
    <w:rsid w:val="00161275"/>
    <w:rsid w:val="00161F8E"/>
    <w:rsid w:val="00161FEC"/>
    <w:rsid w:val="00162039"/>
    <w:rsid w:val="00164420"/>
    <w:rsid w:val="0016780A"/>
    <w:rsid w:val="0017124B"/>
    <w:rsid w:val="00173166"/>
    <w:rsid w:val="00180428"/>
    <w:rsid w:val="00180905"/>
    <w:rsid w:val="00180F01"/>
    <w:rsid w:val="00184250"/>
    <w:rsid w:val="00185439"/>
    <w:rsid w:val="00185BD3"/>
    <w:rsid w:val="001866E2"/>
    <w:rsid w:val="00186D22"/>
    <w:rsid w:val="0018718E"/>
    <w:rsid w:val="00191383"/>
    <w:rsid w:val="001913F8"/>
    <w:rsid w:val="00193654"/>
    <w:rsid w:val="00196E46"/>
    <w:rsid w:val="00196FEB"/>
    <w:rsid w:val="001A139E"/>
    <w:rsid w:val="001A1967"/>
    <w:rsid w:val="001B042A"/>
    <w:rsid w:val="001B0947"/>
    <w:rsid w:val="001B50A5"/>
    <w:rsid w:val="001B7721"/>
    <w:rsid w:val="001C6E66"/>
    <w:rsid w:val="001C7DB3"/>
    <w:rsid w:val="001D0E84"/>
    <w:rsid w:val="001D1A37"/>
    <w:rsid w:val="001D3434"/>
    <w:rsid w:val="001D3635"/>
    <w:rsid w:val="001D5642"/>
    <w:rsid w:val="001D5ED5"/>
    <w:rsid w:val="001E255E"/>
    <w:rsid w:val="001E2F7E"/>
    <w:rsid w:val="001F5A4F"/>
    <w:rsid w:val="001F6D3A"/>
    <w:rsid w:val="00204098"/>
    <w:rsid w:val="00204EE4"/>
    <w:rsid w:val="002109C4"/>
    <w:rsid w:val="00213208"/>
    <w:rsid w:val="0021406D"/>
    <w:rsid w:val="0021411E"/>
    <w:rsid w:val="00220A78"/>
    <w:rsid w:val="00225962"/>
    <w:rsid w:val="00235EE2"/>
    <w:rsid w:val="00241D45"/>
    <w:rsid w:val="002427F1"/>
    <w:rsid w:val="002429D8"/>
    <w:rsid w:val="00243498"/>
    <w:rsid w:val="00244B55"/>
    <w:rsid w:val="00250314"/>
    <w:rsid w:val="002510F5"/>
    <w:rsid w:val="00252236"/>
    <w:rsid w:val="00253126"/>
    <w:rsid w:val="0026080F"/>
    <w:rsid w:val="0026172C"/>
    <w:rsid w:val="00261DAD"/>
    <w:rsid w:val="002643E8"/>
    <w:rsid w:val="00266948"/>
    <w:rsid w:val="00266AFF"/>
    <w:rsid w:val="00266F63"/>
    <w:rsid w:val="00271997"/>
    <w:rsid w:val="00271B18"/>
    <w:rsid w:val="002748E1"/>
    <w:rsid w:val="00274E16"/>
    <w:rsid w:val="0027537F"/>
    <w:rsid w:val="00276EC8"/>
    <w:rsid w:val="002818EA"/>
    <w:rsid w:val="00281DAA"/>
    <w:rsid w:val="0028239D"/>
    <w:rsid w:val="002826D0"/>
    <w:rsid w:val="00282D88"/>
    <w:rsid w:val="002839BA"/>
    <w:rsid w:val="00285303"/>
    <w:rsid w:val="00285CDE"/>
    <w:rsid w:val="002924DC"/>
    <w:rsid w:val="002A05DA"/>
    <w:rsid w:val="002A2C0A"/>
    <w:rsid w:val="002A34CC"/>
    <w:rsid w:val="002A490E"/>
    <w:rsid w:val="002A529B"/>
    <w:rsid w:val="002A6CDB"/>
    <w:rsid w:val="002B01D5"/>
    <w:rsid w:val="002B1950"/>
    <w:rsid w:val="002C3B5E"/>
    <w:rsid w:val="002C63EB"/>
    <w:rsid w:val="002D0976"/>
    <w:rsid w:val="002D432B"/>
    <w:rsid w:val="002D7162"/>
    <w:rsid w:val="002E0393"/>
    <w:rsid w:val="002E2690"/>
    <w:rsid w:val="002E2EF1"/>
    <w:rsid w:val="002E4481"/>
    <w:rsid w:val="002E608D"/>
    <w:rsid w:val="002E6E1A"/>
    <w:rsid w:val="00300A13"/>
    <w:rsid w:val="003015E7"/>
    <w:rsid w:val="00301DCB"/>
    <w:rsid w:val="00303F99"/>
    <w:rsid w:val="00306272"/>
    <w:rsid w:val="00316DC2"/>
    <w:rsid w:val="0032082D"/>
    <w:rsid w:val="00323752"/>
    <w:rsid w:val="003239D9"/>
    <w:rsid w:val="00331440"/>
    <w:rsid w:val="0033260F"/>
    <w:rsid w:val="003424D3"/>
    <w:rsid w:val="003461FB"/>
    <w:rsid w:val="00346324"/>
    <w:rsid w:val="00346D89"/>
    <w:rsid w:val="00353125"/>
    <w:rsid w:val="00353E0A"/>
    <w:rsid w:val="003607BF"/>
    <w:rsid w:val="00362C41"/>
    <w:rsid w:val="00377B56"/>
    <w:rsid w:val="00380ACA"/>
    <w:rsid w:val="003838EB"/>
    <w:rsid w:val="0038481A"/>
    <w:rsid w:val="00386202"/>
    <w:rsid w:val="0038688C"/>
    <w:rsid w:val="00387FB2"/>
    <w:rsid w:val="00390A23"/>
    <w:rsid w:val="00391131"/>
    <w:rsid w:val="00392B25"/>
    <w:rsid w:val="00395704"/>
    <w:rsid w:val="00397557"/>
    <w:rsid w:val="003A004E"/>
    <w:rsid w:val="003A20DA"/>
    <w:rsid w:val="003A2E6E"/>
    <w:rsid w:val="003A517B"/>
    <w:rsid w:val="003A7EA5"/>
    <w:rsid w:val="003B1B04"/>
    <w:rsid w:val="003B4268"/>
    <w:rsid w:val="003B4C0B"/>
    <w:rsid w:val="003B57C7"/>
    <w:rsid w:val="003B6D30"/>
    <w:rsid w:val="003C090E"/>
    <w:rsid w:val="003C48E9"/>
    <w:rsid w:val="003C6188"/>
    <w:rsid w:val="003C6393"/>
    <w:rsid w:val="003D0F0E"/>
    <w:rsid w:val="003D126A"/>
    <w:rsid w:val="003D1C98"/>
    <w:rsid w:val="003E76AE"/>
    <w:rsid w:val="003E7FDD"/>
    <w:rsid w:val="003F3326"/>
    <w:rsid w:val="003F3CFF"/>
    <w:rsid w:val="0040074B"/>
    <w:rsid w:val="00416E0B"/>
    <w:rsid w:val="00421527"/>
    <w:rsid w:val="004227EC"/>
    <w:rsid w:val="00423DCC"/>
    <w:rsid w:val="004243A7"/>
    <w:rsid w:val="0042471C"/>
    <w:rsid w:val="00433CFB"/>
    <w:rsid w:val="00434A14"/>
    <w:rsid w:val="004352C0"/>
    <w:rsid w:val="004369AE"/>
    <w:rsid w:val="00441D24"/>
    <w:rsid w:val="004428B7"/>
    <w:rsid w:val="0044295A"/>
    <w:rsid w:val="0044381B"/>
    <w:rsid w:val="004453E5"/>
    <w:rsid w:val="0045224B"/>
    <w:rsid w:val="0045534F"/>
    <w:rsid w:val="00456D1B"/>
    <w:rsid w:val="00460568"/>
    <w:rsid w:val="00460DF0"/>
    <w:rsid w:val="0046290E"/>
    <w:rsid w:val="0046313E"/>
    <w:rsid w:val="00465528"/>
    <w:rsid w:val="00472E48"/>
    <w:rsid w:val="00475D9F"/>
    <w:rsid w:val="00476CF6"/>
    <w:rsid w:val="004801B6"/>
    <w:rsid w:val="00484738"/>
    <w:rsid w:val="00484922"/>
    <w:rsid w:val="00491435"/>
    <w:rsid w:val="00492577"/>
    <w:rsid w:val="00492582"/>
    <w:rsid w:val="004A1AAF"/>
    <w:rsid w:val="004A6144"/>
    <w:rsid w:val="004B0442"/>
    <w:rsid w:val="004B0A53"/>
    <w:rsid w:val="004B1240"/>
    <w:rsid w:val="004B1E64"/>
    <w:rsid w:val="004B2706"/>
    <w:rsid w:val="004B3CD5"/>
    <w:rsid w:val="004B7083"/>
    <w:rsid w:val="004C0731"/>
    <w:rsid w:val="004C0E32"/>
    <w:rsid w:val="004D0699"/>
    <w:rsid w:val="004D261E"/>
    <w:rsid w:val="004D3E0C"/>
    <w:rsid w:val="004D5363"/>
    <w:rsid w:val="004D5D5E"/>
    <w:rsid w:val="004D6462"/>
    <w:rsid w:val="004D6F2B"/>
    <w:rsid w:val="004D784A"/>
    <w:rsid w:val="004D7F1D"/>
    <w:rsid w:val="004E6531"/>
    <w:rsid w:val="004E67E0"/>
    <w:rsid w:val="004F0AC3"/>
    <w:rsid w:val="004F0D23"/>
    <w:rsid w:val="004F1C4E"/>
    <w:rsid w:val="004F2BAA"/>
    <w:rsid w:val="004F5355"/>
    <w:rsid w:val="00501ACB"/>
    <w:rsid w:val="00502255"/>
    <w:rsid w:val="00502315"/>
    <w:rsid w:val="005039ED"/>
    <w:rsid w:val="0050402C"/>
    <w:rsid w:val="0050495E"/>
    <w:rsid w:val="00504BE2"/>
    <w:rsid w:val="005061BD"/>
    <w:rsid w:val="005139EC"/>
    <w:rsid w:val="00514C81"/>
    <w:rsid w:val="00514F67"/>
    <w:rsid w:val="00515221"/>
    <w:rsid w:val="005216D5"/>
    <w:rsid w:val="005245A7"/>
    <w:rsid w:val="005307E9"/>
    <w:rsid w:val="005325EA"/>
    <w:rsid w:val="00534952"/>
    <w:rsid w:val="005351BF"/>
    <w:rsid w:val="00541A7D"/>
    <w:rsid w:val="005429CC"/>
    <w:rsid w:val="005539F5"/>
    <w:rsid w:val="00556D17"/>
    <w:rsid w:val="00560691"/>
    <w:rsid w:val="00562D35"/>
    <w:rsid w:val="0056343E"/>
    <w:rsid w:val="00563E39"/>
    <w:rsid w:val="00564FD2"/>
    <w:rsid w:val="005719AA"/>
    <w:rsid w:val="00571F45"/>
    <w:rsid w:val="005727E4"/>
    <w:rsid w:val="00572B7B"/>
    <w:rsid w:val="00575407"/>
    <w:rsid w:val="0057626F"/>
    <w:rsid w:val="00591E2D"/>
    <w:rsid w:val="00592B1D"/>
    <w:rsid w:val="0059476E"/>
    <w:rsid w:val="00594896"/>
    <w:rsid w:val="00594E80"/>
    <w:rsid w:val="00594F88"/>
    <w:rsid w:val="00596833"/>
    <w:rsid w:val="00596AAB"/>
    <w:rsid w:val="005A6378"/>
    <w:rsid w:val="005B3033"/>
    <w:rsid w:val="005B5673"/>
    <w:rsid w:val="005C0B21"/>
    <w:rsid w:val="005C1819"/>
    <w:rsid w:val="005C3D35"/>
    <w:rsid w:val="005C5C50"/>
    <w:rsid w:val="005D3671"/>
    <w:rsid w:val="005D720D"/>
    <w:rsid w:val="005E475E"/>
    <w:rsid w:val="005E7B85"/>
    <w:rsid w:val="005F05A4"/>
    <w:rsid w:val="005F4D11"/>
    <w:rsid w:val="005F51F1"/>
    <w:rsid w:val="005F5A01"/>
    <w:rsid w:val="0060113B"/>
    <w:rsid w:val="0060166F"/>
    <w:rsid w:val="00603832"/>
    <w:rsid w:val="0060526D"/>
    <w:rsid w:val="00607880"/>
    <w:rsid w:val="00610CCC"/>
    <w:rsid w:val="0061188C"/>
    <w:rsid w:val="00611A55"/>
    <w:rsid w:val="00612E4F"/>
    <w:rsid w:val="00613CE1"/>
    <w:rsid w:val="00614746"/>
    <w:rsid w:val="00620FD7"/>
    <w:rsid w:val="006267C0"/>
    <w:rsid w:val="006271FF"/>
    <w:rsid w:val="00635615"/>
    <w:rsid w:val="0064502D"/>
    <w:rsid w:val="00645BC0"/>
    <w:rsid w:val="00651BBA"/>
    <w:rsid w:val="00654353"/>
    <w:rsid w:val="00657292"/>
    <w:rsid w:val="0065786F"/>
    <w:rsid w:val="0066128C"/>
    <w:rsid w:val="00667EA1"/>
    <w:rsid w:val="00670497"/>
    <w:rsid w:val="00670E3F"/>
    <w:rsid w:val="00681AE5"/>
    <w:rsid w:val="00681FE2"/>
    <w:rsid w:val="0068376D"/>
    <w:rsid w:val="00685E7E"/>
    <w:rsid w:val="00690418"/>
    <w:rsid w:val="00692297"/>
    <w:rsid w:val="0069282E"/>
    <w:rsid w:val="006942C2"/>
    <w:rsid w:val="00694EA3"/>
    <w:rsid w:val="006967F2"/>
    <w:rsid w:val="006A03B4"/>
    <w:rsid w:val="006A72A4"/>
    <w:rsid w:val="006A7714"/>
    <w:rsid w:val="006B04D1"/>
    <w:rsid w:val="006B201D"/>
    <w:rsid w:val="006B362F"/>
    <w:rsid w:val="006B480F"/>
    <w:rsid w:val="006B5E69"/>
    <w:rsid w:val="006C38CF"/>
    <w:rsid w:val="006D0B39"/>
    <w:rsid w:val="006D6A47"/>
    <w:rsid w:val="006E010D"/>
    <w:rsid w:val="006E0DAE"/>
    <w:rsid w:val="006E2759"/>
    <w:rsid w:val="006E2C99"/>
    <w:rsid w:val="006E5CF2"/>
    <w:rsid w:val="006E6888"/>
    <w:rsid w:val="006F050E"/>
    <w:rsid w:val="006F5AC5"/>
    <w:rsid w:val="006F760B"/>
    <w:rsid w:val="00700A0B"/>
    <w:rsid w:val="007012CB"/>
    <w:rsid w:val="00702583"/>
    <w:rsid w:val="00702DD0"/>
    <w:rsid w:val="0070310D"/>
    <w:rsid w:val="00715A9C"/>
    <w:rsid w:val="007229BB"/>
    <w:rsid w:val="00722AA0"/>
    <w:rsid w:val="00722EF6"/>
    <w:rsid w:val="00732AAA"/>
    <w:rsid w:val="00733568"/>
    <w:rsid w:val="007348EF"/>
    <w:rsid w:val="0073552E"/>
    <w:rsid w:val="00737263"/>
    <w:rsid w:val="007425C6"/>
    <w:rsid w:val="00742C0D"/>
    <w:rsid w:val="00746ABB"/>
    <w:rsid w:val="00750513"/>
    <w:rsid w:val="00750E09"/>
    <w:rsid w:val="0075208C"/>
    <w:rsid w:val="00761A9D"/>
    <w:rsid w:val="00764B7C"/>
    <w:rsid w:val="00765223"/>
    <w:rsid w:val="00765D5E"/>
    <w:rsid w:val="00766E83"/>
    <w:rsid w:val="00767895"/>
    <w:rsid w:val="007717FE"/>
    <w:rsid w:val="00780458"/>
    <w:rsid w:val="00783525"/>
    <w:rsid w:val="00785B19"/>
    <w:rsid w:val="00786017"/>
    <w:rsid w:val="007915F9"/>
    <w:rsid w:val="00791A35"/>
    <w:rsid w:val="00791F0D"/>
    <w:rsid w:val="00796F79"/>
    <w:rsid w:val="007A011C"/>
    <w:rsid w:val="007A1D91"/>
    <w:rsid w:val="007A2B74"/>
    <w:rsid w:val="007B0EF5"/>
    <w:rsid w:val="007B76D6"/>
    <w:rsid w:val="007C28C1"/>
    <w:rsid w:val="007C4268"/>
    <w:rsid w:val="007D04EA"/>
    <w:rsid w:val="007D2C5B"/>
    <w:rsid w:val="007E3F6A"/>
    <w:rsid w:val="007E635C"/>
    <w:rsid w:val="007E7625"/>
    <w:rsid w:val="007F0F2A"/>
    <w:rsid w:val="007F16BC"/>
    <w:rsid w:val="007F643B"/>
    <w:rsid w:val="00803CB7"/>
    <w:rsid w:val="00810DE5"/>
    <w:rsid w:val="00813245"/>
    <w:rsid w:val="00813A9E"/>
    <w:rsid w:val="00814A7F"/>
    <w:rsid w:val="0082130D"/>
    <w:rsid w:val="008227D1"/>
    <w:rsid w:val="0082290C"/>
    <w:rsid w:val="00823A80"/>
    <w:rsid w:val="008309F5"/>
    <w:rsid w:val="00831386"/>
    <w:rsid w:val="00832931"/>
    <w:rsid w:val="00834752"/>
    <w:rsid w:val="0083581E"/>
    <w:rsid w:val="008373A0"/>
    <w:rsid w:val="00837410"/>
    <w:rsid w:val="00841C14"/>
    <w:rsid w:val="00842041"/>
    <w:rsid w:val="00844ADA"/>
    <w:rsid w:val="0085230D"/>
    <w:rsid w:val="00852360"/>
    <w:rsid w:val="0085690E"/>
    <w:rsid w:val="00856F3D"/>
    <w:rsid w:val="00860719"/>
    <w:rsid w:val="00863839"/>
    <w:rsid w:val="00872C38"/>
    <w:rsid w:val="0088142D"/>
    <w:rsid w:val="008835AC"/>
    <w:rsid w:val="00893AE7"/>
    <w:rsid w:val="008949BA"/>
    <w:rsid w:val="00894AEA"/>
    <w:rsid w:val="00895FAE"/>
    <w:rsid w:val="008A084B"/>
    <w:rsid w:val="008A69E1"/>
    <w:rsid w:val="008A7750"/>
    <w:rsid w:val="008B3DB4"/>
    <w:rsid w:val="008B4B3A"/>
    <w:rsid w:val="008B640D"/>
    <w:rsid w:val="008C571D"/>
    <w:rsid w:val="008C6200"/>
    <w:rsid w:val="008C74D8"/>
    <w:rsid w:val="008C7843"/>
    <w:rsid w:val="008D3D6A"/>
    <w:rsid w:val="008D4BAC"/>
    <w:rsid w:val="008E07B8"/>
    <w:rsid w:val="008E34CC"/>
    <w:rsid w:val="008E49FF"/>
    <w:rsid w:val="008F40D8"/>
    <w:rsid w:val="008F47D8"/>
    <w:rsid w:val="008F7D32"/>
    <w:rsid w:val="00900E20"/>
    <w:rsid w:val="00903772"/>
    <w:rsid w:val="00905F2B"/>
    <w:rsid w:val="00910CC4"/>
    <w:rsid w:val="00912246"/>
    <w:rsid w:val="0091248F"/>
    <w:rsid w:val="00914429"/>
    <w:rsid w:val="00915DC6"/>
    <w:rsid w:val="009164BE"/>
    <w:rsid w:val="009167F7"/>
    <w:rsid w:val="009241FB"/>
    <w:rsid w:val="00930CB0"/>
    <w:rsid w:val="00931128"/>
    <w:rsid w:val="00934230"/>
    <w:rsid w:val="0093784F"/>
    <w:rsid w:val="00937A15"/>
    <w:rsid w:val="00947348"/>
    <w:rsid w:val="009525E5"/>
    <w:rsid w:val="00953E69"/>
    <w:rsid w:val="00960175"/>
    <w:rsid w:val="00973709"/>
    <w:rsid w:val="00974775"/>
    <w:rsid w:val="00984747"/>
    <w:rsid w:val="00985B2B"/>
    <w:rsid w:val="00990DF1"/>
    <w:rsid w:val="00992510"/>
    <w:rsid w:val="009939FD"/>
    <w:rsid w:val="0099798B"/>
    <w:rsid w:val="009A233D"/>
    <w:rsid w:val="009A2F59"/>
    <w:rsid w:val="009A6563"/>
    <w:rsid w:val="009A742A"/>
    <w:rsid w:val="009A74B4"/>
    <w:rsid w:val="009A7A48"/>
    <w:rsid w:val="009B3838"/>
    <w:rsid w:val="009B6C78"/>
    <w:rsid w:val="009C01F7"/>
    <w:rsid w:val="009C316B"/>
    <w:rsid w:val="009D145B"/>
    <w:rsid w:val="009D450F"/>
    <w:rsid w:val="009D542B"/>
    <w:rsid w:val="009D723B"/>
    <w:rsid w:val="009E7BD9"/>
    <w:rsid w:val="009E7EB0"/>
    <w:rsid w:val="009F2E39"/>
    <w:rsid w:val="009F4EEA"/>
    <w:rsid w:val="00A01850"/>
    <w:rsid w:val="00A046D5"/>
    <w:rsid w:val="00A06B43"/>
    <w:rsid w:val="00A07E78"/>
    <w:rsid w:val="00A13B09"/>
    <w:rsid w:val="00A14ED2"/>
    <w:rsid w:val="00A15345"/>
    <w:rsid w:val="00A16440"/>
    <w:rsid w:val="00A16ACF"/>
    <w:rsid w:val="00A1714E"/>
    <w:rsid w:val="00A21FF0"/>
    <w:rsid w:val="00A22368"/>
    <w:rsid w:val="00A244D1"/>
    <w:rsid w:val="00A27BDF"/>
    <w:rsid w:val="00A31908"/>
    <w:rsid w:val="00A34894"/>
    <w:rsid w:val="00A41E2E"/>
    <w:rsid w:val="00A46F96"/>
    <w:rsid w:val="00A5028B"/>
    <w:rsid w:val="00A525D1"/>
    <w:rsid w:val="00A54636"/>
    <w:rsid w:val="00A5756E"/>
    <w:rsid w:val="00A61B7E"/>
    <w:rsid w:val="00A63D5C"/>
    <w:rsid w:val="00A6494F"/>
    <w:rsid w:val="00A65434"/>
    <w:rsid w:val="00A66A22"/>
    <w:rsid w:val="00A73AB2"/>
    <w:rsid w:val="00A75D1B"/>
    <w:rsid w:val="00A7723B"/>
    <w:rsid w:val="00A77D01"/>
    <w:rsid w:val="00A77D4B"/>
    <w:rsid w:val="00A849C0"/>
    <w:rsid w:val="00A85176"/>
    <w:rsid w:val="00A86579"/>
    <w:rsid w:val="00A87E56"/>
    <w:rsid w:val="00A96A5B"/>
    <w:rsid w:val="00AA060E"/>
    <w:rsid w:val="00AA0FC5"/>
    <w:rsid w:val="00AA2EB0"/>
    <w:rsid w:val="00AA40D8"/>
    <w:rsid w:val="00AA76EC"/>
    <w:rsid w:val="00AB0B16"/>
    <w:rsid w:val="00AB5E3B"/>
    <w:rsid w:val="00AB6534"/>
    <w:rsid w:val="00AB76D1"/>
    <w:rsid w:val="00AC0309"/>
    <w:rsid w:val="00AC1015"/>
    <w:rsid w:val="00AC1A2C"/>
    <w:rsid w:val="00AC6965"/>
    <w:rsid w:val="00AC6ABE"/>
    <w:rsid w:val="00AC73BF"/>
    <w:rsid w:val="00AC7BEC"/>
    <w:rsid w:val="00AD10B7"/>
    <w:rsid w:val="00AD1F9A"/>
    <w:rsid w:val="00AD2E5F"/>
    <w:rsid w:val="00AE2AD3"/>
    <w:rsid w:val="00AE32FC"/>
    <w:rsid w:val="00AE45D5"/>
    <w:rsid w:val="00AE6A06"/>
    <w:rsid w:val="00AE7A01"/>
    <w:rsid w:val="00AF23DE"/>
    <w:rsid w:val="00AF23FF"/>
    <w:rsid w:val="00AF7A8F"/>
    <w:rsid w:val="00B0022B"/>
    <w:rsid w:val="00B01EDF"/>
    <w:rsid w:val="00B1389B"/>
    <w:rsid w:val="00B13C10"/>
    <w:rsid w:val="00B1533A"/>
    <w:rsid w:val="00B160A7"/>
    <w:rsid w:val="00B1745D"/>
    <w:rsid w:val="00B25B2E"/>
    <w:rsid w:val="00B25B38"/>
    <w:rsid w:val="00B32CB1"/>
    <w:rsid w:val="00B34AD0"/>
    <w:rsid w:val="00B34CA9"/>
    <w:rsid w:val="00B34CB8"/>
    <w:rsid w:val="00B35230"/>
    <w:rsid w:val="00B36E2B"/>
    <w:rsid w:val="00B3726F"/>
    <w:rsid w:val="00B37766"/>
    <w:rsid w:val="00B436CF"/>
    <w:rsid w:val="00B4446B"/>
    <w:rsid w:val="00B45640"/>
    <w:rsid w:val="00B508DA"/>
    <w:rsid w:val="00B52FB8"/>
    <w:rsid w:val="00B534C4"/>
    <w:rsid w:val="00B53EA4"/>
    <w:rsid w:val="00B55DBF"/>
    <w:rsid w:val="00B63B3A"/>
    <w:rsid w:val="00B65650"/>
    <w:rsid w:val="00B6728A"/>
    <w:rsid w:val="00B71B1C"/>
    <w:rsid w:val="00B8081F"/>
    <w:rsid w:val="00B82EE9"/>
    <w:rsid w:val="00B87083"/>
    <w:rsid w:val="00B9324C"/>
    <w:rsid w:val="00B94596"/>
    <w:rsid w:val="00B94C19"/>
    <w:rsid w:val="00B95864"/>
    <w:rsid w:val="00BA0399"/>
    <w:rsid w:val="00BA37E5"/>
    <w:rsid w:val="00BA3F34"/>
    <w:rsid w:val="00BA67F7"/>
    <w:rsid w:val="00BA6E59"/>
    <w:rsid w:val="00BB1D87"/>
    <w:rsid w:val="00BB295E"/>
    <w:rsid w:val="00BB47D5"/>
    <w:rsid w:val="00BB50CF"/>
    <w:rsid w:val="00BB684B"/>
    <w:rsid w:val="00BC00AC"/>
    <w:rsid w:val="00BC1F14"/>
    <w:rsid w:val="00BC3A18"/>
    <w:rsid w:val="00BD181A"/>
    <w:rsid w:val="00BD18AC"/>
    <w:rsid w:val="00BD1FF3"/>
    <w:rsid w:val="00BD2F70"/>
    <w:rsid w:val="00BD3517"/>
    <w:rsid w:val="00BD5154"/>
    <w:rsid w:val="00BD54E5"/>
    <w:rsid w:val="00BD726B"/>
    <w:rsid w:val="00BD73F4"/>
    <w:rsid w:val="00BE0B86"/>
    <w:rsid w:val="00BE55A4"/>
    <w:rsid w:val="00BE578E"/>
    <w:rsid w:val="00BE7C5A"/>
    <w:rsid w:val="00BF07BB"/>
    <w:rsid w:val="00BF116E"/>
    <w:rsid w:val="00BF2110"/>
    <w:rsid w:val="00BF2569"/>
    <w:rsid w:val="00BF5F6A"/>
    <w:rsid w:val="00BF7EB8"/>
    <w:rsid w:val="00C01243"/>
    <w:rsid w:val="00C01750"/>
    <w:rsid w:val="00C0416A"/>
    <w:rsid w:val="00C0609E"/>
    <w:rsid w:val="00C11633"/>
    <w:rsid w:val="00C158ED"/>
    <w:rsid w:val="00C17032"/>
    <w:rsid w:val="00C214D0"/>
    <w:rsid w:val="00C228F4"/>
    <w:rsid w:val="00C248A4"/>
    <w:rsid w:val="00C255F5"/>
    <w:rsid w:val="00C25A6E"/>
    <w:rsid w:val="00C25C1A"/>
    <w:rsid w:val="00C27D43"/>
    <w:rsid w:val="00C34DE6"/>
    <w:rsid w:val="00C368F8"/>
    <w:rsid w:val="00C407EB"/>
    <w:rsid w:val="00C43B9A"/>
    <w:rsid w:val="00C44790"/>
    <w:rsid w:val="00C468A8"/>
    <w:rsid w:val="00C46D83"/>
    <w:rsid w:val="00C503D4"/>
    <w:rsid w:val="00C50D87"/>
    <w:rsid w:val="00C513CA"/>
    <w:rsid w:val="00C51EC8"/>
    <w:rsid w:val="00C52086"/>
    <w:rsid w:val="00C5474A"/>
    <w:rsid w:val="00C61694"/>
    <w:rsid w:val="00C6309C"/>
    <w:rsid w:val="00C6330C"/>
    <w:rsid w:val="00C702E4"/>
    <w:rsid w:val="00C71032"/>
    <w:rsid w:val="00C74EFA"/>
    <w:rsid w:val="00C82250"/>
    <w:rsid w:val="00C8339C"/>
    <w:rsid w:val="00C8354B"/>
    <w:rsid w:val="00C83A28"/>
    <w:rsid w:val="00C8534F"/>
    <w:rsid w:val="00C90544"/>
    <w:rsid w:val="00C91BD1"/>
    <w:rsid w:val="00C92BE4"/>
    <w:rsid w:val="00C92D47"/>
    <w:rsid w:val="00CA1AF0"/>
    <w:rsid w:val="00CA2416"/>
    <w:rsid w:val="00CA2789"/>
    <w:rsid w:val="00CA3CD7"/>
    <w:rsid w:val="00CA5F1B"/>
    <w:rsid w:val="00CB19CE"/>
    <w:rsid w:val="00CB6A42"/>
    <w:rsid w:val="00CC029C"/>
    <w:rsid w:val="00CC0D90"/>
    <w:rsid w:val="00CC0F7F"/>
    <w:rsid w:val="00CC10B1"/>
    <w:rsid w:val="00CC2DAD"/>
    <w:rsid w:val="00CC5370"/>
    <w:rsid w:val="00CC57B3"/>
    <w:rsid w:val="00CC6B18"/>
    <w:rsid w:val="00CC6E74"/>
    <w:rsid w:val="00CD2129"/>
    <w:rsid w:val="00CD40CE"/>
    <w:rsid w:val="00CD4110"/>
    <w:rsid w:val="00CD54A8"/>
    <w:rsid w:val="00CE19F7"/>
    <w:rsid w:val="00CE429C"/>
    <w:rsid w:val="00CE4E1E"/>
    <w:rsid w:val="00CE6457"/>
    <w:rsid w:val="00CF1574"/>
    <w:rsid w:val="00CF1611"/>
    <w:rsid w:val="00CF1BE1"/>
    <w:rsid w:val="00CF246A"/>
    <w:rsid w:val="00CF4E27"/>
    <w:rsid w:val="00D019F3"/>
    <w:rsid w:val="00D01CBF"/>
    <w:rsid w:val="00D0780C"/>
    <w:rsid w:val="00D101BC"/>
    <w:rsid w:val="00D106F8"/>
    <w:rsid w:val="00D10F95"/>
    <w:rsid w:val="00D13A69"/>
    <w:rsid w:val="00D15810"/>
    <w:rsid w:val="00D26B74"/>
    <w:rsid w:val="00D314FF"/>
    <w:rsid w:val="00D33341"/>
    <w:rsid w:val="00D35C52"/>
    <w:rsid w:val="00D4029A"/>
    <w:rsid w:val="00D43979"/>
    <w:rsid w:val="00D45D4F"/>
    <w:rsid w:val="00D47B2E"/>
    <w:rsid w:val="00D51F7F"/>
    <w:rsid w:val="00D525B1"/>
    <w:rsid w:val="00D52DA1"/>
    <w:rsid w:val="00D5670E"/>
    <w:rsid w:val="00D56A43"/>
    <w:rsid w:val="00D57D4C"/>
    <w:rsid w:val="00D61511"/>
    <w:rsid w:val="00D61640"/>
    <w:rsid w:val="00D6232D"/>
    <w:rsid w:val="00D625D2"/>
    <w:rsid w:val="00D63C38"/>
    <w:rsid w:val="00D64025"/>
    <w:rsid w:val="00D72799"/>
    <w:rsid w:val="00D738CF"/>
    <w:rsid w:val="00D763B9"/>
    <w:rsid w:val="00D7680A"/>
    <w:rsid w:val="00D76D97"/>
    <w:rsid w:val="00D94B0E"/>
    <w:rsid w:val="00DA3871"/>
    <w:rsid w:val="00DA65A6"/>
    <w:rsid w:val="00DB2DCA"/>
    <w:rsid w:val="00DB4D72"/>
    <w:rsid w:val="00DB55B0"/>
    <w:rsid w:val="00DB7E77"/>
    <w:rsid w:val="00DC1ECE"/>
    <w:rsid w:val="00DC3E29"/>
    <w:rsid w:val="00DC6B6C"/>
    <w:rsid w:val="00DD04E0"/>
    <w:rsid w:val="00DD0D13"/>
    <w:rsid w:val="00DE0CB2"/>
    <w:rsid w:val="00DE52B6"/>
    <w:rsid w:val="00DF4181"/>
    <w:rsid w:val="00DF4835"/>
    <w:rsid w:val="00DF652C"/>
    <w:rsid w:val="00E00E94"/>
    <w:rsid w:val="00E100FD"/>
    <w:rsid w:val="00E1403F"/>
    <w:rsid w:val="00E140F4"/>
    <w:rsid w:val="00E15A9B"/>
    <w:rsid w:val="00E16B40"/>
    <w:rsid w:val="00E174E7"/>
    <w:rsid w:val="00E20A6B"/>
    <w:rsid w:val="00E25751"/>
    <w:rsid w:val="00E275AD"/>
    <w:rsid w:val="00E27F43"/>
    <w:rsid w:val="00E3099A"/>
    <w:rsid w:val="00E341F9"/>
    <w:rsid w:val="00E37834"/>
    <w:rsid w:val="00E41B89"/>
    <w:rsid w:val="00E423D5"/>
    <w:rsid w:val="00E473A2"/>
    <w:rsid w:val="00E52B15"/>
    <w:rsid w:val="00E547BE"/>
    <w:rsid w:val="00E54F9C"/>
    <w:rsid w:val="00E56F17"/>
    <w:rsid w:val="00E60524"/>
    <w:rsid w:val="00E61B1F"/>
    <w:rsid w:val="00E62933"/>
    <w:rsid w:val="00E638F1"/>
    <w:rsid w:val="00E63E3A"/>
    <w:rsid w:val="00E652CD"/>
    <w:rsid w:val="00E66E36"/>
    <w:rsid w:val="00E67956"/>
    <w:rsid w:val="00E709D2"/>
    <w:rsid w:val="00E73151"/>
    <w:rsid w:val="00E73243"/>
    <w:rsid w:val="00E733D0"/>
    <w:rsid w:val="00E74390"/>
    <w:rsid w:val="00E837AC"/>
    <w:rsid w:val="00E87686"/>
    <w:rsid w:val="00E87CCF"/>
    <w:rsid w:val="00E91D4C"/>
    <w:rsid w:val="00E94EFA"/>
    <w:rsid w:val="00E95258"/>
    <w:rsid w:val="00E9739B"/>
    <w:rsid w:val="00E97749"/>
    <w:rsid w:val="00E97A0D"/>
    <w:rsid w:val="00EA0829"/>
    <w:rsid w:val="00EA0CC4"/>
    <w:rsid w:val="00EA1645"/>
    <w:rsid w:val="00EA4136"/>
    <w:rsid w:val="00EA7541"/>
    <w:rsid w:val="00EB2629"/>
    <w:rsid w:val="00EB40D4"/>
    <w:rsid w:val="00EB5597"/>
    <w:rsid w:val="00EB716E"/>
    <w:rsid w:val="00EB78BD"/>
    <w:rsid w:val="00EC1365"/>
    <w:rsid w:val="00EC5823"/>
    <w:rsid w:val="00EC74DC"/>
    <w:rsid w:val="00ED0A77"/>
    <w:rsid w:val="00ED32A1"/>
    <w:rsid w:val="00ED3A39"/>
    <w:rsid w:val="00ED5AF0"/>
    <w:rsid w:val="00EE2621"/>
    <w:rsid w:val="00EE403A"/>
    <w:rsid w:val="00EE45E5"/>
    <w:rsid w:val="00EF007A"/>
    <w:rsid w:val="00EF1653"/>
    <w:rsid w:val="00EF2213"/>
    <w:rsid w:val="00EF68A8"/>
    <w:rsid w:val="00EF6986"/>
    <w:rsid w:val="00F002EF"/>
    <w:rsid w:val="00F02054"/>
    <w:rsid w:val="00F03720"/>
    <w:rsid w:val="00F05DED"/>
    <w:rsid w:val="00F06D3B"/>
    <w:rsid w:val="00F07CF1"/>
    <w:rsid w:val="00F14403"/>
    <w:rsid w:val="00F22E73"/>
    <w:rsid w:val="00F30135"/>
    <w:rsid w:val="00F309A5"/>
    <w:rsid w:val="00F33CCB"/>
    <w:rsid w:val="00F35F89"/>
    <w:rsid w:val="00F41FD1"/>
    <w:rsid w:val="00F4257C"/>
    <w:rsid w:val="00F43A1A"/>
    <w:rsid w:val="00F45CFC"/>
    <w:rsid w:val="00F51A66"/>
    <w:rsid w:val="00F53190"/>
    <w:rsid w:val="00F54237"/>
    <w:rsid w:val="00F551EA"/>
    <w:rsid w:val="00F55C1C"/>
    <w:rsid w:val="00F571D4"/>
    <w:rsid w:val="00F610BD"/>
    <w:rsid w:val="00F62990"/>
    <w:rsid w:val="00F67F49"/>
    <w:rsid w:val="00F8062D"/>
    <w:rsid w:val="00F80948"/>
    <w:rsid w:val="00F809DB"/>
    <w:rsid w:val="00F80C39"/>
    <w:rsid w:val="00F812D5"/>
    <w:rsid w:val="00F83B98"/>
    <w:rsid w:val="00F8776C"/>
    <w:rsid w:val="00F923E8"/>
    <w:rsid w:val="00F96443"/>
    <w:rsid w:val="00FA05FE"/>
    <w:rsid w:val="00FA2801"/>
    <w:rsid w:val="00FA2D81"/>
    <w:rsid w:val="00FA327E"/>
    <w:rsid w:val="00FA5046"/>
    <w:rsid w:val="00FA7A0E"/>
    <w:rsid w:val="00FB32DA"/>
    <w:rsid w:val="00FB4D6A"/>
    <w:rsid w:val="00FB651D"/>
    <w:rsid w:val="00FB6B76"/>
    <w:rsid w:val="00FC0F4F"/>
    <w:rsid w:val="00FC211E"/>
    <w:rsid w:val="00FC2D3A"/>
    <w:rsid w:val="00FC57A9"/>
    <w:rsid w:val="00FC7CB1"/>
    <w:rsid w:val="00FD021B"/>
    <w:rsid w:val="00FD29EC"/>
    <w:rsid w:val="00FE073A"/>
    <w:rsid w:val="00FE198F"/>
    <w:rsid w:val="00FE277D"/>
    <w:rsid w:val="00FE335B"/>
    <w:rsid w:val="00FE406D"/>
    <w:rsid w:val="00FE4320"/>
    <w:rsid w:val="00FF1E64"/>
    <w:rsid w:val="00FF299A"/>
    <w:rsid w:val="00FF39C7"/>
    <w:rsid w:val="00FF59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818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24"/>
    <w:rPr>
      <w:rFonts w:ascii="Arial" w:hAnsi="Arial"/>
      <w:color w:val="0000FF"/>
      <w:sz w:val="24"/>
    </w:rPr>
  </w:style>
  <w:style w:type="paragraph" w:styleId="Overskrift1">
    <w:name w:val="heading 1"/>
    <w:basedOn w:val="Normal"/>
    <w:next w:val="Normal"/>
    <w:autoRedefine/>
    <w:qFormat/>
    <w:rsid w:val="00AE45D5"/>
    <w:pPr>
      <w:ind w:left="737" w:hanging="737"/>
      <w:outlineLvl w:val="0"/>
    </w:pPr>
    <w:rPr>
      <w:b/>
      <w:color w:val="auto"/>
      <w:kern w:val="28"/>
      <w:szCs w:val="24"/>
    </w:rPr>
  </w:style>
  <w:style w:type="paragraph" w:styleId="Overskrift2">
    <w:name w:val="heading 2"/>
    <w:basedOn w:val="Normal"/>
    <w:next w:val="Normal"/>
    <w:autoRedefine/>
    <w:qFormat/>
    <w:rsid w:val="008E07B8"/>
    <w:pPr>
      <w:spacing w:before="240" w:after="120"/>
      <w:ind w:left="737" w:hanging="737"/>
      <w:outlineLvl w:val="1"/>
    </w:pPr>
    <w:rPr>
      <w:rFonts w:cs="Arial"/>
      <w:b/>
      <w:color w:val="auto"/>
      <w:szCs w:val="24"/>
    </w:rPr>
  </w:style>
  <w:style w:type="paragraph" w:styleId="Overskrift3">
    <w:name w:val="heading 3"/>
    <w:basedOn w:val="Normal"/>
    <w:next w:val="Normal"/>
    <w:autoRedefine/>
    <w:qFormat/>
    <w:rsid w:val="00D314FF"/>
    <w:pPr>
      <w:numPr>
        <w:ilvl w:val="2"/>
        <w:numId w:val="1"/>
      </w:numPr>
      <w:tabs>
        <w:tab w:val="clear" w:pos="720"/>
        <w:tab w:val="num" w:pos="862"/>
      </w:tabs>
      <w:ind w:left="862"/>
      <w:outlineLvl w:val="2"/>
    </w:pPr>
    <w:rPr>
      <w:rFonts w:cs="Arial"/>
      <w:b/>
      <w:color w:val="auto"/>
    </w:rPr>
  </w:style>
  <w:style w:type="paragraph" w:styleId="Overskrift4">
    <w:name w:val="heading 4"/>
    <w:basedOn w:val="Normal"/>
    <w:next w:val="Normal"/>
    <w:qFormat/>
    <w:rsid w:val="006A7714"/>
    <w:pPr>
      <w:numPr>
        <w:ilvl w:val="3"/>
        <w:numId w:val="1"/>
      </w:numPr>
      <w:outlineLvl w:val="3"/>
    </w:pPr>
    <w:rPr>
      <w:rFonts w:ascii="Frutiger 65" w:hAnsi="Frutiger 65"/>
    </w:rPr>
  </w:style>
  <w:style w:type="paragraph" w:styleId="Overskrift5">
    <w:name w:val="heading 5"/>
    <w:basedOn w:val="Normal"/>
    <w:next w:val="Normal"/>
    <w:qFormat/>
    <w:rsid w:val="006A7714"/>
    <w:pPr>
      <w:numPr>
        <w:ilvl w:val="4"/>
        <w:numId w:val="1"/>
      </w:numPr>
      <w:spacing w:before="240" w:after="60"/>
      <w:outlineLvl w:val="4"/>
    </w:pPr>
    <w:rPr>
      <w:sz w:val="22"/>
    </w:rPr>
  </w:style>
  <w:style w:type="paragraph" w:styleId="Overskrift6">
    <w:name w:val="heading 6"/>
    <w:basedOn w:val="Normal"/>
    <w:next w:val="Normal"/>
    <w:qFormat/>
    <w:rsid w:val="006A7714"/>
    <w:pPr>
      <w:numPr>
        <w:ilvl w:val="5"/>
        <w:numId w:val="1"/>
      </w:numPr>
      <w:spacing w:before="240" w:after="60"/>
      <w:outlineLvl w:val="5"/>
    </w:pPr>
    <w:rPr>
      <w:i/>
      <w:sz w:val="22"/>
    </w:rPr>
  </w:style>
  <w:style w:type="paragraph" w:styleId="Overskrift7">
    <w:name w:val="heading 7"/>
    <w:basedOn w:val="Normal"/>
    <w:next w:val="Normal"/>
    <w:qFormat/>
    <w:rsid w:val="006A7714"/>
    <w:pPr>
      <w:numPr>
        <w:ilvl w:val="6"/>
        <w:numId w:val="1"/>
      </w:numPr>
      <w:spacing w:before="240" w:after="60"/>
      <w:outlineLvl w:val="6"/>
    </w:pPr>
    <w:rPr>
      <w:sz w:val="20"/>
    </w:rPr>
  </w:style>
  <w:style w:type="paragraph" w:styleId="Overskrift8">
    <w:name w:val="heading 8"/>
    <w:basedOn w:val="Normal"/>
    <w:next w:val="Normal"/>
    <w:qFormat/>
    <w:rsid w:val="006A7714"/>
    <w:pPr>
      <w:numPr>
        <w:ilvl w:val="7"/>
        <w:numId w:val="1"/>
      </w:numPr>
      <w:spacing w:before="240" w:after="60"/>
      <w:outlineLvl w:val="7"/>
    </w:pPr>
    <w:rPr>
      <w:i/>
      <w:sz w:val="20"/>
    </w:rPr>
  </w:style>
  <w:style w:type="paragraph" w:styleId="Overskrift9">
    <w:name w:val="heading 9"/>
    <w:basedOn w:val="Normal"/>
    <w:next w:val="Normal"/>
    <w:qFormat/>
    <w:rsid w:val="006A7714"/>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ng0">
    <w:name w:val="Heng 0"/>
    <w:aliases w:val="6,63"/>
    <w:basedOn w:val="Normal"/>
    <w:rsid w:val="00E94EFA"/>
    <w:pPr>
      <w:ind w:left="357" w:hanging="357"/>
    </w:pPr>
  </w:style>
  <w:style w:type="paragraph" w:customStyle="1" w:styleId="Heng1">
    <w:name w:val="Heng 1"/>
    <w:basedOn w:val="Heng0"/>
    <w:rsid w:val="00E94EFA"/>
    <w:pPr>
      <w:ind w:left="567" w:hanging="567"/>
    </w:pPr>
  </w:style>
  <w:style w:type="paragraph" w:customStyle="1" w:styleId="Innrykk1">
    <w:name w:val="Innrykk 1"/>
    <w:aliases w:val="25"/>
    <w:basedOn w:val="Heng0"/>
    <w:rsid w:val="00E94EFA"/>
    <w:pPr>
      <w:ind w:left="709" w:firstLine="0"/>
    </w:pPr>
  </w:style>
  <w:style w:type="paragraph" w:customStyle="1" w:styleId="Innrykk0">
    <w:name w:val="Innrykk 0"/>
    <w:aliases w:val="5 heng 1,7"/>
    <w:basedOn w:val="Normal"/>
    <w:rsid w:val="00E94EFA"/>
    <w:pPr>
      <w:ind w:left="681" w:hanging="397"/>
    </w:pPr>
  </w:style>
  <w:style w:type="paragraph" w:customStyle="1" w:styleId="Referatstil">
    <w:name w:val="Referatstil"/>
    <w:basedOn w:val="Normal"/>
    <w:rsid w:val="00E94EFA"/>
    <w:pPr>
      <w:ind w:left="1191" w:right="1928"/>
    </w:pPr>
    <w:rPr>
      <w:color w:val="000000"/>
      <w:sz w:val="22"/>
      <w:lang w:val="en-US"/>
    </w:rPr>
  </w:style>
  <w:style w:type="paragraph" w:customStyle="1" w:styleId="Innrykkheng0">
    <w:name w:val="Innrykk/heng 0"/>
    <w:aliases w:val="8 + 0,5"/>
    <w:basedOn w:val="Innrykk0"/>
    <w:rsid w:val="00E94EFA"/>
    <w:pPr>
      <w:ind w:left="738" w:hanging="284"/>
    </w:pPr>
  </w:style>
  <w:style w:type="paragraph" w:customStyle="1" w:styleId="Kontraktstil">
    <w:name w:val="Kontraktstil"/>
    <w:basedOn w:val="Normal"/>
    <w:rsid w:val="00E94EFA"/>
    <w:pPr>
      <w:ind w:left="720" w:hanging="720"/>
    </w:pPr>
  </w:style>
  <w:style w:type="paragraph" w:customStyle="1" w:styleId="Kontraktoverskrift">
    <w:name w:val="Kontraktoverskrift"/>
    <w:basedOn w:val="Kontraktstil"/>
    <w:rsid w:val="00E94EFA"/>
    <w:rPr>
      <w:rFonts w:ascii="Frutiger 65" w:hAnsi="Frutiger 65"/>
    </w:rPr>
  </w:style>
  <w:style w:type="paragraph" w:customStyle="1" w:styleId="Kontraktoverskift">
    <w:name w:val="Kontraktoverskift"/>
    <w:basedOn w:val="Kontraktstil"/>
    <w:rsid w:val="00E94EFA"/>
    <w:rPr>
      <w:rFonts w:ascii="Frutiger 65" w:hAnsi="Frutiger 65"/>
    </w:rPr>
  </w:style>
  <w:style w:type="paragraph" w:customStyle="1" w:styleId="Kontraktsoverskrift">
    <w:name w:val="Kontraktsoverskrift"/>
    <w:basedOn w:val="Kontraktstil"/>
    <w:rsid w:val="00E94EFA"/>
    <w:rPr>
      <w:rFonts w:ascii="Frutiger 65" w:hAnsi="Frutiger 65"/>
      <w:b/>
    </w:rPr>
  </w:style>
  <w:style w:type="paragraph" w:styleId="Topptekst">
    <w:name w:val="header"/>
    <w:basedOn w:val="Normal"/>
    <w:link w:val="TopptekstTegn"/>
    <w:rsid w:val="00E94EFA"/>
    <w:pPr>
      <w:tabs>
        <w:tab w:val="center" w:pos="4536"/>
        <w:tab w:val="right" w:pos="9072"/>
      </w:tabs>
    </w:pPr>
  </w:style>
  <w:style w:type="paragraph" w:styleId="Bunntekst">
    <w:name w:val="footer"/>
    <w:basedOn w:val="Normal"/>
    <w:rsid w:val="00E94EFA"/>
    <w:pPr>
      <w:tabs>
        <w:tab w:val="center" w:pos="4536"/>
        <w:tab w:val="right" w:pos="9072"/>
      </w:tabs>
    </w:pPr>
  </w:style>
  <w:style w:type="character" w:styleId="Sidetall">
    <w:name w:val="page number"/>
    <w:basedOn w:val="Standardskriftforavsnitt"/>
    <w:rsid w:val="00E94EFA"/>
  </w:style>
  <w:style w:type="paragraph" w:styleId="INNH1">
    <w:name w:val="toc 1"/>
    <w:basedOn w:val="Normal"/>
    <w:next w:val="Normal"/>
    <w:uiPriority w:val="39"/>
    <w:rsid w:val="00E94EFA"/>
    <w:pPr>
      <w:tabs>
        <w:tab w:val="left" w:pos="425"/>
        <w:tab w:val="right" w:leader="hyphen" w:pos="9071"/>
      </w:tabs>
      <w:spacing w:before="120"/>
    </w:pPr>
    <w:rPr>
      <w:b/>
    </w:rPr>
  </w:style>
  <w:style w:type="paragraph" w:styleId="INNH2">
    <w:name w:val="toc 2"/>
    <w:basedOn w:val="Normal"/>
    <w:next w:val="Normal"/>
    <w:uiPriority w:val="39"/>
    <w:rsid w:val="00E37834"/>
    <w:pPr>
      <w:tabs>
        <w:tab w:val="left" w:pos="992"/>
        <w:tab w:val="right" w:leader="hyphen" w:pos="9071"/>
      </w:tabs>
      <w:ind w:left="425"/>
    </w:pPr>
  </w:style>
  <w:style w:type="paragraph" w:styleId="INNH3">
    <w:name w:val="toc 3"/>
    <w:basedOn w:val="Normal"/>
    <w:next w:val="Normal"/>
    <w:autoRedefine/>
    <w:uiPriority w:val="39"/>
    <w:rsid w:val="00E37834"/>
    <w:pPr>
      <w:tabs>
        <w:tab w:val="left" w:pos="1701"/>
        <w:tab w:val="right" w:leader="hyphen" w:pos="9071"/>
      </w:tabs>
      <w:ind w:left="992"/>
    </w:pPr>
    <w:rPr>
      <w:i/>
    </w:rPr>
  </w:style>
  <w:style w:type="character" w:styleId="Fotnotereferanse">
    <w:name w:val="footnote reference"/>
    <w:basedOn w:val="Standardskriftforavsnitt"/>
    <w:semiHidden/>
    <w:rsid w:val="00E94EFA"/>
    <w:rPr>
      <w:vertAlign w:val="superscript"/>
    </w:rPr>
  </w:style>
  <w:style w:type="paragraph" w:styleId="Fotnotetekst">
    <w:name w:val="footnote text"/>
    <w:basedOn w:val="Normal"/>
    <w:semiHidden/>
    <w:rsid w:val="00E94EFA"/>
    <w:rPr>
      <w:sz w:val="20"/>
    </w:rPr>
  </w:style>
  <w:style w:type="paragraph" w:styleId="INNH4">
    <w:name w:val="toc 4"/>
    <w:basedOn w:val="Normal"/>
    <w:next w:val="Normal"/>
    <w:semiHidden/>
    <w:rsid w:val="00E94EFA"/>
    <w:pPr>
      <w:tabs>
        <w:tab w:val="right" w:leader="hyphen" w:pos="9071"/>
      </w:tabs>
      <w:ind w:left="720"/>
    </w:pPr>
  </w:style>
  <w:style w:type="paragraph" w:styleId="INNH5">
    <w:name w:val="toc 5"/>
    <w:basedOn w:val="Normal"/>
    <w:next w:val="Normal"/>
    <w:semiHidden/>
    <w:rsid w:val="00E94EFA"/>
    <w:pPr>
      <w:tabs>
        <w:tab w:val="right" w:leader="hyphen" w:pos="9071"/>
      </w:tabs>
      <w:ind w:left="960"/>
    </w:pPr>
  </w:style>
  <w:style w:type="paragraph" w:styleId="INNH6">
    <w:name w:val="toc 6"/>
    <w:basedOn w:val="Normal"/>
    <w:next w:val="Normal"/>
    <w:semiHidden/>
    <w:rsid w:val="00E94EFA"/>
    <w:pPr>
      <w:tabs>
        <w:tab w:val="right" w:leader="hyphen" w:pos="9071"/>
      </w:tabs>
      <w:ind w:left="1200"/>
    </w:pPr>
  </w:style>
  <w:style w:type="paragraph" w:styleId="INNH7">
    <w:name w:val="toc 7"/>
    <w:basedOn w:val="Normal"/>
    <w:next w:val="Normal"/>
    <w:semiHidden/>
    <w:rsid w:val="00E94EFA"/>
    <w:pPr>
      <w:tabs>
        <w:tab w:val="right" w:leader="hyphen" w:pos="9071"/>
      </w:tabs>
      <w:ind w:left="1440"/>
    </w:pPr>
  </w:style>
  <w:style w:type="paragraph" w:styleId="INNH8">
    <w:name w:val="toc 8"/>
    <w:basedOn w:val="Normal"/>
    <w:next w:val="Normal"/>
    <w:semiHidden/>
    <w:rsid w:val="00E94EFA"/>
    <w:pPr>
      <w:tabs>
        <w:tab w:val="right" w:leader="hyphen" w:pos="9071"/>
      </w:tabs>
      <w:ind w:left="1680"/>
    </w:pPr>
  </w:style>
  <w:style w:type="paragraph" w:styleId="INNH9">
    <w:name w:val="toc 9"/>
    <w:basedOn w:val="Normal"/>
    <w:next w:val="Normal"/>
    <w:semiHidden/>
    <w:rsid w:val="00E94EFA"/>
    <w:pPr>
      <w:tabs>
        <w:tab w:val="right" w:leader="hyphen" w:pos="9071"/>
      </w:tabs>
      <w:ind w:left="1920"/>
    </w:pPr>
  </w:style>
  <w:style w:type="paragraph" w:styleId="Brdtekst">
    <w:name w:val="Body Text"/>
    <w:basedOn w:val="Normal"/>
    <w:rsid w:val="00E94EFA"/>
    <w:pPr>
      <w:spacing w:after="120"/>
    </w:pPr>
  </w:style>
  <w:style w:type="paragraph" w:styleId="Tittel">
    <w:name w:val="Title"/>
    <w:basedOn w:val="Normal"/>
    <w:qFormat/>
    <w:rsid w:val="00E94EFA"/>
    <w:pPr>
      <w:ind w:right="-1"/>
      <w:jc w:val="center"/>
    </w:pPr>
    <w:rPr>
      <w:rFonts w:ascii="Frutiger 65" w:hAnsi="Frutiger 65"/>
      <w:sz w:val="52"/>
    </w:rPr>
  </w:style>
  <w:style w:type="paragraph" w:styleId="Dokumentkart">
    <w:name w:val="Document Map"/>
    <w:basedOn w:val="Normal"/>
    <w:semiHidden/>
    <w:rsid w:val="00E94EFA"/>
    <w:pPr>
      <w:shd w:val="clear" w:color="auto" w:fill="000080"/>
    </w:pPr>
    <w:rPr>
      <w:rFonts w:ascii="Tahoma" w:hAnsi="Tahoma"/>
    </w:rPr>
  </w:style>
  <w:style w:type="paragraph" w:customStyle="1" w:styleId="notat">
    <w:name w:val="notat"/>
    <w:basedOn w:val="Normal"/>
    <w:rsid w:val="00E94EFA"/>
    <w:rPr>
      <w:rFonts w:ascii="Frutiger 65" w:hAnsi="Frutiger 65"/>
    </w:rPr>
  </w:style>
  <w:style w:type="paragraph" w:styleId="Brdtekst3">
    <w:name w:val="Body Text 3"/>
    <w:basedOn w:val="Normal"/>
    <w:rsid w:val="00E94EFA"/>
    <w:rPr>
      <w:color w:val="FF0000"/>
    </w:rPr>
  </w:style>
  <w:style w:type="paragraph" w:styleId="Brdtekst2">
    <w:name w:val="Body Text 2"/>
    <w:basedOn w:val="Normal"/>
    <w:rsid w:val="00E94EFA"/>
    <w:rPr>
      <w:i/>
      <w:color w:val="008000"/>
    </w:rPr>
  </w:style>
  <w:style w:type="paragraph" w:customStyle="1" w:styleId="spes2">
    <w:name w:val="spes2"/>
    <w:basedOn w:val="Normal"/>
    <w:rsid w:val="00E94EFA"/>
    <w:rPr>
      <w:rFonts w:ascii="Frutiger 55" w:hAnsi="Frutiger 55"/>
      <w:caps/>
      <w:color w:val="auto"/>
      <w:u w:val="single"/>
    </w:rPr>
  </w:style>
  <w:style w:type="paragraph" w:styleId="Brdtekstinnrykk">
    <w:name w:val="Body Text Indent"/>
    <w:basedOn w:val="Normal"/>
    <w:rsid w:val="00E94EFA"/>
    <w:pPr>
      <w:ind w:left="2127"/>
    </w:pPr>
    <w:rPr>
      <w:color w:val="000000"/>
    </w:rPr>
  </w:style>
  <w:style w:type="paragraph" w:styleId="NormalWeb">
    <w:name w:val="Normal (Web)"/>
    <w:basedOn w:val="Normal"/>
    <w:rsid w:val="00E94EFA"/>
    <w:pPr>
      <w:spacing w:before="26" w:after="26"/>
    </w:pPr>
    <w:rPr>
      <w:rFonts w:ascii="Arial Unicode MS" w:eastAsia="Arial Unicode MS" w:hAnsi="Arial Unicode MS"/>
      <w:color w:val="000000"/>
    </w:rPr>
  </w:style>
  <w:style w:type="paragraph" w:customStyle="1" w:styleId="H1">
    <w:name w:val="H1"/>
    <w:basedOn w:val="Normal"/>
    <w:next w:val="Normal"/>
    <w:rsid w:val="00E94EFA"/>
    <w:pPr>
      <w:keepNext/>
      <w:spacing w:before="100" w:after="100"/>
      <w:outlineLvl w:val="1"/>
    </w:pPr>
    <w:rPr>
      <w:rFonts w:ascii="Times New Roman" w:hAnsi="Times New Roman"/>
      <w:b/>
      <w:snapToGrid w:val="0"/>
      <w:color w:val="auto"/>
      <w:kern w:val="36"/>
      <w:sz w:val="48"/>
    </w:rPr>
  </w:style>
  <w:style w:type="character" w:styleId="Hyperkobling">
    <w:name w:val="Hyperlink"/>
    <w:basedOn w:val="Standardskriftforavsnitt"/>
    <w:rsid w:val="00E94EFA"/>
    <w:rPr>
      <w:color w:val="0000FF"/>
      <w:u w:val="single"/>
    </w:rPr>
  </w:style>
  <w:style w:type="paragraph" w:styleId="Brdtekstinnrykk2">
    <w:name w:val="Body Text Indent 2"/>
    <w:basedOn w:val="Normal"/>
    <w:rsid w:val="00E94EFA"/>
    <w:pPr>
      <w:ind w:left="705" w:hanging="705"/>
    </w:pPr>
    <w:rPr>
      <w:b/>
      <w:color w:val="008000"/>
    </w:rPr>
  </w:style>
  <w:style w:type="paragraph" w:customStyle="1" w:styleId="Stil1">
    <w:name w:val="Stil1"/>
    <w:basedOn w:val="Overskrift3"/>
    <w:rsid w:val="00E94EFA"/>
    <w:pPr>
      <w:numPr>
        <w:ilvl w:val="0"/>
        <w:numId w:val="0"/>
      </w:numPr>
      <w:tabs>
        <w:tab w:val="num" w:pos="862"/>
      </w:tabs>
      <w:ind w:left="862" w:hanging="720"/>
    </w:pPr>
  </w:style>
  <w:style w:type="paragraph" w:customStyle="1" w:styleId="Stil2">
    <w:name w:val="Stil2"/>
    <w:basedOn w:val="Overskrift3"/>
    <w:rsid w:val="00E94EFA"/>
    <w:pPr>
      <w:numPr>
        <w:ilvl w:val="0"/>
        <w:numId w:val="0"/>
      </w:numPr>
      <w:tabs>
        <w:tab w:val="num" w:pos="862"/>
      </w:tabs>
      <w:ind w:left="862" w:hanging="720"/>
    </w:pPr>
  </w:style>
  <w:style w:type="paragraph" w:styleId="Bobletekst">
    <w:name w:val="Balloon Text"/>
    <w:basedOn w:val="Normal"/>
    <w:semiHidden/>
    <w:rsid w:val="00D15810"/>
    <w:rPr>
      <w:rFonts w:ascii="Tahoma" w:hAnsi="Tahoma" w:cs="Tahoma"/>
      <w:sz w:val="16"/>
      <w:szCs w:val="16"/>
    </w:rPr>
  </w:style>
  <w:style w:type="table" w:styleId="Tabellrutenett">
    <w:name w:val="Table Grid"/>
    <w:basedOn w:val="Vanligtabell"/>
    <w:rsid w:val="00752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03772"/>
    <w:pPr>
      <w:ind w:left="720"/>
      <w:contextualSpacing/>
    </w:pPr>
  </w:style>
  <w:style w:type="character" w:styleId="Merknadsreferanse">
    <w:name w:val="annotation reference"/>
    <w:basedOn w:val="Standardskriftforavsnitt"/>
    <w:rsid w:val="00E73151"/>
    <w:rPr>
      <w:sz w:val="16"/>
      <w:szCs w:val="16"/>
    </w:rPr>
  </w:style>
  <w:style w:type="paragraph" w:styleId="Merknadstekst">
    <w:name w:val="annotation text"/>
    <w:basedOn w:val="Normal"/>
    <w:link w:val="MerknadstekstTegn"/>
    <w:rsid w:val="00E73151"/>
    <w:rPr>
      <w:sz w:val="20"/>
    </w:rPr>
  </w:style>
  <w:style w:type="character" w:customStyle="1" w:styleId="MerknadstekstTegn">
    <w:name w:val="Merknadstekst Tegn"/>
    <w:basedOn w:val="Standardskriftforavsnitt"/>
    <w:link w:val="Merknadstekst"/>
    <w:rsid w:val="00E73151"/>
    <w:rPr>
      <w:rFonts w:ascii="Arial" w:hAnsi="Arial"/>
      <w:color w:val="0000FF"/>
    </w:rPr>
  </w:style>
  <w:style w:type="paragraph" w:styleId="Kommentaremne">
    <w:name w:val="annotation subject"/>
    <w:basedOn w:val="Merknadstekst"/>
    <w:next w:val="Merknadstekst"/>
    <w:link w:val="KommentaremneTegn"/>
    <w:rsid w:val="00E73151"/>
    <w:rPr>
      <w:b/>
      <w:bCs/>
    </w:rPr>
  </w:style>
  <w:style w:type="character" w:customStyle="1" w:styleId="KommentaremneTegn">
    <w:name w:val="Kommentaremne Tegn"/>
    <w:basedOn w:val="MerknadstekstTegn"/>
    <w:link w:val="Kommentaremne"/>
    <w:rsid w:val="00E73151"/>
    <w:rPr>
      <w:rFonts w:ascii="Arial" w:hAnsi="Arial"/>
      <w:b/>
      <w:bCs/>
      <w:color w:val="0000FF"/>
    </w:rPr>
  </w:style>
  <w:style w:type="paragraph" w:styleId="Revisjon">
    <w:name w:val="Revision"/>
    <w:hidden/>
    <w:uiPriority w:val="99"/>
    <w:semiHidden/>
    <w:rsid w:val="00114594"/>
    <w:rPr>
      <w:rFonts w:ascii="Arial" w:hAnsi="Arial"/>
      <w:color w:val="0000FF"/>
      <w:sz w:val="24"/>
    </w:rPr>
  </w:style>
  <w:style w:type="character" w:customStyle="1" w:styleId="TopptekstTegn">
    <w:name w:val="Topptekst Tegn"/>
    <w:basedOn w:val="Standardskriftforavsnitt"/>
    <w:link w:val="Topptekst"/>
    <w:rsid w:val="00FB651D"/>
    <w:rPr>
      <w:rFonts w:ascii="Arial" w:hAnsi="Arial"/>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24"/>
    <w:rPr>
      <w:rFonts w:ascii="Arial" w:hAnsi="Arial"/>
      <w:color w:val="0000FF"/>
      <w:sz w:val="24"/>
    </w:rPr>
  </w:style>
  <w:style w:type="paragraph" w:styleId="Overskrift1">
    <w:name w:val="heading 1"/>
    <w:basedOn w:val="Normal"/>
    <w:next w:val="Normal"/>
    <w:autoRedefine/>
    <w:qFormat/>
    <w:rsid w:val="00AE45D5"/>
    <w:pPr>
      <w:ind w:left="737" w:hanging="737"/>
      <w:outlineLvl w:val="0"/>
    </w:pPr>
    <w:rPr>
      <w:b/>
      <w:color w:val="auto"/>
      <w:kern w:val="28"/>
      <w:szCs w:val="24"/>
    </w:rPr>
  </w:style>
  <w:style w:type="paragraph" w:styleId="Overskrift2">
    <w:name w:val="heading 2"/>
    <w:basedOn w:val="Normal"/>
    <w:next w:val="Normal"/>
    <w:autoRedefine/>
    <w:qFormat/>
    <w:rsid w:val="008E07B8"/>
    <w:pPr>
      <w:spacing w:before="240" w:after="120"/>
      <w:ind w:left="737" w:hanging="737"/>
      <w:outlineLvl w:val="1"/>
    </w:pPr>
    <w:rPr>
      <w:rFonts w:cs="Arial"/>
      <w:b/>
      <w:color w:val="auto"/>
      <w:szCs w:val="24"/>
    </w:rPr>
  </w:style>
  <w:style w:type="paragraph" w:styleId="Overskrift3">
    <w:name w:val="heading 3"/>
    <w:basedOn w:val="Normal"/>
    <w:next w:val="Normal"/>
    <w:autoRedefine/>
    <w:qFormat/>
    <w:rsid w:val="00D314FF"/>
    <w:pPr>
      <w:numPr>
        <w:ilvl w:val="2"/>
        <w:numId w:val="1"/>
      </w:numPr>
      <w:tabs>
        <w:tab w:val="clear" w:pos="720"/>
        <w:tab w:val="num" w:pos="862"/>
      </w:tabs>
      <w:ind w:left="862"/>
      <w:outlineLvl w:val="2"/>
    </w:pPr>
    <w:rPr>
      <w:rFonts w:cs="Arial"/>
      <w:b/>
      <w:color w:val="auto"/>
    </w:rPr>
  </w:style>
  <w:style w:type="paragraph" w:styleId="Overskrift4">
    <w:name w:val="heading 4"/>
    <w:basedOn w:val="Normal"/>
    <w:next w:val="Normal"/>
    <w:qFormat/>
    <w:rsid w:val="006A7714"/>
    <w:pPr>
      <w:numPr>
        <w:ilvl w:val="3"/>
        <w:numId w:val="1"/>
      </w:numPr>
      <w:outlineLvl w:val="3"/>
    </w:pPr>
    <w:rPr>
      <w:rFonts w:ascii="Frutiger 65" w:hAnsi="Frutiger 65"/>
    </w:rPr>
  </w:style>
  <w:style w:type="paragraph" w:styleId="Overskrift5">
    <w:name w:val="heading 5"/>
    <w:basedOn w:val="Normal"/>
    <w:next w:val="Normal"/>
    <w:qFormat/>
    <w:rsid w:val="006A7714"/>
    <w:pPr>
      <w:numPr>
        <w:ilvl w:val="4"/>
        <w:numId w:val="1"/>
      </w:numPr>
      <w:spacing w:before="240" w:after="60"/>
      <w:outlineLvl w:val="4"/>
    </w:pPr>
    <w:rPr>
      <w:sz w:val="22"/>
    </w:rPr>
  </w:style>
  <w:style w:type="paragraph" w:styleId="Overskrift6">
    <w:name w:val="heading 6"/>
    <w:basedOn w:val="Normal"/>
    <w:next w:val="Normal"/>
    <w:qFormat/>
    <w:rsid w:val="006A7714"/>
    <w:pPr>
      <w:numPr>
        <w:ilvl w:val="5"/>
        <w:numId w:val="1"/>
      </w:numPr>
      <w:spacing w:before="240" w:after="60"/>
      <w:outlineLvl w:val="5"/>
    </w:pPr>
    <w:rPr>
      <w:i/>
      <w:sz w:val="22"/>
    </w:rPr>
  </w:style>
  <w:style w:type="paragraph" w:styleId="Overskrift7">
    <w:name w:val="heading 7"/>
    <w:basedOn w:val="Normal"/>
    <w:next w:val="Normal"/>
    <w:qFormat/>
    <w:rsid w:val="006A7714"/>
    <w:pPr>
      <w:numPr>
        <w:ilvl w:val="6"/>
        <w:numId w:val="1"/>
      </w:numPr>
      <w:spacing w:before="240" w:after="60"/>
      <w:outlineLvl w:val="6"/>
    </w:pPr>
    <w:rPr>
      <w:sz w:val="20"/>
    </w:rPr>
  </w:style>
  <w:style w:type="paragraph" w:styleId="Overskrift8">
    <w:name w:val="heading 8"/>
    <w:basedOn w:val="Normal"/>
    <w:next w:val="Normal"/>
    <w:qFormat/>
    <w:rsid w:val="006A7714"/>
    <w:pPr>
      <w:numPr>
        <w:ilvl w:val="7"/>
        <w:numId w:val="1"/>
      </w:numPr>
      <w:spacing w:before="240" w:after="60"/>
      <w:outlineLvl w:val="7"/>
    </w:pPr>
    <w:rPr>
      <w:i/>
      <w:sz w:val="20"/>
    </w:rPr>
  </w:style>
  <w:style w:type="paragraph" w:styleId="Overskrift9">
    <w:name w:val="heading 9"/>
    <w:basedOn w:val="Normal"/>
    <w:next w:val="Normal"/>
    <w:qFormat/>
    <w:rsid w:val="006A7714"/>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ng0">
    <w:name w:val="Heng 0"/>
    <w:aliases w:val="6,63"/>
    <w:basedOn w:val="Normal"/>
    <w:rsid w:val="00E94EFA"/>
    <w:pPr>
      <w:ind w:left="357" w:hanging="357"/>
    </w:pPr>
  </w:style>
  <w:style w:type="paragraph" w:customStyle="1" w:styleId="Heng1">
    <w:name w:val="Heng 1"/>
    <w:basedOn w:val="Heng0"/>
    <w:rsid w:val="00E94EFA"/>
    <w:pPr>
      <w:ind w:left="567" w:hanging="567"/>
    </w:pPr>
  </w:style>
  <w:style w:type="paragraph" w:customStyle="1" w:styleId="Innrykk1">
    <w:name w:val="Innrykk 1"/>
    <w:aliases w:val="25"/>
    <w:basedOn w:val="Heng0"/>
    <w:rsid w:val="00E94EFA"/>
    <w:pPr>
      <w:ind w:left="709" w:firstLine="0"/>
    </w:pPr>
  </w:style>
  <w:style w:type="paragraph" w:customStyle="1" w:styleId="Innrykk0">
    <w:name w:val="Innrykk 0"/>
    <w:aliases w:val="5 heng 1,7"/>
    <w:basedOn w:val="Normal"/>
    <w:rsid w:val="00E94EFA"/>
    <w:pPr>
      <w:ind w:left="681" w:hanging="397"/>
    </w:pPr>
  </w:style>
  <w:style w:type="paragraph" w:customStyle="1" w:styleId="Referatstil">
    <w:name w:val="Referatstil"/>
    <w:basedOn w:val="Normal"/>
    <w:rsid w:val="00E94EFA"/>
    <w:pPr>
      <w:ind w:left="1191" w:right="1928"/>
    </w:pPr>
    <w:rPr>
      <w:color w:val="000000"/>
      <w:sz w:val="22"/>
      <w:lang w:val="en-US"/>
    </w:rPr>
  </w:style>
  <w:style w:type="paragraph" w:customStyle="1" w:styleId="Innrykkheng0">
    <w:name w:val="Innrykk/heng 0"/>
    <w:aliases w:val="8 + 0,5"/>
    <w:basedOn w:val="Innrykk0"/>
    <w:rsid w:val="00E94EFA"/>
    <w:pPr>
      <w:ind w:left="738" w:hanging="284"/>
    </w:pPr>
  </w:style>
  <w:style w:type="paragraph" w:customStyle="1" w:styleId="Kontraktstil">
    <w:name w:val="Kontraktstil"/>
    <w:basedOn w:val="Normal"/>
    <w:rsid w:val="00E94EFA"/>
    <w:pPr>
      <w:ind w:left="720" w:hanging="720"/>
    </w:pPr>
  </w:style>
  <w:style w:type="paragraph" w:customStyle="1" w:styleId="Kontraktoverskrift">
    <w:name w:val="Kontraktoverskrift"/>
    <w:basedOn w:val="Kontraktstil"/>
    <w:rsid w:val="00E94EFA"/>
    <w:rPr>
      <w:rFonts w:ascii="Frutiger 65" w:hAnsi="Frutiger 65"/>
    </w:rPr>
  </w:style>
  <w:style w:type="paragraph" w:customStyle="1" w:styleId="Kontraktoverskift">
    <w:name w:val="Kontraktoverskift"/>
    <w:basedOn w:val="Kontraktstil"/>
    <w:rsid w:val="00E94EFA"/>
    <w:rPr>
      <w:rFonts w:ascii="Frutiger 65" w:hAnsi="Frutiger 65"/>
    </w:rPr>
  </w:style>
  <w:style w:type="paragraph" w:customStyle="1" w:styleId="Kontraktsoverskrift">
    <w:name w:val="Kontraktsoverskrift"/>
    <w:basedOn w:val="Kontraktstil"/>
    <w:rsid w:val="00E94EFA"/>
    <w:rPr>
      <w:rFonts w:ascii="Frutiger 65" w:hAnsi="Frutiger 65"/>
      <w:b/>
    </w:rPr>
  </w:style>
  <w:style w:type="paragraph" w:styleId="Topptekst">
    <w:name w:val="header"/>
    <w:basedOn w:val="Normal"/>
    <w:link w:val="TopptekstTegn"/>
    <w:rsid w:val="00E94EFA"/>
    <w:pPr>
      <w:tabs>
        <w:tab w:val="center" w:pos="4536"/>
        <w:tab w:val="right" w:pos="9072"/>
      </w:tabs>
    </w:pPr>
  </w:style>
  <w:style w:type="paragraph" w:styleId="Bunntekst">
    <w:name w:val="footer"/>
    <w:basedOn w:val="Normal"/>
    <w:rsid w:val="00E94EFA"/>
    <w:pPr>
      <w:tabs>
        <w:tab w:val="center" w:pos="4536"/>
        <w:tab w:val="right" w:pos="9072"/>
      </w:tabs>
    </w:pPr>
  </w:style>
  <w:style w:type="character" w:styleId="Sidetall">
    <w:name w:val="page number"/>
    <w:basedOn w:val="Standardskriftforavsnitt"/>
    <w:rsid w:val="00E94EFA"/>
  </w:style>
  <w:style w:type="paragraph" w:styleId="INNH1">
    <w:name w:val="toc 1"/>
    <w:basedOn w:val="Normal"/>
    <w:next w:val="Normal"/>
    <w:uiPriority w:val="39"/>
    <w:rsid w:val="00E94EFA"/>
    <w:pPr>
      <w:tabs>
        <w:tab w:val="left" w:pos="425"/>
        <w:tab w:val="right" w:leader="hyphen" w:pos="9071"/>
      </w:tabs>
      <w:spacing w:before="120"/>
    </w:pPr>
    <w:rPr>
      <w:b/>
    </w:rPr>
  </w:style>
  <w:style w:type="paragraph" w:styleId="INNH2">
    <w:name w:val="toc 2"/>
    <w:basedOn w:val="Normal"/>
    <w:next w:val="Normal"/>
    <w:uiPriority w:val="39"/>
    <w:rsid w:val="00E37834"/>
    <w:pPr>
      <w:tabs>
        <w:tab w:val="left" w:pos="992"/>
        <w:tab w:val="right" w:leader="hyphen" w:pos="9071"/>
      </w:tabs>
      <w:ind w:left="425"/>
    </w:pPr>
  </w:style>
  <w:style w:type="paragraph" w:styleId="INNH3">
    <w:name w:val="toc 3"/>
    <w:basedOn w:val="Normal"/>
    <w:next w:val="Normal"/>
    <w:autoRedefine/>
    <w:uiPriority w:val="39"/>
    <w:rsid w:val="00E37834"/>
    <w:pPr>
      <w:tabs>
        <w:tab w:val="left" w:pos="1701"/>
        <w:tab w:val="right" w:leader="hyphen" w:pos="9071"/>
      </w:tabs>
      <w:ind w:left="992"/>
    </w:pPr>
    <w:rPr>
      <w:i/>
    </w:rPr>
  </w:style>
  <w:style w:type="character" w:styleId="Fotnotereferanse">
    <w:name w:val="footnote reference"/>
    <w:basedOn w:val="Standardskriftforavsnitt"/>
    <w:semiHidden/>
    <w:rsid w:val="00E94EFA"/>
    <w:rPr>
      <w:vertAlign w:val="superscript"/>
    </w:rPr>
  </w:style>
  <w:style w:type="paragraph" w:styleId="Fotnotetekst">
    <w:name w:val="footnote text"/>
    <w:basedOn w:val="Normal"/>
    <w:semiHidden/>
    <w:rsid w:val="00E94EFA"/>
    <w:rPr>
      <w:sz w:val="20"/>
    </w:rPr>
  </w:style>
  <w:style w:type="paragraph" w:styleId="INNH4">
    <w:name w:val="toc 4"/>
    <w:basedOn w:val="Normal"/>
    <w:next w:val="Normal"/>
    <w:semiHidden/>
    <w:rsid w:val="00E94EFA"/>
    <w:pPr>
      <w:tabs>
        <w:tab w:val="right" w:leader="hyphen" w:pos="9071"/>
      </w:tabs>
      <w:ind w:left="720"/>
    </w:pPr>
  </w:style>
  <w:style w:type="paragraph" w:styleId="INNH5">
    <w:name w:val="toc 5"/>
    <w:basedOn w:val="Normal"/>
    <w:next w:val="Normal"/>
    <w:semiHidden/>
    <w:rsid w:val="00E94EFA"/>
    <w:pPr>
      <w:tabs>
        <w:tab w:val="right" w:leader="hyphen" w:pos="9071"/>
      </w:tabs>
      <w:ind w:left="960"/>
    </w:pPr>
  </w:style>
  <w:style w:type="paragraph" w:styleId="INNH6">
    <w:name w:val="toc 6"/>
    <w:basedOn w:val="Normal"/>
    <w:next w:val="Normal"/>
    <w:semiHidden/>
    <w:rsid w:val="00E94EFA"/>
    <w:pPr>
      <w:tabs>
        <w:tab w:val="right" w:leader="hyphen" w:pos="9071"/>
      </w:tabs>
      <w:ind w:left="1200"/>
    </w:pPr>
  </w:style>
  <w:style w:type="paragraph" w:styleId="INNH7">
    <w:name w:val="toc 7"/>
    <w:basedOn w:val="Normal"/>
    <w:next w:val="Normal"/>
    <w:semiHidden/>
    <w:rsid w:val="00E94EFA"/>
    <w:pPr>
      <w:tabs>
        <w:tab w:val="right" w:leader="hyphen" w:pos="9071"/>
      </w:tabs>
      <w:ind w:left="1440"/>
    </w:pPr>
  </w:style>
  <w:style w:type="paragraph" w:styleId="INNH8">
    <w:name w:val="toc 8"/>
    <w:basedOn w:val="Normal"/>
    <w:next w:val="Normal"/>
    <w:semiHidden/>
    <w:rsid w:val="00E94EFA"/>
    <w:pPr>
      <w:tabs>
        <w:tab w:val="right" w:leader="hyphen" w:pos="9071"/>
      </w:tabs>
      <w:ind w:left="1680"/>
    </w:pPr>
  </w:style>
  <w:style w:type="paragraph" w:styleId="INNH9">
    <w:name w:val="toc 9"/>
    <w:basedOn w:val="Normal"/>
    <w:next w:val="Normal"/>
    <w:semiHidden/>
    <w:rsid w:val="00E94EFA"/>
    <w:pPr>
      <w:tabs>
        <w:tab w:val="right" w:leader="hyphen" w:pos="9071"/>
      </w:tabs>
      <w:ind w:left="1920"/>
    </w:pPr>
  </w:style>
  <w:style w:type="paragraph" w:styleId="Brdtekst">
    <w:name w:val="Body Text"/>
    <w:basedOn w:val="Normal"/>
    <w:rsid w:val="00E94EFA"/>
    <w:pPr>
      <w:spacing w:after="120"/>
    </w:pPr>
  </w:style>
  <w:style w:type="paragraph" w:styleId="Tittel">
    <w:name w:val="Title"/>
    <w:basedOn w:val="Normal"/>
    <w:qFormat/>
    <w:rsid w:val="00E94EFA"/>
    <w:pPr>
      <w:ind w:right="-1"/>
      <w:jc w:val="center"/>
    </w:pPr>
    <w:rPr>
      <w:rFonts w:ascii="Frutiger 65" w:hAnsi="Frutiger 65"/>
      <w:sz w:val="52"/>
    </w:rPr>
  </w:style>
  <w:style w:type="paragraph" w:styleId="Dokumentkart">
    <w:name w:val="Document Map"/>
    <w:basedOn w:val="Normal"/>
    <w:semiHidden/>
    <w:rsid w:val="00E94EFA"/>
    <w:pPr>
      <w:shd w:val="clear" w:color="auto" w:fill="000080"/>
    </w:pPr>
    <w:rPr>
      <w:rFonts w:ascii="Tahoma" w:hAnsi="Tahoma"/>
    </w:rPr>
  </w:style>
  <w:style w:type="paragraph" w:customStyle="1" w:styleId="notat">
    <w:name w:val="notat"/>
    <w:basedOn w:val="Normal"/>
    <w:rsid w:val="00E94EFA"/>
    <w:rPr>
      <w:rFonts w:ascii="Frutiger 65" w:hAnsi="Frutiger 65"/>
    </w:rPr>
  </w:style>
  <w:style w:type="paragraph" w:styleId="Brdtekst3">
    <w:name w:val="Body Text 3"/>
    <w:basedOn w:val="Normal"/>
    <w:rsid w:val="00E94EFA"/>
    <w:rPr>
      <w:color w:val="FF0000"/>
    </w:rPr>
  </w:style>
  <w:style w:type="paragraph" w:styleId="Brdtekst2">
    <w:name w:val="Body Text 2"/>
    <w:basedOn w:val="Normal"/>
    <w:rsid w:val="00E94EFA"/>
    <w:rPr>
      <w:i/>
      <w:color w:val="008000"/>
    </w:rPr>
  </w:style>
  <w:style w:type="paragraph" w:customStyle="1" w:styleId="spes2">
    <w:name w:val="spes2"/>
    <w:basedOn w:val="Normal"/>
    <w:rsid w:val="00E94EFA"/>
    <w:rPr>
      <w:rFonts w:ascii="Frutiger 55" w:hAnsi="Frutiger 55"/>
      <w:caps/>
      <w:color w:val="auto"/>
      <w:u w:val="single"/>
    </w:rPr>
  </w:style>
  <w:style w:type="paragraph" w:styleId="Brdtekstinnrykk">
    <w:name w:val="Body Text Indent"/>
    <w:basedOn w:val="Normal"/>
    <w:rsid w:val="00E94EFA"/>
    <w:pPr>
      <w:ind w:left="2127"/>
    </w:pPr>
    <w:rPr>
      <w:color w:val="000000"/>
    </w:rPr>
  </w:style>
  <w:style w:type="paragraph" w:styleId="NormalWeb">
    <w:name w:val="Normal (Web)"/>
    <w:basedOn w:val="Normal"/>
    <w:rsid w:val="00E94EFA"/>
    <w:pPr>
      <w:spacing w:before="26" w:after="26"/>
    </w:pPr>
    <w:rPr>
      <w:rFonts w:ascii="Arial Unicode MS" w:eastAsia="Arial Unicode MS" w:hAnsi="Arial Unicode MS"/>
      <w:color w:val="000000"/>
    </w:rPr>
  </w:style>
  <w:style w:type="paragraph" w:customStyle="1" w:styleId="H1">
    <w:name w:val="H1"/>
    <w:basedOn w:val="Normal"/>
    <w:next w:val="Normal"/>
    <w:rsid w:val="00E94EFA"/>
    <w:pPr>
      <w:keepNext/>
      <w:spacing w:before="100" w:after="100"/>
      <w:outlineLvl w:val="1"/>
    </w:pPr>
    <w:rPr>
      <w:rFonts w:ascii="Times New Roman" w:hAnsi="Times New Roman"/>
      <w:b/>
      <w:snapToGrid w:val="0"/>
      <w:color w:val="auto"/>
      <w:kern w:val="36"/>
      <w:sz w:val="48"/>
    </w:rPr>
  </w:style>
  <w:style w:type="character" w:styleId="Hyperkobling">
    <w:name w:val="Hyperlink"/>
    <w:basedOn w:val="Standardskriftforavsnitt"/>
    <w:rsid w:val="00E94EFA"/>
    <w:rPr>
      <w:color w:val="0000FF"/>
      <w:u w:val="single"/>
    </w:rPr>
  </w:style>
  <w:style w:type="paragraph" w:styleId="Brdtekstinnrykk2">
    <w:name w:val="Body Text Indent 2"/>
    <w:basedOn w:val="Normal"/>
    <w:rsid w:val="00E94EFA"/>
    <w:pPr>
      <w:ind w:left="705" w:hanging="705"/>
    </w:pPr>
    <w:rPr>
      <w:b/>
      <w:color w:val="008000"/>
    </w:rPr>
  </w:style>
  <w:style w:type="paragraph" w:customStyle="1" w:styleId="Stil1">
    <w:name w:val="Stil1"/>
    <w:basedOn w:val="Overskrift3"/>
    <w:rsid w:val="00E94EFA"/>
    <w:pPr>
      <w:numPr>
        <w:ilvl w:val="0"/>
        <w:numId w:val="0"/>
      </w:numPr>
      <w:tabs>
        <w:tab w:val="num" w:pos="862"/>
      </w:tabs>
      <w:ind w:left="862" w:hanging="720"/>
    </w:pPr>
  </w:style>
  <w:style w:type="paragraph" w:customStyle="1" w:styleId="Stil2">
    <w:name w:val="Stil2"/>
    <w:basedOn w:val="Overskrift3"/>
    <w:rsid w:val="00E94EFA"/>
    <w:pPr>
      <w:numPr>
        <w:ilvl w:val="0"/>
        <w:numId w:val="0"/>
      </w:numPr>
      <w:tabs>
        <w:tab w:val="num" w:pos="862"/>
      </w:tabs>
      <w:ind w:left="862" w:hanging="720"/>
    </w:pPr>
  </w:style>
  <w:style w:type="paragraph" w:styleId="Bobletekst">
    <w:name w:val="Balloon Text"/>
    <w:basedOn w:val="Normal"/>
    <w:semiHidden/>
    <w:rsid w:val="00D15810"/>
    <w:rPr>
      <w:rFonts w:ascii="Tahoma" w:hAnsi="Tahoma" w:cs="Tahoma"/>
      <w:sz w:val="16"/>
      <w:szCs w:val="16"/>
    </w:rPr>
  </w:style>
  <w:style w:type="table" w:styleId="Tabellrutenett">
    <w:name w:val="Table Grid"/>
    <w:basedOn w:val="Vanligtabell"/>
    <w:rsid w:val="00752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03772"/>
    <w:pPr>
      <w:ind w:left="720"/>
      <w:contextualSpacing/>
    </w:pPr>
  </w:style>
  <w:style w:type="character" w:styleId="Merknadsreferanse">
    <w:name w:val="annotation reference"/>
    <w:basedOn w:val="Standardskriftforavsnitt"/>
    <w:rsid w:val="00E73151"/>
    <w:rPr>
      <w:sz w:val="16"/>
      <w:szCs w:val="16"/>
    </w:rPr>
  </w:style>
  <w:style w:type="paragraph" w:styleId="Merknadstekst">
    <w:name w:val="annotation text"/>
    <w:basedOn w:val="Normal"/>
    <w:link w:val="MerknadstekstTegn"/>
    <w:rsid w:val="00E73151"/>
    <w:rPr>
      <w:sz w:val="20"/>
    </w:rPr>
  </w:style>
  <w:style w:type="character" w:customStyle="1" w:styleId="MerknadstekstTegn">
    <w:name w:val="Merknadstekst Tegn"/>
    <w:basedOn w:val="Standardskriftforavsnitt"/>
    <w:link w:val="Merknadstekst"/>
    <w:rsid w:val="00E73151"/>
    <w:rPr>
      <w:rFonts w:ascii="Arial" w:hAnsi="Arial"/>
      <w:color w:val="0000FF"/>
    </w:rPr>
  </w:style>
  <w:style w:type="paragraph" w:styleId="Kommentaremne">
    <w:name w:val="annotation subject"/>
    <w:basedOn w:val="Merknadstekst"/>
    <w:next w:val="Merknadstekst"/>
    <w:link w:val="KommentaremneTegn"/>
    <w:rsid w:val="00E73151"/>
    <w:rPr>
      <w:b/>
      <w:bCs/>
    </w:rPr>
  </w:style>
  <w:style w:type="character" w:customStyle="1" w:styleId="KommentaremneTegn">
    <w:name w:val="Kommentaremne Tegn"/>
    <w:basedOn w:val="MerknadstekstTegn"/>
    <w:link w:val="Kommentaremne"/>
    <w:rsid w:val="00E73151"/>
    <w:rPr>
      <w:rFonts w:ascii="Arial" w:hAnsi="Arial"/>
      <w:b/>
      <w:bCs/>
      <w:color w:val="0000FF"/>
    </w:rPr>
  </w:style>
  <w:style w:type="paragraph" w:styleId="Revisjon">
    <w:name w:val="Revision"/>
    <w:hidden/>
    <w:uiPriority w:val="99"/>
    <w:semiHidden/>
    <w:rsid w:val="00114594"/>
    <w:rPr>
      <w:rFonts w:ascii="Arial" w:hAnsi="Arial"/>
      <w:color w:val="0000FF"/>
      <w:sz w:val="24"/>
    </w:rPr>
  </w:style>
  <w:style w:type="character" w:customStyle="1" w:styleId="TopptekstTegn">
    <w:name w:val="Topptekst Tegn"/>
    <w:basedOn w:val="Standardskriftforavsnitt"/>
    <w:link w:val="Topptekst"/>
    <w:rsid w:val="00FB651D"/>
    <w:rPr>
      <w:rFonts w:ascii="Arial" w:hAnsi="Arial"/>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933">
      <w:bodyDiv w:val="1"/>
      <w:marLeft w:val="0"/>
      <w:marRight w:val="0"/>
      <w:marTop w:val="0"/>
      <w:marBottom w:val="0"/>
      <w:divBdr>
        <w:top w:val="none" w:sz="0" w:space="0" w:color="auto"/>
        <w:left w:val="none" w:sz="0" w:space="0" w:color="auto"/>
        <w:bottom w:val="none" w:sz="0" w:space="0" w:color="auto"/>
        <w:right w:val="none" w:sz="0" w:space="0" w:color="auto"/>
      </w:divBdr>
    </w:div>
    <w:div w:id="72091211">
      <w:bodyDiv w:val="1"/>
      <w:marLeft w:val="0"/>
      <w:marRight w:val="0"/>
      <w:marTop w:val="0"/>
      <w:marBottom w:val="0"/>
      <w:divBdr>
        <w:top w:val="none" w:sz="0" w:space="0" w:color="auto"/>
        <w:left w:val="none" w:sz="0" w:space="0" w:color="auto"/>
        <w:bottom w:val="none" w:sz="0" w:space="0" w:color="auto"/>
        <w:right w:val="none" w:sz="0" w:space="0" w:color="auto"/>
      </w:divBdr>
    </w:div>
    <w:div w:id="73628238">
      <w:bodyDiv w:val="1"/>
      <w:marLeft w:val="0"/>
      <w:marRight w:val="0"/>
      <w:marTop w:val="0"/>
      <w:marBottom w:val="0"/>
      <w:divBdr>
        <w:top w:val="none" w:sz="0" w:space="0" w:color="auto"/>
        <w:left w:val="none" w:sz="0" w:space="0" w:color="auto"/>
        <w:bottom w:val="none" w:sz="0" w:space="0" w:color="auto"/>
        <w:right w:val="none" w:sz="0" w:space="0" w:color="auto"/>
      </w:divBdr>
    </w:div>
    <w:div w:id="86312386">
      <w:bodyDiv w:val="1"/>
      <w:marLeft w:val="0"/>
      <w:marRight w:val="0"/>
      <w:marTop w:val="0"/>
      <w:marBottom w:val="0"/>
      <w:divBdr>
        <w:top w:val="none" w:sz="0" w:space="0" w:color="auto"/>
        <w:left w:val="none" w:sz="0" w:space="0" w:color="auto"/>
        <w:bottom w:val="none" w:sz="0" w:space="0" w:color="auto"/>
        <w:right w:val="none" w:sz="0" w:space="0" w:color="auto"/>
      </w:divBdr>
    </w:div>
    <w:div w:id="111286488">
      <w:bodyDiv w:val="1"/>
      <w:marLeft w:val="0"/>
      <w:marRight w:val="0"/>
      <w:marTop w:val="0"/>
      <w:marBottom w:val="0"/>
      <w:divBdr>
        <w:top w:val="none" w:sz="0" w:space="0" w:color="auto"/>
        <w:left w:val="none" w:sz="0" w:space="0" w:color="auto"/>
        <w:bottom w:val="none" w:sz="0" w:space="0" w:color="auto"/>
        <w:right w:val="none" w:sz="0" w:space="0" w:color="auto"/>
      </w:divBdr>
    </w:div>
    <w:div w:id="116993060">
      <w:bodyDiv w:val="1"/>
      <w:marLeft w:val="0"/>
      <w:marRight w:val="0"/>
      <w:marTop w:val="0"/>
      <w:marBottom w:val="0"/>
      <w:divBdr>
        <w:top w:val="none" w:sz="0" w:space="0" w:color="auto"/>
        <w:left w:val="none" w:sz="0" w:space="0" w:color="auto"/>
        <w:bottom w:val="none" w:sz="0" w:space="0" w:color="auto"/>
        <w:right w:val="none" w:sz="0" w:space="0" w:color="auto"/>
      </w:divBdr>
    </w:div>
    <w:div w:id="308288424">
      <w:bodyDiv w:val="1"/>
      <w:marLeft w:val="0"/>
      <w:marRight w:val="0"/>
      <w:marTop w:val="0"/>
      <w:marBottom w:val="0"/>
      <w:divBdr>
        <w:top w:val="none" w:sz="0" w:space="0" w:color="auto"/>
        <w:left w:val="none" w:sz="0" w:space="0" w:color="auto"/>
        <w:bottom w:val="none" w:sz="0" w:space="0" w:color="auto"/>
        <w:right w:val="none" w:sz="0" w:space="0" w:color="auto"/>
      </w:divBdr>
    </w:div>
    <w:div w:id="366489914">
      <w:bodyDiv w:val="1"/>
      <w:marLeft w:val="0"/>
      <w:marRight w:val="0"/>
      <w:marTop w:val="0"/>
      <w:marBottom w:val="0"/>
      <w:divBdr>
        <w:top w:val="none" w:sz="0" w:space="0" w:color="auto"/>
        <w:left w:val="none" w:sz="0" w:space="0" w:color="auto"/>
        <w:bottom w:val="none" w:sz="0" w:space="0" w:color="auto"/>
        <w:right w:val="none" w:sz="0" w:space="0" w:color="auto"/>
      </w:divBdr>
    </w:div>
    <w:div w:id="376585282">
      <w:bodyDiv w:val="1"/>
      <w:marLeft w:val="0"/>
      <w:marRight w:val="0"/>
      <w:marTop w:val="0"/>
      <w:marBottom w:val="0"/>
      <w:divBdr>
        <w:top w:val="none" w:sz="0" w:space="0" w:color="auto"/>
        <w:left w:val="none" w:sz="0" w:space="0" w:color="auto"/>
        <w:bottom w:val="none" w:sz="0" w:space="0" w:color="auto"/>
        <w:right w:val="none" w:sz="0" w:space="0" w:color="auto"/>
      </w:divBdr>
    </w:div>
    <w:div w:id="466437571">
      <w:bodyDiv w:val="1"/>
      <w:marLeft w:val="0"/>
      <w:marRight w:val="0"/>
      <w:marTop w:val="0"/>
      <w:marBottom w:val="0"/>
      <w:divBdr>
        <w:top w:val="none" w:sz="0" w:space="0" w:color="auto"/>
        <w:left w:val="none" w:sz="0" w:space="0" w:color="auto"/>
        <w:bottom w:val="none" w:sz="0" w:space="0" w:color="auto"/>
        <w:right w:val="none" w:sz="0" w:space="0" w:color="auto"/>
      </w:divBdr>
    </w:div>
    <w:div w:id="563562231">
      <w:bodyDiv w:val="1"/>
      <w:marLeft w:val="0"/>
      <w:marRight w:val="0"/>
      <w:marTop w:val="0"/>
      <w:marBottom w:val="0"/>
      <w:divBdr>
        <w:top w:val="none" w:sz="0" w:space="0" w:color="auto"/>
        <w:left w:val="none" w:sz="0" w:space="0" w:color="auto"/>
        <w:bottom w:val="none" w:sz="0" w:space="0" w:color="auto"/>
        <w:right w:val="none" w:sz="0" w:space="0" w:color="auto"/>
      </w:divBdr>
    </w:div>
    <w:div w:id="619843127">
      <w:bodyDiv w:val="1"/>
      <w:marLeft w:val="0"/>
      <w:marRight w:val="0"/>
      <w:marTop w:val="0"/>
      <w:marBottom w:val="0"/>
      <w:divBdr>
        <w:top w:val="none" w:sz="0" w:space="0" w:color="auto"/>
        <w:left w:val="none" w:sz="0" w:space="0" w:color="auto"/>
        <w:bottom w:val="none" w:sz="0" w:space="0" w:color="auto"/>
        <w:right w:val="none" w:sz="0" w:space="0" w:color="auto"/>
      </w:divBdr>
    </w:div>
    <w:div w:id="641353636">
      <w:bodyDiv w:val="1"/>
      <w:marLeft w:val="0"/>
      <w:marRight w:val="0"/>
      <w:marTop w:val="0"/>
      <w:marBottom w:val="0"/>
      <w:divBdr>
        <w:top w:val="none" w:sz="0" w:space="0" w:color="auto"/>
        <w:left w:val="none" w:sz="0" w:space="0" w:color="auto"/>
        <w:bottom w:val="none" w:sz="0" w:space="0" w:color="auto"/>
        <w:right w:val="none" w:sz="0" w:space="0" w:color="auto"/>
      </w:divBdr>
    </w:div>
    <w:div w:id="758990226">
      <w:bodyDiv w:val="1"/>
      <w:marLeft w:val="0"/>
      <w:marRight w:val="0"/>
      <w:marTop w:val="0"/>
      <w:marBottom w:val="0"/>
      <w:divBdr>
        <w:top w:val="none" w:sz="0" w:space="0" w:color="auto"/>
        <w:left w:val="none" w:sz="0" w:space="0" w:color="auto"/>
        <w:bottom w:val="none" w:sz="0" w:space="0" w:color="auto"/>
        <w:right w:val="none" w:sz="0" w:space="0" w:color="auto"/>
      </w:divBdr>
    </w:div>
    <w:div w:id="794058319">
      <w:bodyDiv w:val="1"/>
      <w:marLeft w:val="0"/>
      <w:marRight w:val="0"/>
      <w:marTop w:val="0"/>
      <w:marBottom w:val="0"/>
      <w:divBdr>
        <w:top w:val="none" w:sz="0" w:space="0" w:color="auto"/>
        <w:left w:val="none" w:sz="0" w:space="0" w:color="auto"/>
        <w:bottom w:val="none" w:sz="0" w:space="0" w:color="auto"/>
        <w:right w:val="none" w:sz="0" w:space="0" w:color="auto"/>
      </w:divBdr>
    </w:div>
    <w:div w:id="810097193">
      <w:bodyDiv w:val="1"/>
      <w:marLeft w:val="0"/>
      <w:marRight w:val="0"/>
      <w:marTop w:val="0"/>
      <w:marBottom w:val="0"/>
      <w:divBdr>
        <w:top w:val="none" w:sz="0" w:space="0" w:color="auto"/>
        <w:left w:val="none" w:sz="0" w:space="0" w:color="auto"/>
        <w:bottom w:val="none" w:sz="0" w:space="0" w:color="auto"/>
        <w:right w:val="none" w:sz="0" w:space="0" w:color="auto"/>
      </w:divBdr>
    </w:div>
    <w:div w:id="878473097">
      <w:bodyDiv w:val="1"/>
      <w:marLeft w:val="0"/>
      <w:marRight w:val="0"/>
      <w:marTop w:val="0"/>
      <w:marBottom w:val="0"/>
      <w:divBdr>
        <w:top w:val="none" w:sz="0" w:space="0" w:color="auto"/>
        <w:left w:val="none" w:sz="0" w:space="0" w:color="auto"/>
        <w:bottom w:val="none" w:sz="0" w:space="0" w:color="auto"/>
        <w:right w:val="none" w:sz="0" w:space="0" w:color="auto"/>
      </w:divBdr>
    </w:div>
    <w:div w:id="915939371">
      <w:bodyDiv w:val="1"/>
      <w:marLeft w:val="0"/>
      <w:marRight w:val="0"/>
      <w:marTop w:val="0"/>
      <w:marBottom w:val="0"/>
      <w:divBdr>
        <w:top w:val="none" w:sz="0" w:space="0" w:color="auto"/>
        <w:left w:val="none" w:sz="0" w:space="0" w:color="auto"/>
        <w:bottom w:val="none" w:sz="0" w:space="0" w:color="auto"/>
        <w:right w:val="none" w:sz="0" w:space="0" w:color="auto"/>
      </w:divBdr>
    </w:div>
    <w:div w:id="963317078">
      <w:bodyDiv w:val="1"/>
      <w:marLeft w:val="0"/>
      <w:marRight w:val="0"/>
      <w:marTop w:val="0"/>
      <w:marBottom w:val="0"/>
      <w:divBdr>
        <w:top w:val="none" w:sz="0" w:space="0" w:color="auto"/>
        <w:left w:val="none" w:sz="0" w:space="0" w:color="auto"/>
        <w:bottom w:val="none" w:sz="0" w:space="0" w:color="auto"/>
        <w:right w:val="none" w:sz="0" w:space="0" w:color="auto"/>
      </w:divBdr>
    </w:div>
    <w:div w:id="980958995">
      <w:bodyDiv w:val="1"/>
      <w:marLeft w:val="0"/>
      <w:marRight w:val="0"/>
      <w:marTop w:val="0"/>
      <w:marBottom w:val="0"/>
      <w:divBdr>
        <w:top w:val="none" w:sz="0" w:space="0" w:color="auto"/>
        <w:left w:val="none" w:sz="0" w:space="0" w:color="auto"/>
        <w:bottom w:val="none" w:sz="0" w:space="0" w:color="auto"/>
        <w:right w:val="none" w:sz="0" w:space="0" w:color="auto"/>
      </w:divBdr>
    </w:div>
    <w:div w:id="1051265816">
      <w:bodyDiv w:val="1"/>
      <w:marLeft w:val="0"/>
      <w:marRight w:val="0"/>
      <w:marTop w:val="0"/>
      <w:marBottom w:val="0"/>
      <w:divBdr>
        <w:top w:val="none" w:sz="0" w:space="0" w:color="auto"/>
        <w:left w:val="none" w:sz="0" w:space="0" w:color="auto"/>
        <w:bottom w:val="none" w:sz="0" w:space="0" w:color="auto"/>
        <w:right w:val="none" w:sz="0" w:space="0" w:color="auto"/>
      </w:divBdr>
    </w:div>
    <w:div w:id="1230382925">
      <w:bodyDiv w:val="1"/>
      <w:marLeft w:val="0"/>
      <w:marRight w:val="0"/>
      <w:marTop w:val="0"/>
      <w:marBottom w:val="0"/>
      <w:divBdr>
        <w:top w:val="none" w:sz="0" w:space="0" w:color="auto"/>
        <w:left w:val="none" w:sz="0" w:space="0" w:color="auto"/>
        <w:bottom w:val="none" w:sz="0" w:space="0" w:color="auto"/>
        <w:right w:val="none" w:sz="0" w:space="0" w:color="auto"/>
      </w:divBdr>
    </w:div>
    <w:div w:id="1230848297">
      <w:bodyDiv w:val="1"/>
      <w:marLeft w:val="0"/>
      <w:marRight w:val="0"/>
      <w:marTop w:val="0"/>
      <w:marBottom w:val="0"/>
      <w:divBdr>
        <w:top w:val="none" w:sz="0" w:space="0" w:color="auto"/>
        <w:left w:val="none" w:sz="0" w:space="0" w:color="auto"/>
        <w:bottom w:val="none" w:sz="0" w:space="0" w:color="auto"/>
        <w:right w:val="none" w:sz="0" w:space="0" w:color="auto"/>
      </w:divBdr>
    </w:div>
    <w:div w:id="1488790725">
      <w:bodyDiv w:val="1"/>
      <w:marLeft w:val="0"/>
      <w:marRight w:val="0"/>
      <w:marTop w:val="0"/>
      <w:marBottom w:val="0"/>
      <w:divBdr>
        <w:top w:val="none" w:sz="0" w:space="0" w:color="auto"/>
        <w:left w:val="none" w:sz="0" w:space="0" w:color="auto"/>
        <w:bottom w:val="none" w:sz="0" w:space="0" w:color="auto"/>
        <w:right w:val="none" w:sz="0" w:space="0" w:color="auto"/>
      </w:divBdr>
    </w:div>
    <w:div w:id="1489443719">
      <w:bodyDiv w:val="1"/>
      <w:marLeft w:val="0"/>
      <w:marRight w:val="0"/>
      <w:marTop w:val="0"/>
      <w:marBottom w:val="0"/>
      <w:divBdr>
        <w:top w:val="none" w:sz="0" w:space="0" w:color="auto"/>
        <w:left w:val="none" w:sz="0" w:space="0" w:color="auto"/>
        <w:bottom w:val="none" w:sz="0" w:space="0" w:color="auto"/>
        <w:right w:val="none" w:sz="0" w:space="0" w:color="auto"/>
      </w:divBdr>
    </w:div>
    <w:div w:id="1502968177">
      <w:bodyDiv w:val="1"/>
      <w:marLeft w:val="0"/>
      <w:marRight w:val="0"/>
      <w:marTop w:val="0"/>
      <w:marBottom w:val="0"/>
      <w:divBdr>
        <w:top w:val="none" w:sz="0" w:space="0" w:color="auto"/>
        <w:left w:val="none" w:sz="0" w:space="0" w:color="auto"/>
        <w:bottom w:val="none" w:sz="0" w:space="0" w:color="auto"/>
        <w:right w:val="none" w:sz="0" w:space="0" w:color="auto"/>
      </w:divBdr>
    </w:div>
    <w:div w:id="1520704037">
      <w:bodyDiv w:val="1"/>
      <w:marLeft w:val="0"/>
      <w:marRight w:val="0"/>
      <w:marTop w:val="0"/>
      <w:marBottom w:val="0"/>
      <w:divBdr>
        <w:top w:val="none" w:sz="0" w:space="0" w:color="auto"/>
        <w:left w:val="none" w:sz="0" w:space="0" w:color="auto"/>
        <w:bottom w:val="none" w:sz="0" w:space="0" w:color="auto"/>
        <w:right w:val="none" w:sz="0" w:space="0" w:color="auto"/>
      </w:divBdr>
    </w:div>
    <w:div w:id="1561331817">
      <w:bodyDiv w:val="1"/>
      <w:marLeft w:val="0"/>
      <w:marRight w:val="0"/>
      <w:marTop w:val="0"/>
      <w:marBottom w:val="0"/>
      <w:divBdr>
        <w:top w:val="none" w:sz="0" w:space="0" w:color="auto"/>
        <w:left w:val="none" w:sz="0" w:space="0" w:color="auto"/>
        <w:bottom w:val="none" w:sz="0" w:space="0" w:color="auto"/>
        <w:right w:val="none" w:sz="0" w:space="0" w:color="auto"/>
      </w:divBdr>
    </w:div>
    <w:div w:id="1610504769">
      <w:bodyDiv w:val="1"/>
      <w:marLeft w:val="0"/>
      <w:marRight w:val="0"/>
      <w:marTop w:val="0"/>
      <w:marBottom w:val="0"/>
      <w:divBdr>
        <w:top w:val="none" w:sz="0" w:space="0" w:color="auto"/>
        <w:left w:val="none" w:sz="0" w:space="0" w:color="auto"/>
        <w:bottom w:val="none" w:sz="0" w:space="0" w:color="auto"/>
        <w:right w:val="none" w:sz="0" w:space="0" w:color="auto"/>
      </w:divBdr>
    </w:div>
    <w:div w:id="1630554590">
      <w:bodyDiv w:val="1"/>
      <w:marLeft w:val="0"/>
      <w:marRight w:val="0"/>
      <w:marTop w:val="0"/>
      <w:marBottom w:val="0"/>
      <w:divBdr>
        <w:top w:val="none" w:sz="0" w:space="0" w:color="auto"/>
        <w:left w:val="none" w:sz="0" w:space="0" w:color="auto"/>
        <w:bottom w:val="none" w:sz="0" w:space="0" w:color="auto"/>
        <w:right w:val="none" w:sz="0" w:space="0" w:color="auto"/>
      </w:divBdr>
    </w:div>
    <w:div w:id="1690179434">
      <w:bodyDiv w:val="1"/>
      <w:marLeft w:val="0"/>
      <w:marRight w:val="0"/>
      <w:marTop w:val="0"/>
      <w:marBottom w:val="0"/>
      <w:divBdr>
        <w:top w:val="none" w:sz="0" w:space="0" w:color="auto"/>
        <w:left w:val="none" w:sz="0" w:space="0" w:color="auto"/>
        <w:bottom w:val="none" w:sz="0" w:space="0" w:color="auto"/>
        <w:right w:val="none" w:sz="0" w:space="0" w:color="auto"/>
      </w:divBdr>
    </w:div>
    <w:div w:id="1696618888">
      <w:bodyDiv w:val="1"/>
      <w:marLeft w:val="0"/>
      <w:marRight w:val="0"/>
      <w:marTop w:val="0"/>
      <w:marBottom w:val="0"/>
      <w:divBdr>
        <w:top w:val="none" w:sz="0" w:space="0" w:color="auto"/>
        <w:left w:val="none" w:sz="0" w:space="0" w:color="auto"/>
        <w:bottom w:val="none" w:sz="0" w:space="0" w:color="auto"/>
        <w:right w:val="none" w:sz="0" w:space="0" w:color="auto"/>
      </w:divBdr>
    </w:div>
    <w:div w:id="17213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FBF6-93EF-4EDF-AC40-0ED29FBF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6</Pages>
  <Words>1182</Words>
  <Characters>7509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Oppdragsbeskrivelsen</vt:lpstr>
    </vt:vector>
  </TitlesOfParts>
  <Company>Kvale</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Oppdragsbeskrivelsen</dc:title>
  <dc:creator>Kvale</dc:creator>
  <cp:lastModifiedBy>Hellik Hoff</cp:lastModifiedBy>
  <cp:revision>19</cp:revision>
  <cp:lastPrinted>2015-03-11T13:56:00Z</cp:lastPrinted>
  <dcterms:created xsi:type="dcterms:W3CDTF">2015-03-10T12:05:00Z</dcterms:created>
  <dcterms:modified xsi:type="dcterms:W3CDTF">2015-03-13T15:09:00Z</dcterms:modified>
</cp:coreProperties>
</file>